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Spacing w:w="15" w:type="dxa"/>
        <w:tblInd w:w="96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000" w:firstRow="0" w:lastRow="0" w:firstColumn="0" w:lastColumn="0" w:noHBand="0" w:noVBand="0"/>
      </w:tblPr>
      <w:tblGrid>
        <w:gridCol w:w="8640"/>
      </w:tblGrid>
      <w:tr w:rsidR="007F1E1F" w:rsidRPr="00FE414C" w:rsidTr="007F1E1F">
        <w:trPr>
          <w:tblCellSpacing w:w="15" w:type="dxa"/>
        </w:trPr>
        <w:tc>
          <w:tcPr>
            <w:tcW w:w="8580" w:type="dxa"/>
            <w:shd w:val="clear" w:color="auto" w:fill="A41E1C"/>
            <w:vAlign w:val="center"/>
          </w:tcPr>
          <w:p w:rsidR="007F1E1F" w:rsidRPr="00FE414C" w:rsidRDefault="007F1E1F" w:rsidP="007F1E1F">
            <w:pPr>
              <w:spacing w:line="408" w:lineRule="atLeast"/>
              <w:ind w:left="-2400" w:firstLine="2400"/>
              <w:jc w:val="center"/>
              <w:outlineLvl w:val="3"/>
              <w:rPr>
                <w:rFonts w:ascii="Arial" w:hAnsi="Arial" w:cs="Arial"/>
                <w:b/>
                <w:bCs/>
                <w:noProof w:val="0"/>
                <w:sz w:val="36"/>
                <w:szCs w:val="36"/>
                <w:lang w:val="sr-Latn-CS"/>
              </w:rPr>
            </w:pPr>
            <w:bookmarkStart w:id="0" w:name="_GoBack"/>
            <w:bookmarkEnd w:id="0"/>
            <w:r w:rsidRPr="00FE414C">
              <w:rPr>
                <w:rFonts w:ascii="Arial" w:hAnsi="Arial" w:cs="Arial"/>
                <w:b/>
                <w:bCs/>
                <w:noProof w:val="0"/>
                <w:sz w:val="36"/>
                <w:szCs w:val="36"/>
                <w:lang w:val="sr-Latn-CS"/>
              </w:rPr>
              <w:t>ZAKON</w:t>
            </w:r>
          </w:p>
          <w:p w:rsidR="007F1E1F" w:rsidRPr="00FE414C" w:rsidRDefault="007F1E1F" w:rsidP="007F1E1F">
            <w:pPr>
              <w:spacing w:line="408" w:lineRule="atLeast"/>
              <w:jc w:val="center"/>
              <w:outlineLvl w:val="3"/>
              <w:rPr>
                <w:rFonts w:ascii="Arial" w:hAnsi="Arial" w:cs="Arial"/>
                <w:b/>
                <w:bCs/>
                <w:noProof w:val="0"/>
                <w:sz w:val="34"/>
                <w:szCs w:val="34"/>
                <w:lang w:val="sr-Latn-CS"/>
              </w:rPr>
            </w:pPr>
            <w:r w:rsidRPr="00FE414C">
              <w:rPr>
                <w:rFonts w:ascii="Arial" w:hAnsi="Arial" w:cs="Arial"/>
                <w:b/>
                <w:bCs/>
                <w:noProof w:val="0"/>
                <w:sz w:val="34"/>
                <w:szCs w:val="34"/>
                <w:lang w:val="sr-Latn-CS"/>
              </w:rPr>
              <w:t>O ADVOKATURI</w:t>
            </w:r>
          </w:p>
          <w:p w:rsidR="007F1E1F" w:rsidRPr="00FE414C" w:rsidRDefault="007F1E1F" w:rsidP="007F1E1F">
            <w:pPr>
              <w:shd w:val="clear" w:color="auto" w:fill="000000"/>
              <w:spacing w:line="408" w:lineRule="atLeast"/>
              <w:jc w:val="center"/>
              <w:rPr>
                <w:rFonts w:ascii="Arial" w:hAnsi="Arial" w:cs="Arial"/>
                <w:i/>
                <w:iCs/>
                <w:noProof w:val="0"/>
                <w:sz w:val="26"/>
                <w:szCs w:val="26"/>
                <w:lang w:val="sr-Latn-CS"/>
              </w:rPr>
            </w:pPr>
            <w:r w:rsidRPr="00FE414C">
              <w:rPr>
                <w:rFonts w:ascii="Arial" w:hAnsi="Arial" w:cs="Arial"/>
                <w:i/>
                <w:iCs/>
                <w:noProof w:val="0"/>
                <w:sz w:val="26"/>
                <w:szCs w:val="26"/>
                <w:lang w:val="sr-Latn-CS"/>
              </w:rPr>
              <w:t>("Sl. glasnik RS", br. 31/2011 i 24/2012 - odluka US)</w:t>
            </w:r>
          </w:p>
        </w:tc>
      </w:tr>
    </w:tbl>
    <w:p w:rsidR="007F1E1F" w:rsidRPr="00FE414C" w:rsidRDefault="007F1E1F" w:rsidP="007F1E1F">
      <w:pPr>
        <w:shd w:val="clear" w:color="auto" w:fill="FFFFFF"/>
        <w:spacing w:line="408" w:lineRule="atLeast"/>
        <w:rPr>
          <w:rFonts w:ascii="Arial" w:hAnsi="Arial" w:cs="Arial"/>
          <w:noProof w:val="0"/>
          <w:sz w:val="26"/>
          <w:szCs w:val="26"/>
          <w:lang w:val="sr-Latn-CS"/>
        </w:rPr>
      </w:pPr>
      <w:r w:rsidRPr="00FE414C">
        <w:rPr>
          <w:rFonts w:ascii="Arial" w:hAnsi="Arial" w:cs="Arial"/>
          <w:noProof w:val="0"/>
          <w:sz w:val="26"/>
          <w:szCs w:val="26"/>
          <w:lang w:val="sr-Latn-CS"/>
        </w:rPr>
        <w:t> </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1" w:name="str_1"/>
      <w:bookmarkEnd w:id="1"/>
      <w:r w:rsidRPr="00FE414C">
        <w:rPr>
          <w:rFonts w:ascii="Arial" w:hAnsi="Arial" w:cs="Arial"/>
          <w:noProof w:val="0"/>
          <w:sz w:val="22"/>
          <w:szCs w:val="22"/>
          <w:lang w:val="sr-Latn-CS"/>
        </w:rPr>
        <w:t>I OSNOVNE ODREDBE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 w:name="str_2"/>
      <w:bookmarkEnd w:id="2"/>
      <w:r w:rsidRPr="00FE414C">
        <w:rPr>
          <w:rFonts w:ascii="Arial" w:hAnsi="Arial" w:cs="Arial"/>
          <w:b/>
          <w:bCs/>
          <w:noProof w:val="0"/>
          <w:sz w:val="22"/>
          <w:szCs w:val="22"/>
          <w:lang w:val="sr-Latn-CS"/>
        </w:rPr>
        <w:t>Predmet zakona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 w:name="clan_1"/>
      <w:bookmarkEnd w:id="3"/>
      <w:r w:rsidRPr="00FE414C">
        <w:rPr>
          <w:rFonts w:ascii="Arial" w:hAnsi="Arial" w:cs="Arial"/>
          <w:b/>
          <w:bCs/>
          <w:noProof w:val="0"/>
          <w:sz w:val="22"/>
          <w:szCs w:val="22"/>
          <w:lang w:val="sr-Latn-CS"/>
        </w:rPr>
        <w:t>Član 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Ovim zakonom uređuju se advokatska služba, uslovi za bavljenje advokaturom i oblici rada advokata, prava, obaveze i odgovornost advokata i advokatskih pripravnika i organizacija i rad advokatskih komora.</w:t>
      </w:r>
    </w:p>
    <w:p w:rsidR="005B0BAC" w:rsidRPr="00FE414C" w:rsidRDefault="00CD6492"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Pre pristupanja Srbije Evropskoj uniji </w:t>
      </w:r>
      <w:r w:rsidR="00753CCE" w:rsidRPr="00FE414C">
        <w:rPr>
          <w:lang w:val="sr-Latn-CS"/>
        </w:rPr>
        <w:t xml:space="preserve">treba ispitati </w:t>
      </w:r>
      <w:r w:rsidRPr="00FE414C">
        <w:rPr>
          <w:lang w:val="sr-Latn-CS"/>
        </w:rPr>
        <w:t>da li ovaj zakon ispunjava kriterijume sadržane u zakonodavstvu EU, a naročito kriterijume</w:t>
      </w:r>
      <w:r w:rsidR="002A5DB6" w:rsidRPr="00FE414C">
        <w:rPr>
          <w:lang w:val="sr-Latn-CS"/>
        </w:rPr>
        <w:t xml:space="preserve"> </w:t>
      </w:r>
      <w:r w:rsidR="00793B5A" w:rsidRPr="00FE414C">
        <w:rPr>
          <w:lang w:val="sr-Latn-CS"/>
        </w:rPr>
        <w:t xml:space="preserve">tzv. </w:t>
      </w:r>
      <w:r w:rsidRPr="00FE414C">
        <w:rPr>
          <w:lang w:val="sr-Latn-CS"/>
        </w:rPr>
        <w:t>sektorskih direktiva o advokatima</w:t>
      </w:r>
      <w:r w:rsidRPr="00FE414C">
        <w:rPr>
          <w:i/>
          <w:lang w:val="sr-Latn-CS"/>
        </w:rPr>
        <w:t xml:space="preserve"> </w:t>
      </w:r>
      <w:r w:rsidRPr="00FE414C">
        <w:rPr>
          <w:lang w:val="sr-Latn-CS"/>
        </w:rPr>
        <w:t xml:space="preserve">koje se odnose </w:t>
      </w:r>
      <w:r w:rsidR="002A0E6B" w:rsidRPr="00FE414C">
        <w:rPr>
          <w:lang w:val="sr-Latn-CS"/>
        </w:rPr>
        <w:t>na privremeno pružanje usluga (D</w:t>
      </w:r>
      <w:r w:rsidRPr="00FE414C">
        <w:rPr>
          <w:lang w:val="sr-Latn-CS"/>
        </w:rPr>
        <w:t xml:space="preserve">irektiva br. 77/249/EEZ) i </w:t>
      </w:r>
      <w:r w:rsidR="00753CCE" w:rsidRPr="00FE414C">
        <w:rPr>
          <w:lang w:val="sr-Latn-CS"/>
        </w:rPr>
        <w:t>stalno obavljanje advokatske profesije (</w:t>
      </w:r>
      <w:r w:rsidR="00753CCE" w:rsidRPr="00FE414C">
        <w:rPr>
          <w:i/>
          <w:lang w:val="sr-Latn-CS"/>
        </w:rPr>
        <w:t>poslovno nastanjivanje</w:t>
      </w:r>
      <w:r w:rsidR="00753CCE" w:rsidRPr="00FE414C">
        <w:rPr>
          <w:lang w:val="sr-Latn-CS"/>
        </w:rPr>
        <w:t xml:space="preserve">, </w:t>
      </w:r>
      <w:r w:rsidR="002A0E6B" w:rsidRPr="00FE414C">
        <w:rPr>
          <w:lang w:val="sr-Latn-CS"/>
        </w:rPr>
        <w:t xml:space="preserve">Direktiva br. </w:t>
      </w:r>
      <w:r w:rsidR="00753CCE" w:rsidRPr="00FE414C">
        <w:rPr>
          <w:lang w:val="sr-Latn-CS"/>
        </w:rPr>
        <w:t xml:space="preserve">98/5/EZ). </w:t>
      </w:r>
      <w:r w:rsidR="005B0BAC" w:rsidRPr="00FE414C">
        <w:rPr>
          <w:lang w:val="sr-Latn-CS"/>
        </w:rPr>
        <w:t>U obzir će biti uzete i druge direktive</w:t>
      </w:r>
      <w:r w:rsidR="002A0E6B" w:rsidRPr="00FE414C">
        <w:rPr>
          <w:lang w:val="sr-Latn-CS"/>
        </w:rPr>
        <w:t>, poput opšte D</w:t>
      </w:r>
      <w:r w:rsidR="00753CCE" w:rsidRPr="00FE414C">
        <w:rPr>
          <w:lang w:val="sr-Latn-CS"/>
        </w:rPr>
        <w:t>irekt</w:t>
      </w:r>
      <w:r w:rsidR="002A0E6B" w:rsidRPr="00FE414C">
        <w:rPr>
          <w:lang w:val="sr-Latn-CS"/>
        </w:rPr>
        <w:t>ive o uslugama (2006/123/EZ) i D</w:t>
      </w:r>
      <w:r w:rsidR="00753CCE" w:rsidRPr="00FE414C">
        <w:rPr>
          <w:lang w:val="sr-Latn-CS"/>
        </w:rPr>
        <w:t xml:space="preserve">irektive o priznavanju stručnih kvalifikacija (2005/36/EZ), </w:t>
      </w:r>
      <w:r w:rsidR="00E13B26" w:rsidRPr="00FE414C">
        <w:rPr>
          <w:lang w:val="sr-Latn-CS"/>
        </w:rPr>
        <w:t>kao i</w:t>
      </w:r>
      <w:r w:rsidR="00753CCE" w:rsidRPr="00FE414C">
        <w:rPr>
          <w:lang w:val="sr-Latn-CS"/>
        </w:rPr>
        <w:t xml:space="preserve"> sudska praksa Suda pravde Evropske unije.</w:t>
      </w:r>
    </w:p>
    <w:p w:rsidR="00090A54" w:rsidRPr="00FE414C" w:rsidRDefault="005B0BAC"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Kao najvažniju prethodnu napomenu trebalo bi istaći da se u pravu Evropske unije </w:t>
      </w:r>
      <w:r w:rsidR="002C4F7C" w:rsidRPr="00FE414C">
        <w:rPr>
          <w:lang w:val="sr-Latn-CS"/>
        </w:rPr>
        <w:t xml:space="preserve">advokatska delatnost </w:t>
      </w:r>
      <w:r w:rsidRPr="00FE414C">
        <w:rPr>
          <w:lang w:val="sr-Latn-CS"/>
        </w:rPr>
        <w:t xml:space="preserve">tretira kao i </w:t>
      </w:r>
      <w:r w:rsidR="00DD7047" w:rsidRPr="00FE414C">
        <w:rPr>
          <w:lang w:val="sr-Latn-CS"/>
        </w:rPr>
        <w:t>svaki drugi vid pružanja usluga</w:t>
      </w:r>
      <w:r w:rsidRPr="00FE414C">
        <w:rPr>
          <w:lang w:val="sr-Latn-CS"/>
        </w:rPr>
        <w:t xml:space="preserve">. To pitanje </w:t>
      </w:r>
      <w:r w:rsidR="00DD7047" w:rsidRPr="00FE414C">
        <w:rPr>
          <w:lang w:val="sr-Latn-CS"/>
        </w:rPr>
        <w:t xml:space="preserve">odavno </w:t>
      </w:r>
      <w:r w:rsidRPr="00FE414C">
        <w:rPr>
          <w:lang w:val="sr-Latn-CS"/>
        </w:rPr>
        <w:t xml:space="preserve">je raspravljeno u zakonodavstvu i sudskoj praksi. </w:t>
      </w:r>
    </w:p>
    <w:p w:rsidR="00090A54" w:rsidRPr="00FE414C" w:rsidRDefault="00090A54"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w:t>
      </w:r>
      <w:r w:rsidR="005B0BAC" w:rsidRPr="00FE414C">
        <w:rPr>
          <w:lang w:val="sr-Latn-CS"/>
        </w:rPr>
        <w:t xml:space="preserve">U predmetu </w:t>
      </w:r>
      <w:r w:rsidR="005B0BAC" w:rsidRPr="00FE414C">
        <w:rPr>
          <w:i/>
          <w:lang w:val="sr-Latn-CS"/>
        </w:rPr>
        <w:t>Reyners</w:t>
      </w:r>
      <w:r w:rsidR="00DD7047" w:rsidRPr="00FE414C">
        <w:rPr>
          <w:lang w:val="sr-Latn-CS"/>
        </w:rPr>
        <w:t xml:space="preserve"> (predmet br. 2/74)</w:t>
      </w:r>
      <w:r w:rsidR="00DC7524" w:rsidRPr="00FE414C">
        <w:rPr>
          <w:lang w:val="sr-Latn-CS"/>
        </w:rPr>
        <w:t xml:space="preserve">, </w:t>
      </w:r>
      <w:r w:rsidRPr="00FE414C">
        <w:rPr>
          <w:lang w:val="sr-Latn-CS"/>
        </w:rPr>
        <w:t>razmatranom pre</w:t>
      </w:r>
      <w:r w:rsidR="00DC7524" w:rsidRPr="00FE414C">
        <w:rPr>
          <w:lang w:val="sr-Latn-CS"/>
        </w:rPr>
        <w:t xml:space="preserve"> više od 40 godina, utvrđeno je da se odredbe Ugovora</w:t>
      </w:r>
      <w:r w:rsidR="00861AE4" w:rsidRPr="00FE414C">
        <w:rPr>
          <w:lang w:val="sr-Latn-CS"/>
        </w:rPr>
        <w:t xml:space="preserve"> /</w:t>
      </w:r>
      <w:r w:rsidR="00861AE4" w:rsidRPr="00FE414C">
        <w:rPr>
          <w:i/>
          <w:lang w:val="sr-Latn-CS"/>
        </w:rPr>
        <w:t xml:space="preserve">o osnivanju Evropske </w:t>
      </w:r>
      <w:r w:rsidR="00982AE7" w:rsidRPr="00FE414C">
        <w:rPr>
          <w:i/>
          <w:lang w:val="sr-Latn-CS"/>
        </w:rPr>
        <w:t xml:space="preserve">ekonomske </w:t>
      </w:r>
      <w:r w:rsidR="00861AE4" w:rsidRPr="00FE414C">
        <w:rPr>
          <w:i/>
          <w:lang w:val="sr-Latn-CS"/>
        </w:rPr>
        <w:t>zajednice</w:t>
      </w:r>
      <w:r w:rsidR="00861AE4" w:rsidRPr="00FE414C">
        <w:rPr>
          <w:lang w:val="sr-Latn-CS"/>
        </w:rPr>
        <w:t>/</w:t>
      </w:r>
      <w:r w:rsidR="00DC7524" w:rsidRPr="00FE414C">
        <w:rPr>
          <w:lang w:val="sr-Latn-CS"/>
        </w:rPr>
        <w:t xml:space="preserve"> </w:t>
      </w:r>
      <w:r w:rsidR="00861AE4" w:rsidRPr="00FE414C">
        <w:rPr>
          <w:lang w:val="sr-Latn-CS"/>
        </w:rPr>
        <w:t xml:space="preserve">koje se </w:t>
      </w:r>
      <w:r w:rsidR="00982AE7" w:rsidRPr="00FE414C">
        <w:rPr>
          <w:lang w:val="sr-Latn-CS"/>
        </w:rPr>
        <w:t xml:space="preserve">odnose na </w:t>
      </w:r>
      <w:r w:rsidR="00DC7524" w:rsidRPr="00FE414C">
        <w:rPr>
          <w:lang w:val="sr-Latn-CS"/>
        </w:rPr>
        <w:t>slobod</w:t>
      </w:r>
      <w:r w:rsidR="00982AE7" w:rsidRPr="00FE414C">
        <w:rPr>
          <w:lang w:val="sr-Latn-CS"/>
        </w:rPr>
        <w:t>no</w:t>
      </w:r>
      <w:r w:rsidR="00DC7524" w:rsidRPr="00FE414C">
        <w:rPr>
          <w:lang w:val="sr-Latn-CS"/>
        </w:rPr>
        <w:t xml:space="preserve"> kretanj</w:t>
      </w:r>
      <w:r w:rsidR="00982AE7" w:rsidRPr="00FE414C">
        <w:rPr>
          <w:lang w:val="sr-Latn-CS"/>
        </w:rPr>
        <w:t>e</w:t>
      </w:r>
      <w:r w:rsidR="00DC7524" w:rsidRPr="00FE414C">
        <w:rPr>
          <w:lang w:val="sr-Latn-CS"/>
        </w:rPr>
        <w:t xml:space="preserve"> /</w:t>
      </w:r>
      <w:r w:rsidR="00DC7524" w:rsidRPr="00FE414C">
        <w:rPr>
          <w:i/>
          <w:lang w:val="sr-Latn-CS"/>
        </w:rPr>
        <w:t>ljudi i usluga</w:t>
      </w:r>
      <w:r w:rsidR="00DC7524" w:rsidRPr="00FE414C">
        <w:rPr>
          <w:lang w:val="sr-Latn-CS"/>
        </w:rPr>
        <w:t xml:space="preserve">/ </w:t>
      </w:r>
      <w:r w:rsidR="00982AE7" w:rsidRPr="00FE414C">
        <w:rPr>
          <w:lang w:val="sr-Latn-CS"/>
        </w:rPr>
        <w:t xml:space="preserve">primenjuju </w:t>
      </w:r>
      <w:r w:rsidRPr="00FE414C">
        <w:rPr>
          <w:lang w:val="sr-Latn-CS"/>
        </w:rPr>
        <w:t>i na advokate. Predmet se ticao holandskog državljanina kome zbog državljanstva nije odobren pristup advokatskoj profesiji u Belgiji. Sud je odbio argumentaciju da advokati treba da budu izuzeti od primene odredaba o slobodi kretanja zato što su povezani sa vršenjem javnih ovlašćenja (načelno dopušten izuzetak), budući da je Sud smatrao da najveći deo advokatskih poslova ne potpada pod javna ovlašćenja, a da je onaj mali deo poslova koji se može smatrati komponentom javnih ovlašćenja moguće izdvojiti kao posebnu aktivnost.</w:t>
      </w:r>
    </w:p>
    <w:p w:rsidR="00CD6492" w:rsidRPr="00FE414C" w:rsidRDefault="00090A54"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w:t>
      </w:r>
      <w:r w:rsidR="00DC7524" w:rsidRPr="00FE414C">
        <w:rPr>
          <w:lang w:val="sr-Latn-CS"/>
        </w:rPr>
        <w:t xml:space="preserve">Direktivom o </w:t>
      </w:r>
      <w:r w:rsidR="002C4F7C" w:rsidRPr="00FE414C">
        <w:rPr>
          <w:lang w:val="sr-Latn-CS"/>
        </w:rPr>
        <w:t>uslugama</w:t>
      </w:r>
      <w:r w:rsidR="00DC7524" w:rsidRPr="00FE414C">
        <w:rPr>
          <w:lang w:val="sr-Latn-CS"/>
        </w:rPr>
        <w:t xml:space="preserve"> iz 2006. godine (2006/123/EZ) potvrđeno je da pravne usluge predstavljaju usluge koje se mogu regulisati </w:t>
      </w:r>
      <w:r w:rsidR="00982AE7" w:rsidRPr="00FE414C">
        <w:rPr>
          <w:lang w:val="sr-Latn-CS"/>
        </w:rPr>
        <w:t>propisima</w:t>
      </w:r>
      <w:r w:rsidR="00DC7524" w:rsidRPr="00FE414C">
        <w:rPr>
          <w:lang w:val="sr-Latn-CS"/>
        </w:rPr>
        <w:t xml:space="preserve"> EU, </w:t>
      </w:r>
      <w:r w:rsidR="00982AE7" w:rsidRPr="00FE414C">
        <w:rPr>
          <w:lang w:val="sr-Latn-CS"/>
        </w:rPr>
        <w:t xml:space="preserve">uključujući i odredbe </w:t>
      </w:r>
      <w:r w:rsidR="00DC7524" w:rsidRPr="00FE414C">
        <w:rPr>
          <w:lang w:val="sr-Latn-CS"/>
        </w:rPr>
        <w:t>navedene direktive</w:t>
      </w:r>
      <w:r w:rsidR="00982AE7" w:rsidRPr="00FE414C">
        <w:rPr>
          <w:lang w:val="sr-Latn-CS"/>
        </w:rPr>
        <w:t xml:space="preserve">. U predmetu </w:t>
      </w:r>
      <w:r w:rsidR="00982AE7" w:rsidRPr="00FE414C">
        <w:rPr>
          <w:i/>
          <w:lang w:val="sr-Latn-CS"/>
        </w:rPr>
        <w:t>Wouters</w:t>
      </w:r>
      <w:r w:rsidR="00982AE7" w:rsidRPr="00FE414C">
        <w:rPr>
          <w:lang w:val="sr-Latn-CS"/>
        </w:rPr>
        <w:t xml:space="preserve"> (predmet br. C-309/99) zauzet je stav da se za potrebe prava konkurencije advokatska komora </w:t>
      </w:r>
      <w:r w:rsidR="002C4F7C" w:rsidRPr="00FE414C">
        <w:rPr>
          <w:lang w:val="sr-Latn-CS"/>
        </w:rPr>
        <w:t xml:space="preserve">smatra </w:t>
      </w:r>
      <w:r w:rsidR="00982AE7" w:rsidRPr="00FE414C">
        <w:rPr>
          <w:lang w:val="sr-Latn-CS"/>
        </w:rPr>
        <w:t>„udruženjem preduzetnika/</w:t>
      </w:r>
      <w:r w:rsidR="002C4F7C" w:rsidRPr="00FE414C">
        <w:rPr>
          <w:lang w:val="sr-Latn-CS"/>
        </w:rPr>
        <w:t>privrednih subjekata</w:t>
      </w:r>
      <w:r w:rsidR="00982AE7" w:rsidRPr="00FE414C">
        <w:rPr>
          <w:lang w:val="sr-Latn-CS"/>
        </w:rPr>
        <w:t>“,</w:t>
      </w:r>
      <w:r w:rsidR="002C4F7C" w:rsidRPr="00FE414C">
        <w:rPr>
          <w:lang w:val="sr-Latn-CS"/>
        </w:rPr>
        <w:t xml:space="preserve"> </w:t>
      </w:r>
      <w:r w:rsidR="00E13B26" w:rsidRPr="00FE414C">
        <w:rPr>
          <w:lang w:val="sr-Latn-CS"/>
        </w:rPr>
        <w:t>i</w:t>
      </w:r>
      <w:r w:rsidR="002C4F7C" w:rsidRPr="00FE414C">
        <w:rPr>
          <w:lang w:val="sr-Latn-CS"/>
        </w:rPr>
        <w:t xml:space="preserve"> </w:t>
      </w:r>
      <w:r w:rsidR="00E13B26" w:rsidRPr="00FE414C">
        <w:rPr>
          <w:lang w:val="sr-Latn-CS"/>
        </w:rPr>
        <w:t xml:space="preserve">stoga </w:t>
      </w:r>
      <w:r w:rsidR="002C4F7C" w:rsidRPr="00FE414C">
        <w:rPr>
          <w:lang w:val="sr-Latn-CS"/>
        </w:rPr>
        <w:t xml:space="preserve">odluke advokatskih komora moraju biti u skladu sa </w:t>
      </w:r>
      <w:r w:rsidR="00BD5D9E" w:rsidRPr="00FE414C">
        <w:rPr>
          <w:lang w:val="sr-Latn-CS"/>
        </w:rPr>
        <w:t xml:space="preserve">propisima o zaštiti </w:t>
      </w:r>
      <w:r w:rsidR="002C4F7C" w:rsidRPr="00FE414C">
        <w:rPr>
          <w:lang w:val="sr-Latn-CS"/>
        </w:rPr>
        <w:t>konkurencije.</w:t>
      </w:r>
    </w:p>
    <w:p w:rsidR="00090A54" w:rsidRPr="00FE414C" w:rsidRDefault="00090A54"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U predmetu </w:t>
      </w:r>
      <w:r w:rsidRPr="00FE414C">
        <w:rPr>
          <w:i/>
          <w:iCs/>
          <w:lang w:val="sr-Latn-CS"/>
        </w:rPr>
        <w:t>Wouters</w:t>
      </w:r>
      <w:r w:rsidRPr="00FE414C">
        <w:rPr>
          <w:lang w:val="sr-Latn-CS"/>
        </w:rPr>
        <w:t xml:space="preserve"> (predmet br. C-309/99) zauzet je stav da se za potrebe prava konkurencije advokatska komora smatra „udruženjem privrednih subjekata/preduzetnika“ i stoga odluke advokatskih komora moraju biti u skladu sa propisima o zaštiti konkurencije. Ovaj predmet se odnosio na holandskog advokata koji je stupio u partnerski poslovni odnos sa računovodstvenom firmom, što je u suprotnosti sa pravilima Advokatske komore Holandije koja ne dopuštaju multidisciplinarna partnerstva. Trebalo je doneti odluku o pitanju da li je takvo pravilo u suprotnosti sa pravom konkurencije EU, budući da se njime ograničavaju vrste subjekata koje se mogu nadmetati na tržištu pravnih usluga. Sud je ustanovio da </w:t>
      </w:r>
      <w:r w:rsidRPr="00FE414C">
        <w:rPr>
          <w:lang w:val="sr-Latn-CS"/>
        </w:rPr>
        <w:lastRenderedPageBreak/>
        <w:t>advokatske komore načelno podležu propisima o zaštiti konkurencije, te da i advokatske usluge predstavljaju privrednu delatnost koja podleže takvim propisima - ali da advokatska komora u svojoj regulativi može odstupiti od uobičajenih načela konkurencije „radi pravilnog obavljanja advokatske profesije“.</w:t>
      </w:r>
    </w:p>
    <w:p w:rsidR="00090A54" w:rsidRPr="00FE414C" w:rsidRDefault="00090A54"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U predmetu </w:t>
      </w:r>
      <w:r w:rsidRPr="00FE414C">
        <w:rPr>
          <w:i/>
          <w:iCs/>
          <w:lang w:val="sr-Latn-CS"/>
        </w:rPr>
        <w:t>Šiba</w:t>
      </w:r>
      <w:r w:rsidRPr="00FE414C">
        <w:rPr>
          <w:lang w:val="sr-Latn-CS"/>
        </w:rPr>
        <w:t xml:space="preserve"> (predmet br. C</w:t>
      </w:r>
      <w:r w:rsidRPr="00FE414C">
        <w:rPr>
          <w:rFonts w:ascii="Cambria Math" w:hAnsi="Cambria Math" w:cs="Cambria Math"/>
          <w:lang w:val="sr-Latn-CS"/>
        </w:rPr>
        <w:noBreakHyphen/>
      </w:r>
      <w:r w:rsidRPr="00FE414C">
        <w:rPr>
          <w:lang w:val="sr-Latn-CS"/>
        </w:rPr>
        <w:t>537/13) utvrđeno je da bi za potrebe Direktive 93/13/EEZ o nepoštenim odredbama u potrošačkim ugovorima ugovor o pružanju pravnih usluga zaključen između advokata i stranke trebalo tretirati kao i svaki drugi ugovor o pružanju usluga. Predmet se ticao neisplaćivanja nagrade za rad advokata angažovanom na postupku za razvod braka klijentkinje. Klijentkinja je tvrdila da joj nije pružena zaštita predviđena Direktivom 93/13/EEZ. Sud je ustanovio da ugovor o pružanju pravnih usluga između advokata i stranke predstavlja ugovor kao i svaki drugi potrošački ugovor i da stoga podleže predmetnoj direktivi</w:t>
      </w:r>
    </w:p>
    <w:p w:rsidR="00090A54" w:rsidRPr="00FE414C" w:rsidRDefault="00090A54" w:rsidP="00CD649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p>
    <w:p w:rsidR="00223736" w:rsidRPr="00FE414C" w:rsidRDefault="00223736" w:rsidP="007F1E1F">
      <w:pPr>
        <w:shd w:val="clear" w:color="auto" w:fill="FFFFFF"/>
        <w:spacing w:line="408" w:lineRule="atLeast"/>
        <w:rPr>
          <w:rFonts w:ascii="Arial" w:hAnsi="Arial" w:cs="Arial"/>
          <w:noProof w:val="0"/>
          <w:sz w:val="22"/>
          <w:szCs w:val="22"/>
          <w:lang w:val="sr-Latn-CS"/>
        </w:rPr>
      </w:pP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 w:name="str_3"/>
      <w:bookmarkEnd w:id="4"/>
      <w:r w:rsidRPr="00FE414C">
        <w:rPr>
          <w:rFonts w:ascii="Arial" w:hAnsi="Arial" w:cs="Arial"/>
          <w:b/>
          <w:bCs/>
          <w:noProof w:val="0"/>
          <w:sz w:val="22"/>
          <w:szCs w:val="22"/>
          <w:lang w:val="sr-Latn-CS"/>
        </w:rPr>
        <w:t>Samostalnost, nezavisnost i javni značaj advokature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5" w:name="clan_2"/>
      <w:bookmarkEnd w:id="5"/>
      <w:r w:rsidRPr="00FE414C">
        <w:rPr>
          <w:rFonts w:ascii="Arial" w:hAnsi="Arial" w:cs="Arial"/>
          <w:b/>
          <w:bCs/>
          <w:noProof w:val="0"/>
          <w:sz w:val="22"/>
          <w:szCs w:val="22"/>
          <w:lang w:val="sr-Latn-CS"/>
        </w:rPr>
        <w:t>Član 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Advokatura je nezavisna i samostalna služba pružanja pravne pomoći fizičkim i pravnim licima.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Samostalnost i nezavisnost advokature ostvaruje se: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samostalnim i nezavisnim obavljanjem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pravom stranke na slobodan izbor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organizovanjem advokata u Advokatsku komoru Srbije i advokatske komore u njenom sastavu, kao samostalne i nezavisne organizacije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donošenjem opštih akata od strane advokatskih komora;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odlučivanjem o prijemu u advokaturu i o prestanku prava na bavljenje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6" w:name="str_4"/>
      <w:bookmarkEnd w:id="6"/>
      <w:r w:rsidRPr="00FE414C">
        <w:rPr>
          <w:rFonts w:ascii="Arial" w:hAnsi="Arial" w:cs="Arial"/>
          <w:b/>
          <w:bCs/>
          <w:noProof w:val="0"/>
          <w:sz w:val="22"/>
          <w:szCs w:val="22"/>
          <w:lang w:val="sr-Latn-CS"/>
        </w:rPr>
        <w:t>Predmet advokature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 w:name="clan_3"/>
      <w:bookmarkEnd w:id="7"/>
      <w:r w:rsidRPr="00FE414C">
        <w:rPr>
          <w:rFonts w:ascii="Arial" w:hAnsi="Arial" w:cs="Arial"/>
          <w:b/>
          <w:bCs/>
          <w:noProof w:val="0"/>
          <w:sz w:val="22"/>
          <w:szCs w:val="22"/>
          <w:lang w:val="sr-Latn-CS"/>
        </w:rPr>
        <w:t>Član 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Pružanje pravne pomoći iz člana 2. stav 1. ovog zakona obuhvata: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davanje usmenih i pismenih pravnih saveta i mišljenja;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sastavljanje tužbi, zahteva, predloga, molbi, pravnih lekova, predstavki i drugih podnesaka;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sastavljanje ugovora, zaveštanja, poravnanja, izjava, opštih i pojedinačnih akata i drugih isprava;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zastupanje i odbranu fizičkih i pravnih lica;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posredovanje u cilju zaključenja pravnog posla ili mirnog rešavanja sporova i spornih odnosa;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obavljanje drugih poslova pravne pomoći u ime i za račun domaćeg ili stranog fizičkog ili pravnog lica, na osnovu kojih se ostvaruju prava ili štite slobode i drugi interesi.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 w:name="str_5"/>
      <w:bookmarkEnd w:id="8"/>
      <w:r w:rsidRPr="00FE414C">
        <w:rPr>
          <w:rFonts w:ascii="Arial" w:hAnsi="Arial" w:cs="Arial"/>
          <w:b/>
          <w:bCs/>
          <w:noProof w:val="0"/>
          <w:sz w:val="22"/>
          <w:szCs w:val="22"/>
          <w:lang w:val="sr-Latn-CS"/>
        </w:rPr>
        <w:t>Značenje izraza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 w:name="clan_4"/>
      <w:bookmarkEnd w:id="9"/>
      <w:r w:rsidRPr="00FE414C">
        <w:rPr>
          <w:rFonts w:ascii="Arial" w:hAnsi="Arial" w:cs="Arial"/>
          <w:b/>
          <w:bCs/>
          <w:noProof w:val="0"/>
          <w:sz w:val="22"/>
          <w:szCs w:val="22"/>
          <w:lang w:val="sr-Latn-CS"/>
        </w:rPr>
        <w:lastRenderedPageBreak/>
        <w:t>Član 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Pojedini izrazi upotrebljeni u ovom zakonu imaju sledeće značenje: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"advokatura" je obavljanje advokatske službe;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"advokat" je lice koje je upisano u imenik advokata i položilo advokatsku zakletvu i bavi se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"kandidat" je lice koje je podnelo zahtev za upis u imenik advokata, sve dok nije upisano u imenik advokata i položilo advokatsku zakletvu;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"nadležna advokatska komora" je advokatska komora u čiji imenik je advokat upisan;</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"stranka" je fizičko ili pravno lice koje se advokatu obratilo za pružanje pravne pomoći i lice koje advokat zastupa ili brani;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"zastupanje" je zastupanje ili odbrana;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7) "kodeks" je Kodeks profesionalne etike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8) "</w:t>
      </w:r>
      <w:commentRangeStart w:id="10"/>
      <w:r w:rsidRPr="00FE414C">
        <w:rPr>
          <w:rFonts w:ascii="Arial" w:hAnsi="Arial" w:cs="Arial"/>
          <w:noProof w:val="0"/>
          <w:sz w:val="22"/>
          <w:szCs w:val="22"/>
          <w:lang w:val="sr-Latn-CS"/>
        </w:rPr>
        <w:t>tarifa</w:t>
      </w:r>
      <w:commentRangeEnd w:id="10"/>
      <w:r w:rsidR="00D2561B">
        <w:rPr>
          <w:rStyle w:val="CommentReference"/>
        </w:rPr>
        <w:commentReference w:id="10"/>
      </w:r>
      <w:r w:rsidRPr="00FE414C">
        <w:rPr>
          <w:rFonts w:ascii="Arial" w:hAnsi="Arial" w:cs="Arial"/>
          <w:noProof w:val="0"/>
          <w:sz w:val="22"/>
          <w:szCs w:val="22"/>
          <w:lang w:val="sr-Latn-CS"/>
        </w:rPr>
        <w:t>" je Tarifa o nagradama i naknadama troškova za rad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9) "domaći advokat" je advokat koji je državljanin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10) "imenik advokata" je imenik advokata državljana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11) "upisnik A i upisnik B imenika advokata" je imenik advokata - stranih državljana;</w:t>
      </w:r>
    </w:p>
    <w:p w:rsidR="00932977" w:rsidRPr="00FE414C" w:rsidRDefault="002B711D"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Biće potrebno osnovati i upisnik za advokate</w:t>
      </w:r>
      <w:r w:rsidR="00C3177F" w:rsidRPr="00FE414C">
        <w:rPr>
          <w:lang w:val="sr-Latn-CS"/>
        </w:rPr>
        <w:t xml:space="preserve"> iz EU</w:t>
      </w:r>
      <w:r w:rsidRPr="00FE414C">
        <w:rPr>
          <w:lang w:val="sr-Latn-CS"/>
        </w:rPr>
        <w:t xml:space="preserve"> (registar E?)</w:t>
      </w:r>
      <w:r w:rsidR="002043AB" w:rsidRPr="00FE414C">
        <w:rPr>
          <w:lang w:val="sr-Latn-CS"/>
        </w:rPr>
        <w:t xml:space="preserve">, koji će na isti način kao i za domaće advokate voditi organ nadležan za vođenje imenika advokata. To će podrazumevati određene finansijske izdatke za nadležnu komoru, odnosno komore. Po pristupanju EU, Advokatska komora Srbije će dobiti mogućnost da se pridruži servisu za pretraživanje </w:t>
      </w:r>
      <w:r w:rsidR="00D44A03" w:rsidRPr="00FE414C">
        <w:rPr>
          <w:i/>
          <w:lang w:val="sr-Latn-CS"/>
        </w:rPr>
        <w:t>Find-A-Lawyer</w:t>
      </w:r>
      <w:r w:rsidR="00D44A03" w:rsidRPr="00FE414C">
        <w:rPr>
          <w:lang w:val="sr-Latn-CS"/>
        </w:rPr>
        <w:t xml:space="preserve"> </w:t>
      </w:r>
      <w:r w:rsidR="002043AB" w:rsidRPr="00FE414C">
        <w:rPr>
          <w:lang w:val="sr-Latn-CS"/>
        </w:rPr>
        <w:t xml:space="preserve">na portalu </w:t>
      </w:r>
      <w:r w:rsidR="002043AB" w:rsidRPr="00FE414C">
        <w:rPr>
          <w:i/>
          <w:lang w:val="sr-Latn-CS"/>
        </w:rPr>
        <w:t>e-justice</w:t>
      </w:r>
      <w:r w:rsidR="002043AB" w:rsidRPr="00FE414C">
        <w:rPr>
          <w:lang w:val="sr-Latn-CS"/>
        </w:rPr>
        <w:t xml:space="preserve"> (</w:t>
      </w:r>
      <w:hyperlink r:id="rId10" w:history="1">
        <w:r w:rsidR="002043AB" w:rsidRPr="00FE414C">
          <w:rPr>
            <w:rStyle w:val="Hyperlink"/>
            <w:lang w:val="sr-Latn-CS"/>
          </w:rPr>
          <w:t>https://e-justice.europa.eu/content_find_a_lawyer-334-en.do</w:t>
        </w:r>
      </w:hyperlink>
      <w:r w:rsidR="002043AB" w:rsidRPr="00FE414C">
        <w:rPr>
          <w:lang w:val="sr-Latn-CS"/>
        </w:rPr>
        <w:t>). Na taj način se elektronski imenik komore povezuje sa funkcijom pretraživanja na nivou cele EU.</w:t>
      </w:r>
      <w:r w:rsidR="00D44A03" w:rsidRPr="00FE414C">
        <w:rPr>
          <w:lang w:val="sr-Latn-CS"/>
        </w:rPr>
        <w:t xml:space="preserve"> Pretraživanje se može vršiti prema oblastima rada advokata, jezicima koje </w:t>
      </w:r>
      <w:r w:rsidR="00932977" w:rsidRPr="00FE414C">
        <w:rPr>
          <w:lang w:val="sr-Latn-CS"/>
        </w:rPr>
        <w:t>oni govore</w:t>
      </w:r>
      <w:r w:rsidR="00D44A03" w:rsidRPr="00FE414C">
        <w:rPr>
          <w:lang w:val="sr-Latn-CS"/>
        </w:rPr>
        <w:t>, mestu i imenu advokata</w:t>
      </w:r>
      <w:r w:rsidR="00932977" w:rsidRPr="00FE414C">
        <w:rPr>
          <w:lang w:val="sr-Latn-CS"/>
        </w:rPr>
        <w:t>, itd.</w:t>
      </w:r>
      <w:r w:rsidR="00D44A03" w:rsidRPr="00FE414C">
        <w:rPr>
          <w:lang w:val="sr-Latn-CS"/>
        </w:rPr>
        <w:t xml:space="preserve"> CCBE </w:t>
      </w:r>
      <w:r w:rsidR="00E5029F" w:rsidRPr="00FE414C">
        <w:rPr>
          <w:lang w:val="sr-Latn-CS"/>
        </w:rPr>
        <w:t xml:space="preserve">trenutno </w:t>
      </w:r>
      <w:r w:rsidR="00D44A03" w:rsidRPr="00FE414C">
        <w:rPr>
          <w:lang w:val="sr-Latn-CS"/>
        </w:rPr>
        <w:t xml:space="preserve">radi na daljem razvoju ovog servisa u okviru projekta koji finansira EU, </w:t>
      </w:r>
      <w:r w:rsidR="00D44A03" w:rsidRPr="00FE414C">
        <w:rPr>
          <w:i/>
          <w:lang w:val="sr-Latn-CS"/>
        </w:rPr>
        <w:t>Find-</w:t>
      </w:r>
      <w:r w:rsidR="00E5029F" w:rsidRPr="00FE414C">
        <w:rPr>
          <w:i/>
          <w:lang w:val="sr-Latn-CS"/>
        </w:rPr>
        <w:t>A-Lawyer 3</w:t>
      </w:r>
      <w:r w:rsidR="00E5029F" w:rsidRPr="00FE414C">
        <w:rPr>
          <w:lang w:val="sr-Latn-CS"/>
        </w:rPr>
        <w:t xml:space="preserve">, </w:t>
      </w:r>
      <w:r w:rsidR="003629CF" w:rsidRPr="00FE414C">
        <w:rPr>
          <w:lang w:val="sr-Latn-CS"/>
        </w:rPr>
        <w:t>te</w:t>
      </w:r>
      <w:r w:rsidR="00E5029F" w:rsidRPr="00FE414C">
        <w:rPr>
          <w:lang w:val="sr-Latn-CS"/>
        </w:rPr>
        <w:t xml:space="preserve"> bi </w:t>
      </w:r>
      <w:r w:rsidR="003629CF" w:rsidRPr="00FE414C">
        <w:rPr>
          <w:lang w:val="sr-Latn-CS"/>
        </w:rPr>
        <w:t>moglo biti korisno za AKS da pošalje predstavnika da prisustvuje tim sastanc</w:t>
      </w:r>
      <w:r w:rsidR="00932977" w:rsidRPr="00FE414C">
        <w:rPr>
          <w:lang w:val="sr-Latn-CS"/>
        </w:rPr>
        <w:t>ima kako bi se pripremila za promene koje će uslediti.</w:t>
      </w:r>
    </w:p>
    <w:p w:rsidR="00223736" w:rsidRPr="00FE414C" w:rsidRDefault="00932977"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U smislu planiranja za budućnost, AKS bi trebalo da ima u vidu da CCBE koristi elektronske </w:t>
      </w:r>
      <w:r w:rsidRPr="00FE414C">
        <w:rPr>
          <w:i/>
          <w:lang w:val="sr-Latn-CS"/>
        </w:rPr>
        <w:t>Find-A-Lawyer</w:t>
      </w:r>
      <w:r w:rsidRPr="00FE414C">
        <w:rPr>
          <w:lang w:val="sr-Latn-CS"/>
        </w:rPr>
        <w:t xml:space="preserve"> imenike </w:t>
      </w:r>
      <w:r w:rsidR="006701B2" w:rsidRPr="00FE414C">
        <w:rPr>
          <w:lang w:val="sr-Latn-CS"/>
        </w:rPr>
        <w:t xml:space="preserve">i </w:t>
      </w:r>
      <w:r w:rsidRPr="00FE414C">
        <w:rPr>
          <w:lang w:val="sr-Latn-CS"/>
        </w:rPr>
        <w:t xml:space="preserve">za potrebe verifikovanja uloge advokata u prekograničnim elektronskim postupcima (projekti </w:t>
      </w:r>
      <w:r w:rsidRPr="00FE414C">
        <w:rPr>
          <w:i/>
          <w:lang w:val="sr-Latn-CS"/>
        </w:rPr>
        <w:t xml:space="preserve">Find-A-Lawyer 2 </w:t>
      </w:r>
      <w:r w:rsidRPr="00FE414C">
        <w:rPr>
          <w:lang w:val="sr-Latn-CS"/>
        </w:rPr>
        <w:t xml:space="preserve">i </w:t>
      </w:r>
      <w:r w:rsidRPr="00FE414C">
        <w:rPr>
          <w:i/>
          <w:lang w:val="sr-Latn-CS"/>
        </w:rPr>
        <w:t>3</w:t>
      </w:r>
      <w:r w:rsidRPr="00FE414C">
        <w:rPr>
          <w:lang w:val="sr-Latn-CS"/>
        </w:rPr>
        <w:t xml:space="preserve">, u kombinaciji sa </w:t>
      </w:r>
      <w:r w:rsidRPr="00FE414C">
        <w:rPr>
          <w:i/>
          <w:lang w:val="sr-Latn-CS"/>
        </w:rPr>
        <w:t>e-CODEX</w:t>
      </w:r>
      <w:r w:rsidRPr="00FE414C">
        <w:rPr>
          <w:lang w:val="sr-Latn-CS"/>
        </w:rPr>
        <w:t>). Imajući u vidu pravac u kome se svet kreće (poslovanje se sve više obavlja putem interneta), jasno je da će upravljanje ovim elektronskim imenicima</w:t>
      </w:r>
      <w:r w:rsidR="006701B2" w:rsidRPr="00FE414C">
        <w:rPr>
          <w:lang w:val="sr-Latn-CS"/>
        </w:rPr>
        <w:t xml:space="preserve"> </w:t>
      </w:r>
      <w:r w:rsidR="009A782A" w:rsidRPr="00FE414C">
        <w:rPr>
          <w:lang w:val="sr-Latn-CS"/>
        </w:rPr>
        <w:t xml:space="preserve">postati jedan od glavnih poslova Komore </w:t>
      </w:r>
      <w:r w:rsidR="006701B2" w:rsidRPr="00FE414C">
        <w:rPr>
          <w:lang w:val="sr-Latn-CS"/>
        </w:rPr>
        <w:t xml:space="preserve">(staranje o njihovoj kompatibilnosti sa sistemima EU i obezbeđivanje fleksibilnosti informacija u skladu sa novim tendencijama i potrebama za podacima). </w:t>
      </w:r>
      <w:r w:rsidR="00F74821" w:rsidRPr="00FE414C">
        <w:rPr>
          <w:lang w:val="sr-Latn-CS"/>
        </w:rPr>
        <w:t xml:space="preserve">Potrebno je </w:t>
      </w:r>
      <w:r w:rsidR="00F91896" w:rsidRPr="00FE414C">
        <w:rPr>
          <w:lang w:val="sr-Latn-CS"/>
        </w:rPr>
        <w:t xml:space="preserve">unapred doneti </w:t>
      </w:r>
      <w:r w:rsidR="006701B2" w:rsidRPr="00FE414C">
        <w:rPr>
          <w:lang w:val="sr-Latn-CS"/>
        </w:rPr>
        <w:t xml:space="preserve">odluke o načinu na koji će se najefikasnije rešiti ova pitanja, npr. da li će sistem biti </w:t>
      </w:r>
      <w:r w:rsidR="00A66EBC" w:rsidRPr="00FE414C">
        <w:rPr>
          <w:lang w:val="sr-Latn-CS"/>
        </w:rPr>
        <w:t>centralizovan</w:t>
      </w:r>
      <w:r w:rsidR="006701B2" w:rsidRPr="00FE414C">
        <w:rPr>
          <w:lang w:val="sr-Latn-CS"/>
        </w:rPr>
        <w:t>, koj</w:t>
      </w:r>
      <w:r w:rsidR="009A782A" w:rsidRPr="00FE414C">
        <w:rPr>
          <w:lang w:val="sr-Latn-CS"/>
        </w:rPr>
        <w:t>i kompatibiln</w:t>
      </w:r>
      <w:r w:rsidR="00483C8E" w:rsidRPr="00FE414C">
        <w:rPr>
          <w:lang w:val="sr-Latn-CS"/>
        </w:rPr>
        <w:t>i</w:t>
      </w:r>
      <w:r w:rsidR="009A782A" w:rsidRPr="00FE414C">
        <w:rPr>
          <w:lang w:val="sr-Latn-CS"/>
        </w:rPr>
        <w:t xml:space="preserve"> </w:t>
      </w:r>
      <w:r w:rsidR="00483C8E" w:rsidRPr="00FE414C">
        <w:rPr>
          <w:lang w:val="sr-Latn-CS"/>
        </w:rPr>
        <w:t>softver</w:t>
      </w:r>
      <w:r w:rsidR="009A782A" w:rsidRPr="00FE414C">
        <w:rPr>
          <w:lang w:val="sr-Latn-CS"/>
        </w:rPr>
        <w:t xml:space="preserve"> će se koristiti, itd.</w:t>
      </w:r>
      <w:r w:rsidR="00223736" w:rsidRPr="00FE414C">
        <w:rPr>
          <w:lang w:val="sr-Latn-CS"/>
        </w:rPr>
        <w:t xml:space="preserve"> </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12) "imenik zajedničkih advokatskih kancelarija" je imenik upisanih zajedničkih advokatskih kancelarija;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13) "imenik advokatskih ortačkih društava" je imenik upisanih advokatskih ortačkih društava;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lastRenderedPageBreak/>
        <w:t>14) "advokatski pripravnik" je diplomirani pravnik upisan u imenik advokatskih pripravnika, koji se obavljanjem pripravničke vežbe kod advokata, osposobljava za rad u advokaturi;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15) "imenik advokatskih pripravnika" je imenik advokatskih pripravnika koji se osposobljavaju za rad u advokaturi.</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11" w:name="str_6"/>
      <w:bookmarkEnd w:id="11"/>
      <w:r w:rsidRPr="00FE414C">
        <w:rPr>
          <w:rFonts w:ascii="Arial" w:hAnsi="Arial" w:cs="Arial"/>
          <w:noProof w:val="0"/>
          <w:sz w:val="22"/>
          <w:szCs w:val="22"/>
          <w:lang w:val="sr-Latn-CS"/>
        </w:rPr>
        <w:t>II USLOVI ZA BAVLJENJE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 w:name="str_7"/>
      <w:bookmarkEnd w:id="12"/>
      <w:r w:rsidRPr="00FE414C">
        <w:rPr>
          <w:rFonts w:ascii="Arial" w:hAnsi="Arial" w:cs="Arial"/>
          <w:b/>
          <w:bCs/>
          <w:noProof w:val="0"/>
          <w:sz w:val="22"/>
          <w:szCs w:val="22"/>
          <w:lang w:val="sr-Latn-CS"/>
        </w:rPr>
        <w:t>Pravo na bavljenje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 w:name="clan_5"/>
      <w:bookmarkEnd w:id="13"/>
      <w:r w:rsidRPr="00FE414C">
        <w:rPr>
          <w:rFonts w:ascii="Arial" w:hAnsi="Arial" w:cs="Arial"/>
          <w:b/>
          <w:bCs/>
          <w:noProof w:val="0"/>
          <w:sz w:val="22"/>
          <w:szCs w:val="22"/>
          <w:lang w:val="sr-Latn-CS"/>
        </w:rPr>
        <w:t>Član 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Pravo na bavljenje advokaturom stiče se donošenjem odluke o upisu u imenik advokata i polaganjem advokatske zakletve.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Postupak za ostvarivanje prava na bavljenje advokaturom pokreće se zahtevom kandidata za upis u imenik advokata podnetim advokatskoj komori na čijem području će biti sedište advokatske kancelarije kandidata.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 w:name="str_8"/>
      <w:bookmarkEnd w:id="14"/>
      <w:r w:rsidRPr="00FE414C">
        <w:rPr>
          <w:rFonts w:ascii="Arial" w:hAnsi="Arial" w:cs="Arial"/>
          <w:b/>
          <w:bCs/>
          <w:noProof w:val="0"/>
          <w:sz w:val="22"/>
          <w:szCs w:val="22"/>
          <w:lang w:val="sr-Latn-CS"/>
        </w:rPr>
        <w:t>Uslovi za upis u imenik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5" w:name="clan_6"/>
      <w:bookmarkEnd w:id="15"/>
      <w:r w:rsidRPr="00FE414C">
        <w:rPr>
          <w:rFonts w:ascii="Arial" w:hAnsi="Arial" w:cs="Arial"/>
          <w:b/>
          <w:bCs/>
          <w:noProof w:val="0"/>
          <w:sz w:val="22"/>
          <w:szCs w:val="22"/>
          <w:lang w:val="sr-Latn-CS"/>
        </w:rPr>
        <w:t>Član 6</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bCs/>
          <w:lang w:val="sr-Latn-CS"/>
        </w:rPr>
      </w:pPr>
      <w:r w:rsidRPr="00FE414C">
        <w:rPr>
          <w:bCs/>
          <w:lang w:val="sr-Latn-CS"/>
        </w:rPr>
        <w:t xml:space="preserve">(1) </w:t>
      </w:r>
      <w:r w:rsidR="00912C8D" w:rsidRPr="00FE414C">
        <w:rPr>
          <w:bCs/>
          <w:u w:val="single"/>
          <w:lang w:val="sr-Latn-CS"/>
        </w:rPr>
        <w:t>Ko mora biti upisan u imenik</w:t>
      </w:r>
      <w:r w:rsidR="003F32EE" w:rsidRPr="00FE414C">
        <w:rPr>
          <w:bCs/>
          <w:u w:val="single"/>
          <w:lang w:val="sr-Latn-CS"/>
        </w:rPr>
        <w:t>?</w:t>
      </w:r>
      <w:r w:rsidRPr="00FE414C">
        <w:rPr>
          <w:bCs/>
          <w:lang w:val="sr-Latn-CS"/>
        </w:rPr>
        <w:t xml:space="preserve">: </w:t>
      </w:r>
      <w:r w:rsidR="00281769" w:rsidRPr="00FE414C">
        <w:rPr>
          <w:bCs/>
          <w:lang w:val="sr-Latn-CS"/>
        </w:rPr>
        <w:t xml:space="preserve">Ovde su navedeni načini na koje će po pristupanju Srbije EU advokati iz EU moći da se bave advokaturom u Srbiji, i da </w:t>
      </w:r>
      <w:r w:rsidR="003F32EE" w:rsidRPr="00FE414C">
        <w:rPr>
          <w:bCs/>
          <w:lang w:val="sr-Latn-CS"/>
        </w:rPr>
        <w:t>shodno tome</w:t>
      </w:r>
      <w:r w:rsidR="00281769" w:rsidRPr="00FE414C">
        <w:rPr>
          <w:bCs/>
          <w:lang w:val="sr-Latn-CS"/>
        </w:rPr>
        <w:t xml:space="preserve"> </w:t>
      </w:r>
      <w:r w:rsidR="003F32EE" w:rsidRPr="00FE414C">
        <w:rPr>
          <w:bCs/>
          <w:lang w:val="sr-Latn-CS"/>
        </w:rPr>
        <w:t>budu registrovani (upisani)</w:t>
      </w:r>
      <w:r w:rsidRPr="00FE414C">
        <w:rPr>
          <w:bCs/>
          <w:lang w:val="sr-Latn-CS"/>
        </w:rPr>
        <w:t>:</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FE414C">
        <w:rPr>
          <w:bCs/>
          <w:lang w:val="sr-Latn-CS"/>
        </w:rPr>
        <w:t xml:space="preserve">(i) </w:t>
      </w:r>
      <w:r w:rsidR="00281769" w:rsidRPr="00FE414C">
        <w:rPr>
          <w:bCs/>
          <w:lang w:val="sr-Latn-CS"/>
        </w:rPr>
        <w:t xml:space="preserve">advokat iz EU koji </w:t>
      </w:r>
      <w:r w:rsidR="003F32EE" w:rsidRPr="00FE414C">
        <w:rPr>
          <w:bCs/>
          <w:lang w:val="sr-Latn-CS"/>
        </w:rPr>
        <w:t>advokatsku delatnost obavlja</w:t>
      </w:r>
      <w:r w:rsidR="00281769" w:rsidRPr="00FE414C">
        <w:rPr>
          <w:bCs/>
          <w:lang w:val="sr-Latn-CS"/>
        </w:rPr>
        <w:t xml:space="preserve"> pod stručnim nazivom iz matične </w:t>
      </w:r>
      <w:r w:rsidR="004A6DC1" w:rsidRPr="00FE414C">
        <w:rPr>
          <w:bCs/>
          <w:lang w:val="sr-Latn-CS"/>
        </w:rPr>
        <w:t xml:space="preserve">države </w:t>
      </w:r>
      <w:r w:rsidR="00B62195" w:rsidRPr="00FE414C">
        <w:rPr>
          <w:bCs/>
          <w:lang w:val="sr-Latn-CS"/>
        </w:rPr>
        <w:t>dok je poslovno</w:t>
      </w:r>
      <w:r w:rsidR="00281769" w:rsidRPr="00FE414C">
        <w:rPr>
          <w:bCs/>
          <w:lang w:val="sr-Latn-CS"/>
        </w:rPr>
        <w:t xml:space="preserve"> nastanjen u Srbiji skladu sa Dire</w:t>
      </w:r>
      <w:r w:rsidR="003F32EE" w:rsidRPr="00FE414C">
        <w:rPr>
          <w:bCs/>
          <w:lang w:val="sr-Latn-CS"/>
        </w:rPr>
        <w:t>ktivom 98/5/EZ;</w:t>
      </w:r>
      <w:r w:rsidRPr="00FE414C">
        <w:rPr>
          <w:bCs/>
          <w:lang w:val="sr-Latn-CS"/>
        </w:rPr>
        <w:t xml:space="preserve"> </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FE414C">
        <w:rPr>
          <w:bCs/>
          <w:lang w:val="sr-Latn-CS"/>
        </w:rPr>
        <w:t xml:space="preserve">(ii) </w:t>
      </w:r>
      <w:r w:rsidR="003F32EE" w:rsidRPr="00FE414C">
        <w:rPr>
          <w:bCs/>
          <w:lang w:val="sr-Latn-CS"/>
        </w:rPr>
        <w:t>advokat iz EU koji je pristup stručnom nazivu koji se koristi u Srbiji ostvario po osnovu</w:t>
      </w:r>
      <w:r w:rsidRPr="00FE414C">
        <w:rPr>
          <w:bCs/>
          <w:lang w:val="sr-Latn-CS"/>
        </w:rPr>
        <w:t>:</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FE414C">
        <w:rPr>
          <w:bCs/>
          <w:lang w:val="sr-Latn-CS"/>
        </w:rPr>
        <w:t xml:space="preserve">(a) </w:t>
      </w:r>
      <w:r w:rsidR="003F32EE" w:rsidRPr="00FE414C">
        <w:rPr>
          <w:bCs/>
          <w:lang w:val="sr-Latn-CS"/>
        </w:rPr>
        <w:t xml:space="preserve">Direktive o stručnim kvalifikacijama </w:t>
      </w:r>
      <w:r w:rsidRPr="00FE414C">
        <w:rPr>
          <w:bCs/>
          <w:lang w:val="sr-Latn-CS"/>
        </w:rPr>
        <w:t>(2005/36/E</w:t>
      </w:r>
      <w:r w:rsidR="003F32EE" w:rsidRPr="00FE414C">
        <w:rPr>
          <w:bCs/>
          <w:lang w:val="sr-Latn-CS"/>
        </w:rPr>
        <w:t>Z</w:t>
      </w:r>
      <w:r w:rsidRPr="00FE414C">
        <w:rPr>
          <w:bCs/>
          <w:lang w:val="sr-Latn-CS"/>
        </w:rPr>
        <w:t>)</w:t>
      </w:r>
      <w:r w:rsidR="003F32EE" w:rsidRPr="00FE414C">
        <w:rPr>
          <w:bCs/>
          <w:lang w:val="sr-Latn-CS"/>
        </w:rPr>
        <w:t>, bilo polaganjem</w:t>
      </w:r>
      <w:r w:rsidR="0016531C" w:rsidRPr="00FE414C">
        <w:rPr>
          <w:bCs/>
          <w:lang w:val="sr-Latn-CS"/>
        </w:rPr>
        <w:t xml:space="preserve"> </w:t>
      </w:r>
      <w:r w:rsidR="0059018B" w:rsidRPr="00FE414C">
        <w:rPr>
          <w:bCs/>
          <w:lang w:val="sr-Latn-CS"/>
        </w:rPr>
        <w:t>testa</w:t>
      </w:r>
      <w:r w:rsidR="0016531C" w:rsidRPr="00FE414C">
        <w:rPr>
          <w:bCs/>
          <w:lang w:val="sr-Latn-CS"/>
        </w:rPr>
        <w:t xml:space="preserve"> osposobljenosti ili po isteku određenog perioda prilagođavanja; ili</w:t>
      </w:r>
      <w:r w:rsidRPr="00FE414C">
        <w:rPr>
          <w:bCs/>
          <w:lang w:val="sr-Latn-CS"/>
        </w:rPr>
        <w:t xml:space="preserve"> </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FE414C">
        <w:rPr>
          <w:bCs/>
          <w:lang w:val="sr-Latn-CS"/>
        </w:rPr>
        <w:t xml:space="preserve">(b) </w:t>
      </w:r>
      <w:r w:rsidR="0016531C" w:rsidRPr="00FE414C">
        <w:rPr>
          <w:bCs/>
          <w:lang w:val="sr-Latn-CS"/>
        </w:rPr>
        <w:t xml:space="preserve">člana 10. Direktive o poslovnom nastanjivanju </w:t>
      </w:r>
      <w:r w:rsidR="00A66EBC" w:rsidRPr="00FE414C">
        <w:rPr>
          <w:bCs/>
          <w:lang w:val="sr-Latn-CS"/>
        </w:rPr>
        <w:t>(98/5/EZ)</w:t>
      </w:r>
      <w:r w:rsidRPr="00FE414C">
        <w:rPr>
          <w:bCs/>
          <w:lang w:val="sr-Latn-CS"/>
        </w:rPr>
        <w:t xml:space="preserve">, </w:t>
      </w:r>
      <w:r w:rsidR="0016531C" w:rsidRPr="00FE414C">
        <w:rPr>
          <w:bCs/>
          <w:lang w:val="sr-Latn-CS"/>
        </w:rPr>
        <w:t xml:space="preserve">tako što je poslovno nastanjen u </w:t>
      </w:r>
      <w:r w:rsidR="00A66EBC" w:rsidRPr="00FE414C">
        <w:rPr>
          <w:bCs/>
          <w:lang w:val="sr-Latn-CS"/>
        </w:rPr>
        <w:t>Srbiji</w:t>
      </w:r>
      <w:r w:rsidR="0016531C" w:rsidRPr="00FE414C">
        <w:rPr>
          <w:bCs/>
          <w:lang w:val="sr-Latn-CS"/>
        </w:rPr>
        <w:t xml:space="preserve"> tri godine (takav advokat će već biti upisan kao advokat iz EU, ali će biti premešten iz upisnika advokata </w:t>
      </w:r>
      <w:r w:rsidR="00C3177F" w:rsidRPr="00FE414C">
        <w:rPr>
          <w:bCs/>
          <w:lang w:val="sr-Latn-CS"/>
        </w:rPr>
        <w:t xml:space="preserve">iz EU </w:t>
      </w:r>
      <w:r w:rsidR="0016531C" w:rsidRPr="00FE414C">
        <w:rPr>
          <w:bCs/>
          <w:lang w:val="sr-Latn-CS"/>
        </w:rPr>
        <w:t>u upisnik domaćih advokata).</w:t>
      </w:r>
      <w:r w:rsidRPr="00FE414C">
        <w:rPr>
          <w:bCs/>
          <w:lang w:val="sr-Latn-CS"/>
        </w:rPr>
        <w:t xml:space="preserve"> </w:t>
      </w:r>
    </w:p>
    <w:p w:rsidR="006F4EFC" w:rsidRPr="00FE414C" w:rsidRDefault="0016531C" w:rsidP="00223736">
      <w:pPr>
        <w:pStyle w:val="NormalWeb"/>
        <w:pBdr>
          <w:top w:val="single" w:sz="4" w:space="1" w:color="auto"/>
          <w:left w:val="single" w:sz="4" w:space="4" w:color="auto"/>
          <w:bottom w:val="single" w:sz="4" w:space="1" w:color="auto"/>
          <w:right w:val="single" w:sz="4" w:space="4" w:color="auto"/>
        </w:pBdr>
        <w:shd w:val="clear" w:color="auto" w:fill="E7E6E6"/>
        <w:rPr>
          <w:bCs/>
          <w:lang w:val="sr-Latn-CS"/>
        </w:rPr>
      </w:pPr>
      <w:r w:rsidRPr="00FE414C">
        <w:rPr>
          <w:bCs/>
          <w:lang w:val="sr-Latn-CS"/>
        </w:rPr>
        <w:t xml:space="preserve">Advokat </w:t>
      </w:r>
      <w:r w:rsidR="006F4EFC" w:rsidRPr="00FE414C">
        <w:rPr>
          <w:bCs/>
          <w:lang w:val="sr-Latn-CS"/>
        </w:rPr>
        <w:t xml:space="preserve">iz stavke </w:t>
      </w:r>
      <w:r w:rsidR="00223736" w:rsidRPr="00FE414C">
        <w:rPr>
          <w:bCs/>
          <w:lang w:val="sr-Latn-CS"/>
        </w:rPr>
        <w:t>(i)</w:t>
      </w:r>
      <w:r w:rsidRPr="00FE414C">
        <w:rPr>
          <w:bCs/>
          <w:lang w:val="sr-Latn-CS"/>
        </w:rPr>
        <w:t xml:space="preserve"> nije srpski advokat i moraće se registrovati u gorenavedeni upisnik advokata</w:t>
      </w:r>
      <w:r w:rsidR="00C3177F" w:rsidRPr="00FE414C">
        <w:rPr>
          <w:bCs/>
          <w:lang w:val="sr-Latn-CS"/>
        </w:rPr>
        <w:t xml:space="preserve"> iz EU</w:t>
      </w:r>
      <w:r w:rsidR="006F4EFC" w:rsidRPr="00FE414C">
        <w:rPr>
          <w:bCs/>
          <w:lang w:val="sr-Latn-CS"/>
        </w:rPr>
        <w:t xml:space="preserve">; ovakvi advokati obrađeni su pod stavkom (2) u daljem tekstu. Advokat iz stavke (ii) je postao srpski advokat koristeći neki od </w:t>
      </w:r>
      <w:r w:rsidR="00BD5F2C" w:rsidRPr="00FE414C">
        <w:rPr>
          <w:bCs/>
          <w:lang w:val="sr-Latn-CS"/>
        </w:rPr>
        <w:t>“</w:t>
      </w:r>
      <w:r w:rsidR="006F4EFC" w:rsidRPr="00FE414C">
        <w:rPr>
          <w:bCs/>
          <w:lang w:val="sr-Latn-CS"/>
        </w:rPr>
        <w:t>puteva za brzi pristup</w:t>
      </w:r>
      <w:r w:rsidR="00BD5F2C" w:rsidRPr="00FE414C">
        <w:rPr>
          <w:bCs/>
          <w:lang w:val="sr-Latn-CS"/>
        </w:rPr>
        <w:t>”</w:t>
      </w:r>
      <w:r w:rsidR="006F4EFC" w:rsidRPr="00FE414C">
        <w:rPr>
          <w:bCs/>
          <w:lang w:val="sr-Latn-CS"/>
        </w:rPr>
        <w:t xml:space="preserve"> predviđenih ovim dvema direktivama, te će morati da se upiše u imenik domaćih advokata bez obaveze ispunjavanja većine uslova navedenih u daljem tekstu ovog člana (npr. 1) – 4) i 9, itd). Putevi za pristup biće opisani u komentaru na čl. 13.</w:t>
      </w:r>
    </w:p>
    <w:p w:rsidR="00BD5F2C" w:rsidRPr="00FE414C" w:rsidRDefault="006F4EFC" w:rsidP="00223736">
      <w:pPr>
        <w:pStyle w:val="NormalWeb"/>
        <w:pBdr>
          <w:top w:val="single" w:sz="4" w:space="1" w:color="auto"/>
          <w:left w:val="single" w:sz="4" w:space="4" w:color="auto"/>
          <w:bottom w:val="single" w:sz="4" w:space="1" w:color="auto"/>
          <w:right w:val="single" w:sz="4" w:space="4" w:color="auto"/>
        </w:pBdr>
        <w:shd w:val="clear" w:color="auto" w:fill="E7E6E6"/>
        <w:rPr>
          <w:bCs/>
          <w:lang w:val="sr-Latn-CS"/>
        </w:rPr>
      </w:pPr>
      <w:r w:rsidRPr="00FE414C">
        <w:rPr>
          <w:bCs/>
          <w:lang w:val="sr-Latn-CS"/>
        </w:rPr>
        <w:t xml:space="preserve"> </w:t>
      </w:r>
      <w:r w:rsidR="00223736" w:rsidRPr="00FE414C">
        <w:rPr>
          <w:bCs/>
          <w:lang w:val="sr-Latn-CS"/>
        </w:rPr>
        <w:t xml:space="preserve">(2) </w:t>
      </w:r>
      <w:r w:rsidR="00BD5F2C" w:rsidRPr="00FE414C">
        <w:rPr>
          <w:bCs/>
          <w:u w:val="single"/>
          <w:lang w:val="sr-Latn-CS"/>
        </w:rPr>
        <w:t>Uslovi za upis advokata iz EU koji se advokaturom bave pod stručnim nazivom iz matične države:</w:t>
      </w:r>
      <w:r w:rsidR="00223736" w:rsidRPr="00FE414C">
        <w:rPr>
          <w:bCs/>
          <w:lang w:val="sr-Latn-CS"/>
        </w:rPr>
        <w:t xml:space="preserve"> </w:t>
      </w:r>
      <w:r w:rsidR="00BD5F2C" w:rsidRPr="00FE414C">
        <w:rPr>
          <w:bCs/>
          <w:lang w:val="sr-Latn-CS"/>
        </w:rPr>
        <w:t xml:space="preserve">za upis advokata </w:t>
      </w:r>
      <w:r w:rsidR="00C3177F" w:rsidRPr="00FE414C">
        <w:rPr>
          <w:bCs/>
          <w:lang w:val="sr-Latn-CS"/>
        </w:rPr>
        <w:t xml:space="preserve">iz EU </w:t>
      </w:r>
      <w:r w:rsidR="00BD5F2C" w:rsidRPr="00FE414C">
        <w:rPr>
          <w:bCs/>
          <w:lang w:val="sr-Latn-CS"/>
        </w:rPr>
        <w:t>koji se advokaturom bave pod stručnim nazivom iz matične države postoje uslovi koji se razlikuju od uslova navedenih u ovom članu i uslova za advokate –</w:t>
      </w:r>
      <w:r w:rsidR="00A66EBC" w:rsidRPr="00FE414C">
        <w:rPr>
          <w:bCs/>
          <w:lang w:val="sr-Latn-CS"/>
        </w:rPr>
        <w:t xml:space="preserve"> strane državljan</w:t>
      </w:r>
      <w:r w:rsidR="00BD5F2C" w:rsidRPr="00FE414C">
        <w:rPr>
          <w:bCs/>
          <w:lang w:val="sr-Latn-CS"/>
        </w:rPr>
        <w:t>e. U pitanju je veoma mali broj uslova i oni će se morati uneti u ovaj Zakon (videti čl. 3, stav 2 Direktive 98/5/EZ):</w:t>
      </w:r>
    </w:p>
    <w:p w:rsidR="00223736" w:rsidRPr="00FE414C" w:rsidRDefault="00BD5F2C" w:rsidP="00223736">
      <w:pPr>
        <w:pStyle w:val="NormalWeb"/>
        <w:pBdr>
          <w:top w:val="single" w:sz="4" w:space="1" w:color="auto"/>
          <w:left w:val="single" w:sz="4" w:space="4" w:color="auto"/>
          <w:bottom w:val="single" w:sz="4" w:space="1" w:color="auto"/>
          <w:right w:val="single" w:sz="4" w:space="4" w:color="auto"/>
        </w:pBdr>
        <w:shd w:val="clear" w:color="auto" w:fill="E7E6E6"/>
        <w:rPr>
          <w:i/>
          <w:lang w:val="sr-Latn-CS"/>
        </w:rPr>
      </w:pPr>
      <w:r w:rsidRPr="00FE414C">
        <w:rPr>
          <w:bCs/>
          <w:lang w:val="sr-Latn-CS"/>
        </w:rPr>
        <w:t xml:space="preserve"> </w:t>
      </w:r>
      <w:r w:rsidRPr="00FE414C">
        <w:rPr>
          <w:i/>
          <w:lang w:val="sr-Latn-CS"/>
        </w:rPr>
        <w:t xml:space="preserve">„Nadležni </w:t>
      </w:r>
      <w:r w:rsidR="009F6799" w:rsidRPr="00FE414C">
        <w:rPr>
          <w:i/>
          <w:lang w:val="sr-Latn-CS"/>
        </w:rPr>
        <w:t>subjekt</w:t>
      </w:r>
      <w:r w:rsidRPr="00FE414C">
        <w:rPr>
          <w:i/>
          <w:lang w:val="sr-Latn-CS"/>
        </w:rPr>
        <w:t xml:space="preserve"> u državi prijema upisaće advokata po predočenju potvrde o njegovom upisu kod nadležnog </w:t>
      </w:r>
      <w:r w:rsidR="009F6799" w:rsidRPr="00FE414C">
        <w:rPr>
          <w:i/>
          <w:lang w:val="sr-Latn-CS"/>
        </w:rPr>
        <w:t>subjekta</w:t>
      </w:r>
      <w:r w:rsidRPr="00FE414C">
        <w:rPr>
          <w:i/>
          <w:lang w:val="sr-Latn-CS"/>
        </w:rPr>
        <w:t xml:space="preserve"> u matičnoj državi članici. Navedeni </w:t>
      </w:r>
      <w:r w:rsidR="009F6799" w:rsidRPr="00FE414C">
        <w:rPr>
          <w:i/>
          <w:lang w:val="sr-Latn-CS"/>
        </w:rPr>
        <w:t>subjekt</w:t>
      </w:r>
      <w:r w:rsidRPr="00FE414C">
        <w:rPr>
          <w:i/>
          <w:lang w:val="sr-Latn-CS"/>
        </w:rPr>
        <w:t xml:space="preserve"> može tražiti da potvrda izdata od nadležnog </w:t>
      </w:r>
      <w:r w:rsidR="009F6799" w:rsidRPr="00FE414C">
        <w:rPr>
          <w:i/>
          <w:lang w:val="sr-Latn-CS"/>
        </w:rPr>
        <w:t>subjekta</w:t>
      </w:r>
      <w:r w:rsidRPr="00FE414C">
        <w:rPr>
          <w:i/>
          <w:lang w:val="sr-Latn-CS"/>
        </w:rPr>
        <w:t xml:space="preserve"> matične države ne sme biti starija od tri meseca u trenutku podnošenja. Navedeni </w:t>
      </w:r>
      <w:r w:rsidR="009F6799" w:rsidRPr="00FE414C">
        <w:rPr>
          <w:i/>
          <w:lang w:val="sr-Latn-CS"/>
        </w:rPr>
        <w:t xml:space="preserve">subjekt </w:t>
      </w:r>
      <w:r w:rsidRPr="00FE414C">
        <w:rPr>
          <w:i/>
          <w:lang w:val="sr-Latn-CS"/>
        </w:rPr>
        <w:t xml:space="preserve">će o upisu izvestiti nadležni </w:t>
      </w:r>
      <w:r w:rsidR="009F6799" w:rsidRPr="00FE414C">
        <w:rPr>
          <w:i/>
          <w:lang w:val="sr-Latn-CS"/>
        </w:rPr>
        <w:t>subjekt</w:t>
      </w:r>
      <w:r w:rsidRPr="00FE414C">
        <w:rPr>
          <w:i/>
          <w:lang w:val="sr-Latn-CS"/>
        </w:rPr>
        <w:t xml:space="preserve"> matične države članice.“</w:t>
      </w:r>
    </w:p>
    <w:p w:rsidR="00223736" w:rsidRPr="00FE414C" w:rsidRDefault="00730128"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Pored ovog osnovnog uslova koji se odnosi na potvrdu matične </w:t>
      </w:r>
      <w:r w:rsidR="00A56484" w:rsidRPr="00FE414C">
        <w:rPr>
          <w:lang w:val="sr-Latn-CS"/>
        </w:rPr>
        <w:t>advokatske komore</w:t>
      </w:r>
      <w:r w:rsidRPr="00FE414C">
        <w:rPr>
          <w:lang w:val="sr-Latn-CS"/>
        </w:rPr>
        <w:t xml:space="preserve"> </w:t>
      </w:r>
      <w:r w:rsidR="00271CAE" w:rsidRPr="00FE414C">
        <w:rPr>
          <w:lang w:val="sr-Latn-CS"/>
        </w:rPr>
        <w:t>postoje još četiri uslova koja proizlaze iz drugih odredaba Direktive</w:t>
      </w:r>
      <w:r w:rsidR="00223736" w:rsidRPr="00FE414C">
        <w:rPr>
          <w:lang w:val="sr-Latn-CS"/>
        </w:rPr>
        <w:t>:</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1.</w:t>
      </w:r>
      <w:r w:rsidRPr="00FE414C">
        <w:rPr>
          <w:lang w:val="sr-Latn-CS"/>
        </w:rPr>
        <w:tab/>
      </w:r>
      <w:r w:rsidR="00271CAE" w:rsidRPr="00FE414C">
        <w:rPr>
          <w:lang w:val="sr-Latn-CS"/>
        </w:rPr>
        <w:t>lice mora biti državljanin države članice EU</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2.</w:t>
      </w:r>
      <w:r w:rsidRPr="00FE414C">
        <w:rPr>
          <w:lang w:val="sr-Latn-CS"/>
        </w:rPr>
        <w:tab/>
      </w:r>
      <w:r w:rsidR="00271CAE" w:rsidRPr="00FE414C">
        <w:rPr>
          <w:lang w:val="sr-Latn-CS"/>
        </w:rPr>
        <w:t>lice mora biti advokat, odnosno imati jedan stručnih naziva navedenih u Direktivi</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3.</w:t>
      </w:r>
      <w:r w:rsidRPr="00FE414C">
        <w:rPr>
          <w:lang w:val="sr-Latn-CS"/>
        </w:rPr>
        <w:tab/>
      </w:r>
      <w:r w:rsidR="00271CAE" w:rsidRPr="00FE414C">
        <w:rPr>
          <w:lang w:val="sr-Latn-CS"/>
        </w:rPr>
        <w:t>lice mora imati važeće osiguranje od profesionalne odgovornosti</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4.</w:t>
      </w:r>
      <w:r w:rsidRPr="00FE414C">
        <w:rPr>
          <w:lang w:val="sr-Latn-CS"/>
        </w:rPr>
        <w:tab/>
      </w:r>
      <w:r w:rsidR="00AF7901" w:rsidRPr="00FE414C">
        <w:rPr>
          <w:lang w:val="sr-Latn-CS"/>
        </w:rPr>
        <w:t>lice se ne može baviti advokaturom u nedozvoljenoj pravnoj formi.</w:t>
      </w:r>
    </w:p>
    <w:p w:rsidR="00A56484" w:rsidRPr="00FE414C" w:rsidRDefault="00A56484"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Nije dopušteno da se pored navedenih uslova dodaju drugi uslovi (poput državljanstva Srbije, opšte zdravstvene i pune radne sposobnosti, itd. – videti npr. predmet br. 506/04 </w:t>
      </w:r>
      <w:r w:rsidRPr="00FE414C">
        <w:rPr>
          <w:i/>
          <w:lang w:val="sr-Latn-CS"/>
        </w:rPr>
        <w:t xml:space="preserve">Graham J. Wilson v. Ordre des avocats du barreau de Luxembourg </w:t>
      </w:r>
      <w:r w:rsidRPr="00FE414C">
        <w:rPr>
          <w:lang w:val="sr-Latn-CS"/>
        </w:rPr>
        <w:t xml:space="preserve">(19. septembar 2006). </w:t>
      </w:r>
    </w:p>
    <w:p w:rsidR="00C3177F"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 (3) </w:t>
      </w:r>
      <w:r w:rsidR="00643317" w:rsidRPr="00FE414C">
        <w:rPr>
          <w:u w:val="single"/>
          <w:lang w:val="sr-Latn-CS"/>
        </w:rPr>
        <w:t xml:space="preserve">Konsekvence </w:t>
      </w:r>
      <w:r w:rsidR="00C3177F" w:rsidRPr="00FE414C">
        <w:rPr>
          <w:u w:val="single"/>
          <w:lang w:val="sr-Latn-CS"/>
        </w:rPr>
        <w:t>različitih uslova za domaće advokate i advokate iz EU</w:t>
      </w:r>
      <w:r w:rsidRPr="00FE414C">
        <w:rPr>
          <w:u w:val="single"/>
          <w:lang w:val="sr-Latn-CS"/>
        </w:rPr>
        <w:t>:</w:t>
      </w:r>
      <w:r w:rsidRPr="00FE414C">
        <w:rPr>
          <w:lang w:val="sr-Latn-CS"/>
        </w:rPr>
        <w:t xml:space="preserve"> </w:t>
      </w:r>
      <w:r w:rsidR="00916A1B" w:rsidRPr="00FE414C">
        <w:rPr>
          <w:lang w:val="sr-Latn-CS"/>
        </w:rPr>
        <w:t>u</w:t>
      </w:r>
      <w:r w:rsidR="00C3177F" w:rsidRPr="00FE414C">
        <w:rPr>
          <w:lang w:val="sr-Latn-CS"/>
        </w:rPr>
        <w:t xml:space="preserve">koliko se samo za srpske advokate zadrže uslovi navedeni u daljem tekstu ovog člana, advokatu iz Srbije biće teže da ostvari upis nego što je to slučaj </w:t>
      </w:r>
      <w:r w:rsidR="000450D3" w:rsidRPr="00FE414C">
        <w:rPr>
          <w:lang w:val="sr-Latn-CS"/>
        </w:rPr>
        <w:t xml:space="preserve">sa </w:t>
      </w:r>
      <w:r w:rsidR="00C3177F" w:rsidRPr="00FE414C">
        <w:rPr>
          <w:lang w:val="sr-Latn-CS"/>
        </w:rPr>
        <w:t>advokat</w:t>
      </w:r>
      <w:r w:rsidR="000450D3" w:rsidRPr="00FE414C">
        <w:rPr>
          <w:lang w:val="sr-Latn-CS"/>
        </w:rPr>
        <w:t>om</w:t>
      </w:r>
      <w:r w:rsidR="00C3177F" w:rsidRPr="00FE414C">
        <w:rPr>
          <w:lang w:val="sr-Latn-CS"/>
        </w:rPr>
        <w:t xml:space="preserve"> iz EU. Iskustvo država članica koje imaju, odnosno koje su imale takve striktnije uslove za svoje advokate pokazuje da njihovi državljani odlaze u druge države članice kako bi se kvalifikovali, a zatim se vraćaju da bi se kao advokati iz EU upisali u matičnoj državi, čime se podriva upisnik domaćih advokata (biranjem povoljnijeg merodavnog prava – tzv. </w:t>
      </w:r>
      <w:r w:rsidR="00C3177F" w:rsidRPr="00FE414C">
        <w:rPr>
          <w:i/>
          <w:lang w:val="sr-Latn-CS"/>
        </w:rPr>
        <w:t>forum shopping</w:t>
      </w:r>
      <w:r w:rsidR="00C3177F" w:rsidRPr="00FE414C">
        <w:rPr>
          <w:lang w:val="sr-Latn-CS"/>
        </w:rPr>
        <w:t xml:space="preserve">); videti npr. Predmet </w:t>
      </w:r>
      <w:r w:rsidR="00C3177F" w:rsidRPr="00FE414C">
        <w:rPr>
          <w:i/>
          <w:lang w:val="sr-Latn-CS"/>
        </w:rPr>
        <w:t>Koller</w:t>
      </w:r>
      <w:r w:rsidR="00C3177F" w:rsidRPr="00FE414C">
        <w:rPr>
          <w:lang w:val="sr-Latn-CS"/>
        </w:rPr>
        <w:t xml:space="preserve"> (br. C-118/09). Stoga bi bilo</w:t>
      </w:r>
      <w:r w:rsidR="008C3020" w:rsidRPr="00FE414C">
        <w:rPr>
          <w:lang w:val="sr-Latn-CS"/>
        </w:rPr>
        <w:t xml:space="preserve"> uputno, mada nije obavezno, obezbediti </w:t>
      </w:r>
      <w:r w:rsidR="00601D80" w:rsidRPr="00FE414C">
        <w:rPr>
          <w:lang w:val="sr-Latn-CS"/>
        </w:rPr>
        <w:t>suštinski</w:t>
      </w:r>
      <w:r w:rsidR="008C3020" w:rsidRPr="00FE414C">
        <w:rPr>
          <w:lang w:val="sr-Latn-CS"/>
        </w:rPr>
        <w:t xml:space="preserve"> slične uslove za upis u upisnik domaćih advokata i upisnik advokata iz EU.</w:t>
      </w:r>
      <w:r w:rsidR="00C3177F" w:rsidRPr="00FE414C">
        <w:rPr>
          <w:lang w:val="sr-Latn-CS"/>
        </w:rPr>
        <w:t xml:space="preserve"> </w:t>
      </w:r>
    </w:p>
    <w:p w:rsidR="00223736" w:rsidRPr="00FE414C" w:rsidRDefault="00601D80"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 </w:t>
      </w:r>
      <w:r w:rsidR="00223736" w:rsidRPr="00FE414C">
        <w:rPr>
          <w:lang w:val="sr-Latn-CS"/>
        </w:rPr>
        <w:t xml:space="preserve">(4) </w:t>
      </w:r>
      <w:r w:rsidRPr="00FE414C">
        <w:rPr>
          <w:u w:val="single"/>
          <w:lang w:val="sr-Latn-CS"/>
        </w:rPr>
        <w:t>Direktiva o uslugama</w:t>
      </w:r>
      <w:r w:rsidR="00223736" w:rsidRPr="00FE414C">
        <w:rPr>
          <w:lang w:val="sr-Latn-CS"/>
        </w:rPr>
        <w:t xml:space="preserve">: </w:t>
      </w:r>
      <w:r w:rsidRPr="00FE414C">
        <w:rPr>
          <w:lang w:val="sr-Latn-CS"/>
        </w:rPr>
        <w:t>članom</w:t>
      </w:r>
      <w:r w:rsidR="00223736" w:rsidRPr="00FE414C">
        <w:rPr>
          <w:lang w:val="sr-Latn-CS"/>
        </w:rPr>
        <w:t xml:space="preserve"> 16</w:t>
      </w:r>
      <w:r w:rsidRPr="00FE414C">
        <w:rPr>
          <w:lang w:val="sr-Latn-CS"/>
        </w:rPr>
        <w:t xml:space="preserve">. Direktive o uslugama </w:t>
      </w:r>
      <w:r w:rsidR="00223736" w:rsidRPr="00FE414C">
        <w:rPr>
          <w:lang w:val="sr-Latn-CS"/>
        </w:rPr>
        <w:t>(2006/36/E</w:t>
      </w:r>
      <w:r w:rsidR="00007DA1" w:rsidRPr="00FE414C">
        <w:rPr>
          <w:lang w:val="sr-Latn-CS"/>
        </w:rPr>
        <w:t>Z</w:t>
      </w:r>
      <w:r w:rsidR="00223736" w:rsidRPr="00FE414C">
        <w:rPr>
          <w:lang w:val="sr-Latn-CS"/>
        </w:rPr>
        <w:t xml:space="preserve">) </w:t>
      </w:r>
      <w:r w:rsidR="00BF2380" w:rsidRPr="00FE414C">
        <w:rPr>
          <w:lang w:val="sr-Latn-CS"/>
        </w:rPr>
        <w:t xml:space="preserve">zabranjuje se primena uslova iz tačke 9) u daljem tekstu ovog člana zakona na štetu advokata </w:t>
      </w:r>
      <w:r w:rsidRPr="00FE414C">
        <w:rPr>
          <w:lang w:val="sr-Latn-CS"/>
        </w:rPr>
        <w:t>iz EU koji dođu u S</w:t>
      </w:r>
      <w:r w:rsidR="00BF2380" w:rsidRPr="00FE414C">
        <w:rPr>
          <w:lang w:val="sr-Latn-CS"/>
        </w:rPr>
        <w:t xml:space="preserve">rbiju (kada postane članica EU), budući da je, između ostalog, </w:t>
      </w:r>
      <w:r w:rsidR="000464AA" w:rsidRPr="00FE414C">
        <w:rPr>
          <w:lang w:val="sr-Latn-CS"/>
        </w:rPr>
        <w:t>isključeno</w:t>
      </w:r>
      <w:r w:rsidR="00223736" w:rsidRPr="00FE414C">
        <w:rPr>
          <w:lang w:val="sr-Latn-CS"/>
        </w:rPr>
        <w:t>:</w:t>
      </w:r>
    </w:p>
    <w:p w:rsidR="0022373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w:t>
      </w:r>
      <w:r w:rsidR="000464AA" w:rsidRPr="00FE414C">
        <w:rPr>
          <w:lang w:val="sr-Latn-CS"/>
        </w:rPr>
        <w:t>/</w:t>
      </w:r>
      <w:r w:rsidR="000464AA" w:rsidRPr="00FE414C">
        <w:rPr>
          <w:i/>
          <w:lang w:val="sr-Latn-CS"/>
        </w:rPr>
        <w:t xml:space="preserve">nametanje/ zabrane da pružalac usluga uspostavi neki oblik ili vrstu infrastrukture na </w:t>
      </w:r>
      <w:r w:rsidR="00F60A97" w:rsidRPr="00FE414C">
        <w:rPr>
          <w:i/>
          <w:lang w:val="sr-Latn-CS"/>
        </w:rPr>
        <w:t>teritoriji</w:t>
      </w:r>
      <w:r w:rsidR="000464AA" w:rsidRPr="00FE414C">
        <w:rPr>
          <w:i/>
          <w:lang w:val="sr-Latn-CS"/>
        </w:rPr>
        <w:t xml:space="preserve"> /druge države članice/, uključujući </w:t>
      </w:r>
      <w:r w:rsidR="00804837" w:rsidRPr="00FE414C">
        <w:rPr>
          <w:i/>
          <w:lang w:val="sr-Latn-CS"/>
        </w:rPr>
        <w:t xml:space="preserve">poslovni prostor ili </w:t>
      </w:r>
      <w:r w:rsidR="000464AA" w:rsidRPr="00FE414C">
        <w:rPr>
          <w:i/>
          <w:lang w:val="sr-Latn-CS"/>
        </w:rPr>
        <w:t>kancelariju potreb</w:t>
      </w:r>
      <w:r w:rsidR="00804837" w:rsidRPr="00FE414C">
        <w:rPr>
          <w:i/>
          <w:lang w:val="sr-Latn-CS"/>
        </w:rPr>
        <w:t>nu</w:t>
      </w:r>
      <w:r w:rsidR="000464AA" w:rsidRPr="00FE414C">
        <w:rPr>
          <w:i/>
          <w:lang w:val="sr-Latn-CS"/>
        </w:rPr>
        <w:t xml:space="preserve"> za pružanje predmetnih usluga</w:t>
      </w:r>
      <w:r w:rsidRPr="00FE414C">
        <w:rPr>
          <w:lang w:val="sr-Latn-CS"/>
        </w:rPr>
        <w:t>;’</w:t>
      </w:r>
    </w:p>
    <w:p w:rsidR="00DE3F16"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(5) </w:t>
      </w:r>
      <w:r w:rsidR="00C068AF" w:rsidRPr="00FE414C">
        <w:rPr>
          <w:u w:val="single"/>
          <w:lang w:val="sr-Latn-CS"/>
        </w:rPr>
        <w:t>Pravo konkurencije</w:t>
      </w:r>
      <w:r w:rsidRPr="00FE414C">
        <w:rPr>
          <w:lang w:val="sr-Latn-CS"/>
        </w:rPr>
        <w:t xml:space="preserve">: </w:t>
      </w:r>
      <w:r w:rsidR="00916A1B" w:rsidRPr="00FE414C">
        <w:rPr>
          <w:lang w:val="sr-Latn-CS"/>
        </w:rPr>
        <w:t>t</w:t>
      </w:r>
      <w:r w:rsidR="00C068AF" w:rsidRPr="00FE414C">
        <w:rPr>
          <w:lang w:val="sr-Latn-CS"/>
        </w:rPr>
        <w:t xml:space="preserve">rebalo bi imati u vidu pitanje zaštite konkurencije u EU. Pristup profesiji ne može se ograničavati neopravdanim preprekama kojima se sprečava povećavanje broja advokata i na taj način konkurencija </w:t>
      </w:r>
      <w:r w:rsidR="008202F2" w:rsidRPr="00FE414C">
        <w:rPr>
          <w:lang w:val="sr-Latn-CS"/>
        </w:rPr>
        <w:t>svodi na postojeće advokate</w:t>
      </w:r>
      <w:r w:rsidR="00C068AF" w:rsidRPr="00FE414C">
        <w:rPr>
          <w:lang w:val="sr-Latn-CS"/>
        </w:rPr>
        <w:t xml:space="preserve">. </w:t>
      </w:r>
      <w:r w:rsidR="00851335" w:rsidRPr="00FE414C">
        <w:rPr>
          <w:lang w:val="sr-Latn-CS"/>
        </w:rPr>
        <w:t xml:space="preserve">Ovde bi, </w:t>
      </w:r>
      <w:r w:rsidR="00C068AF" w:rsidRPr="00FE414C">
        <w:rPr>
          <w:lang w:val="sr-Latn-CS"/>
        </w:rPr>
        <w:t xml:space="preserve">po mom mišljenju, </w:t>
      </w:r>
      <w:r w:rsidR="00851335" w:rsidRPr="00FE414C">
        <w:rPr>
          <w:lang w:val="sr-Latn-CS"/>
        </w:rPr>
        <w:t xml:space="preserve">jedino tačka 9) mogla predstavljati problem jer se u njoj kao </w:t>
      </w:r>
      <w:r w:rsidR="00C068AF" w:rsidRPr="00FE414C">
        <w:rPr>
          <w:lang w:val="sr-Latn-CS"/>
        </w:rPr>
        <w:t>preduslov predviđa pogodan radni prostor; to može predstavlj</w:t>
      </w:r>
      <w:r w:rsidR="00C26088" w:rsidRPr="00FE414C">
        <w:rPr>
          <w:lang w:val="sr-Latn-CS"/>
        </w:rPr>
        <w:t>ati neopravdanu prepreku za mlađ</w:t>
      </w:r>
      <w:r w:rsidR="00C068AF" w:rsidRPr="00FE414C">
        <w:rPr>
          <w:lang w:val="sr-Latn-CS"/>
        </w:rPr>
        <w:t>e kandidate sa nedovoljno sredstava.</w:t>
      </w:r>
      <w:r w:rsidR="00851335" w:rsidRPr="00FE414C">
        <w:rPr>
          <w:lang w:val="sr-Latn-CS"/>
        </w:rPr>
        <w:t xml:space="preserve"> Takav uslov </w:t>
      </w:r>
      <w:r w:rsidR="00C46A4B" w:rsidRPr="00FE414C">
        <w:rPr>
          <w:lang w:val="sr-Latn-CS"/>
        </w:rPr>
        <w:t xml:space="preserve">već </w:t>
      </w:r>
      <w:r w:rsidR="00851335" w:rsidRPr="00FE414C">
        <w:rPr>
          <w:lang w:val="sr-Latn-CS"/>
        </w:rPr>
        <w:t xml:space="preserve">je zabranjen u odnosu na advokate koji dolaze iz drugih država članica (videti ranije u tekstu), </w:t>
      </w:r>
      <w:r w:rsidR="00C46A4B" w:rsidRPr="00FE414C">
        <w:rPr>
          <w:lang w:val="sr-Latn-CS"/>
        </w:rPr>
        <w:t>a</w:t>
      </w:r>
      <w:r w:rsidR="00851335" w:rsidRPr="00FE414C">
        <w:rPr>
          <w:lang w:val="sr-Latn-CS"/>
        </w:rPr>
        <w:t xml:space="preserve"> mogao bi biti ukinut kao protivan pravilima konkurencije i </w:t>
      </w:r>
      <w:r w:rsidR="005E723E" w:rsidRPr="00FE414C">
        <w:rPr>
          <w:lang w:val="sr-Latn-CS"/>
        </w:rPr>
        <w:t xml:space="preserve">za </w:t>
      </w:r>
      <w:r w:rsidR="00851335" w:rsidRPr="00FE414C">
        <w:rPr>
          <w:lang w:val="sr-Latn-CS"/>
        </w:rPr>
        <w:t>srpsk</w:t>
      </w:r>
      <w:r w:rsidR="005E723E" w:rsidRPr="00FE414C">
        <w:rPr>
          <w:lang w:val="sr-Latn-CS"/>
        </w:rPr>
        <w:t>e</w:t>
      </w:r>
      <w:r w:rsidR="00DD6927" w:rsidRPr="00FE414C">
        <w:rPr>
          <w:lang w:val="sr-Latn-CS"/>
        </w:rPr>
        <w:t xml:space="preserve"> advokat</w:t>
      </w:r>
      <w:r w:rsidR="005E723E" w:rsidRPr="00FE414C">
        <w:rPr>
          <w:lang w:val="sr-Latn-CS"/>
        </w:rPr>
        <w:t>e</w:t>
      </w:r>
      <w:r w:rsidR="00851335" w:rsidRPr="00FE414C">
        <w:rPr>
          <w:lang w:val="sr-Latn-CS"/>
        </w:rPr>
        <w:t xml:space="preserve">. </w:t>
      </w:r>
      <w:r w:rsidR="00C46A4B" w:rsidRPr="00FE414C">
        <w:rPr>
          <w:lang w:val="sr-Latn-CS"/>
        </w:rPr>
        <w:t xml:space="preserve">Tim pre što </w:t>
      </w:r>
      <w:r w:rsidR="00851335" w:rsidRPr="00FE414C">
        <w:rPr>
          <w:lang w:val="sr-Latn-CS"/>
        </w:rPr>
        <w:t xml:space="preserve">advokat </w:t>
      </w:r>
      <w:r w:rsidR="00C46A4B" w:rsidRPr="00FE414C">
        <w:rPr>
          <w:lang w:val="sr-Latn-CS"/>
        </w:rPr>
        <w:t>danas</w:t>
      </w:r>
      <w:r w:rsidR="00605F7B" w:rsidRPr="00FE414C">
        <w:rPr>
          <w:lang w:val="sr-Latn-CS"/>
        </w:rPr>
        <w:t xml:space="preserve"> </w:t>
      </w:r>
      <w:r w:rsidR="00851335" w:rsidRPr="00FE414C">
        <w:rPr>
          <w:lang w:val="sr-Latn-CS"/>
        </w:rPr>
        <w:t xml:space="preserve">može da se bavi svojom delatnošću </w:t>
      </w:r>
      <w:r w:rsidR="00605F7B" w:rsidRPr="00FE414C">
        <w:rPr>
          <w:lang w:val="sr-Latn-CS"/>
        </w:rPr>
        <w:t xml:space="preserve">u </w:t>
      </w:r>
      <w:r w:rsidR="004766FE" w:rsidRPr="00FE414C">
        <w:rPr>
          <w:lang w:val="sr-Latn-CS"/>
        </w:rPr>
        <w:t>potpunosti</w:t>
      </w:r>
      <w:r w:rsidR="00605F7B" w:rsidRPr="00FE414C">
        <w:rPr>
          <w:lang w:val="sr-Latn-CS"/>
        </w:rPr>
        <w:t xml:space="preserve"> putem lap-top kompjutera </w:t>
      </w:r>
      <w:r w:rsidR="004766FE" w:rsidRPr="00FE414C">
        <w:rPr>
          <w:lang w:val="sr-Latn-CS"/>
        </w:rPr>
        <w:t xml:space="preserve">i </w:t>
      </w:r>
      <w:r w:rsidR="00605F7B" w:rsidRPr="00FE414C">
        <w:rPr>
          <w:lang w:val="sr-Latn-CS"/>
        </w:rPr>
        <w:t xml:space="preserve">sa bilo kog mesta u svetu. </w:t>
      </w:r>
      <w:r w:rsidR="00DE3F16" w:rsidRPr="00FE414C">
        <w:rPr>
          <w:lang w:val="sr-Latn-CS"/>
        </w:rPr>
        <w:t xml:space="preserve">Pored toga, problem bi mogla predstavljati i naknada koju kandidat plaća </w:t>
      </w:r>
      <w:r w:rsidR="004C31CB" w:rsidRPr="00FE414C">
        <w:rPr>
          <w:lang w:val="sr-Latn-CS"/>
        </w:rPr>
        <w:t>za učlanjenje</w:t>
      </w:r>
      <w:r w:rsidR="00DE3F16" w:rsidRPr="00FE414C">
        <w:rPr>
          <w:lang w:val="sr-Latn-CS"/>
        </w:rPr>
        <w:t xml:space="preserve"> u advokatsku komoru, naročito ukoliko takva naknada prevazilazi stvarne administrativne troškove postupka za prijem u komoru; i to bi se moglo smatrati preprekom kojom se ograničava konkurencija i povećanje broja članova.</w:t>
      </w:r>
    </w:p>
    <w:p w:rsidR="00C068AF" w:rsidRPr="00FE414C" w:rsidRDefault="00DE3F16"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(6) </w:t>
      </w:r>
      <w:r w:rsidRPr="00FE414C">
        <w:rPr>
          <w:u w:val="single"/>
          <w:lang w:val="sr-Latn-CS"/>
        </w:rPr>
        <w:t>Migracija srpskih advokata:</w:t>
      </w:r>
      <w:r w:rsidR="00916A1B" w:rsidRPr="00FE414C">
        <w:rPr>
          <w:lang w:val="sr-Latn-CS"/>
        </w:rPr>
        <w:t xml:space="preserve"> s</w:t>
      </w:r>
      <w:r w:rsidRPr="00FE414C">
        <w:rPr>
          <w:lang w:val="sr-Latn-CS"/>
        </w:rPr>
        <w:t>ve gore navedeno, kao i većina komentara u ovom dokumentu, odnosi se na advokate iz EU koji dolaze u Srbiju. Međutim, i srpski advokati će imati pravo privremenog pružanja usluga i osnivanja advokatskih kancelarija u drugoj državi članici.</w:t>
      </w:r>
      <w:r w:rsidR="00D33AE0" w:rsidRPr="00FE414C">
        <w:rPr>
          <w:lang w:val="sr-Latn-CS"/>
        </w:rPr>
        <w:t xml:space="preserve"> Ovo pravo garantuje im se Ugovorom i ne može se isključiti nacionalnim merama. Biće potrebno uskladiti određena pravila kako bi srpski advokati mogli da uživaju prava koja ima omogućava ova Direktiva i da se slobodno bave advokaturom u drugoj državi članici; </w:t>
      </w:r>
      <w:r w:rsidR="004C5CB0" w:rsidRPr="00FE414C">
        <w:rPr>
          <w:lang w:val="sr-Latn-CS"/>
        </w:rPr>
        <w:t xml:space="preserve">- </w:t>
      </w:r>
      <w:r w:rsidR="00D33AE0" w:rsidRPr="00FE414C">
        <w:rPr>
          <w:lang w:val="sr-Latn-CS"/>
        </w:rPr>
        <w:t xml:space="preserve">primera radi, </w:t>
      </w:r>
      <w:r w:rsidR="00F517D0" w:rsidRPr="00FE414C">
        <w:rPr>
          <w:lang w:val="sr-Latn-CS"/>
        </w:rPr>
        <w:t>tačka</w:t>
      </w:r>
      <w:r w:rsidR="00B245D4" w:rsidRPr="00FE414C">
        <w:rPr>
          <w:lang w:val="sr-Latn-CS"/>
        </w:rPr>
        <w:t xml:space="preserve"> 9) ovog člana</w:t>
      </w:r>
      <w:r w:rsidR="004C5CB0" w:rsidRPr="00FE414C">
        <w:rPr>
          <w:lang w:val="sr-Latn-CS"/>
        </w:rPr>
        <w:t>, kojom se</w:t>
      </w:r>
      <w:r w:rsidR="00B245D4" w:rsidRPr="00FE414C">
        <w:rPr>
          <w:lang w:val="sr-Latn-CS"/>
        </w:rPr>
        <w:t xml:space="preserve"> zahteva da advokat ima kancelariju u Srbiji (</w:t>
      </w:r>
      <w:r w:rsidR="004C5CB0" w:rsidRPr="00FE414C">
        <w:rPr>
          <w:lang w:val="sr-Latn-CS"/>
        </w:rPr>
        <w:t xml:space="preserve">a advokatu koji se bavi advokaturom u inostranstvu bi trebalo omogućiti da ostane upisan u imenik i bez kancelarije u matičnoj državi); član 27, kojim se zabranjuje advokatu da ima više od jedne kancelarije, te verovatno i član 37, ukoliko se njime implicira da </w:t>
      </w:r>
      <w:r w:rsidR="00EE552E" w:rsidRPr="00FE414C">
        <w:rPr>
          <w:lang w:val="sr-Latn-CS"/>
        </w:rPr>
        <w:t>advokat koji se advokaturom bavi u drugoj državi članici EU (a ne u Srbiji) ipak mora da zaključi ugovor o osiguranju u Srbiji.</w:t>
      </w:r>
      <w:r w:rsidR="004C5CB0" w:rsidRPr="00FE414C">
        <w:rPr>
          <w:lang w:val="sr-Latn-CS"/>
        </w:rPr>
        <w:t xml:space="preserve">  </w:t>
      </w:r>
      <w:r w:rsidRPr="00FE414C">
        <w:rPr>
          <w:lang w:val="sr-Latn-CS"/>
        </w:rPr>
        <w:t xml:space="preserve"> </w:t>
      </w:r>
      <w:r w:rsidR="00605F7B" w:rsidRPr="00FE414C">
        <w:rPr>
          <w:lang w:val="sr-Latn-CS"/>
        </w:rPr>
        <w:t xml:space="preserve"> </w:t>
      </w:r>
      <w:r w:rsidR="00851335" w:rsidRPr="00FE414C">
        <w:rPr>
          <w:lang w:val="sr-Latn-CS"/>
        </w:rPr>
        <w:t xml:space="preserve"> </w:t>
      </w:r>
      <w:r w:rsidR="00C068AF" w:rsidRPr="00FE414C">
        <w:rPr>
          <w:lang w:val="sr-Latn-CS"/>
        </w:rPr>
        <w:t xml:space="preserve">  </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Uslovi za donošenje odluke o upisu u imenik advokata, ako ovim zakonom nije drugačije određeno, su: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diploma pravnog fakulteta stečena u Republici Srbiji ili diploma pravnog fakulteta stečena u stranoj državi i priznata u skladu sa propisima koji uređuju oblast visokog obrazovanja;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položen pravosudni i advokatski ispit u Republici Srbiji;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državljanstvo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opšta zdravstvena i potpuna poslovna sposobnost;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nepostojanje radnog odnosa;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neosuđivanost za krivično delo koje bi kandidata činilo nedostojnim poverenja za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7) nepostojanje druge registrovane samostalne delatnosti ili statusa statutarnog zastupnika, direktora ili predsednika upravnog odbora u pravnom licu, člana ili predsednika izvršnog odbora banke, zastupnika državnog kapitala, stečajnog upravnika, prokuriste i lica koje ugovorom o radu ima utvrđenu zabranu konkurencije;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8) dostojnost za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9) obezbeđen radni prostor pogodan za bavljenje advokaturom i ispunjenost tehničkih uslova, u skladu sa aktom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10) protek najmanje tri godine od donošenja konačne odluke o odbijanju zahteva za upis u imenik advokata bilo koje od advokatskih komora u sastavu Advokatske komore Srbije, ako je kandidat prethodno podnosio zahtev koji je odbijen.</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Smatra se da nije dostojan poverenja za bavljenje advokaturom kandidat iz čijeg se života i rada, u skladu sa opšteprihvaćenim moralnim normama i kodeksom, može zaključiti da se neće savesno baviti advokaturom i čuvati njen ugled.</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Ispunjenost uslova za upis u imenik advokata iz stava 1. tač. 6) i 8) ovog člana advokatska komora ceni po slobodnoj oceni.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Kandidat koji je obavljao sudijsku ili javnotužilačku funkciju najmanje 12 godina, ne polaže advokatski ispit.</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 w:name="str_9"/>
      <w:bookmarkEnd w:id="16"/>
      <w:r w:rsidRPr="00FE414C">
        <w:rPr>
          <w:rFonts w:ascii="Arial" w:hAnsi="Arial" w:cs="Arial"/>
          <w:b/>
          <w:bCs/>
          <w:noProof w:val="0"/>
          <w:sz w:val="22"/>
          <w:szCs w:val="22"/>
          <w:lang w:val="sr-Latn-CS"/>
        </w:rPr>
        <w:t>Dokazivanje uslova za upis u imenik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 w:name="clan_7"/>
      <w:bookmarkEnd w:id="17"/>
      <w:r w:rsidRPr="00FE414C">
        <w:rPr>
          <w:rFonts w:ascii="Arial" w:hAnsi="Arial" w:cs="Arial"/>
          <w:b/>
          <w:bCs/>
          <w:noProof w:val="0"/>
          <w:sz w:val="22"/>
          <w:szCs w:val="22"/>
          <w:lang w:val="sr-Latn-CS"/>
        </w:rPr>
        <w:t>Član 7</w:t>
      </w:r>
    </w:p>
    <w:p w:rsidR="00223736" w:rsidRPr="00FE414C" w:rsidRDefault="0092063E" w:rsidP="00223736">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Član</w:t>
      </w:r>
      <w:r w:rsidR="003C02DF" w:rsidRPr="00FE414C">
        <w:rPr>
          <w:lang w:val="sr-Latn-CS"/>
        </w:rPr>
        <w:t>om</w:t>
      </w:r>
      <w:r w:rsidR="00223736" w:rsidRPr="00FE414C">
        <w:rPr>
          <w:lang w:val="sr-Latn-CS"/>
        </w:rPr>
        <w:t xml:space="preserve"> 3</w:t>
      </w:r>
      <w:r w:rsidRPr="00FE414C">
        <w:rPr>
          <w:lang w:val="sr-Latn-CS"/>
        </w:rPr>
        <w:t>, stav</w:t>
      </w:r>
      <w:r w:rsidR="00223736" w:rsidRPr="00FE414C">
        <w:rPr>
          <w:lang w:val="sr-Latn-CS"/>
        </w:rPr>
        <w:t xml:space="preserve"> 2 </w:t>
      </w:r>
      <w:r w:rsidRPr="00FE414C">
        <w:rPr>
          <w:lang w:val="sr-Latn-CS"/>
        </w:rPr>
        <w:t xml:space="preserve">Direktive </w:t>
      </w:r>
      <w:r w:rsidR="00007DA1" w:rsidRPr="00FE414C">
        <w:rPr>
          <w:lang w:val="sr-Latn-CS"/>
        </w:rPr>
        <w:t>98/5/EZ</w:t>
      </w:r>
      <w:r w:rsidR="00223736" w:rsidRPr="00FE414C">
        <w:rPr>
          <w:lang w:val="sr-Latn-CS"/>
        </w:rPr>
        <w:t xml:space="preserve"> </w:t>
      </w:r>
      <w:r w:rsidR="003C02DF" w:rsidRPr="00FE414C">
        <w:rPr>
          <w:lang w:val="sr-Latn-CS"/>
        </w:rPr>
        <w:t xml:space="preserve">predviđeni su uslovi u pogledu dokumenata koji se mogu tražiti od advokata iz EU – videti </w:t>
      </w:r>
      <w:r w:rsidR="00007DA1" w:rsidRPr="00FE414C">
        <w:rPr>
          <w:lang w:val="sr-Latn-CS"/>
        </w:rPr>
        <w:t>ranije u tekstu. Nametanje dodatnih uslova bilo bi nezakonito.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Uz zahtev za upis kandidat je dužan da dostavi dokaze i podatke o ispunjavanju uslova iz člana 6. stav 1. tač. 1) do 5) i tač. 7) i 9)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po službenoj dužnosti pribavlja dokaze o ispunjenosti uslova iz člana 6. stav 1. tač. 6), 8) i 10)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Pravna lica, državni i pravosudni organi i organizacije dužni su da, u skladu sa zakonom, na zahtev advokatske komore daju o kandidatu tačne i potpune podatke, potrebne za ocenu da li ispunjava uslove iz člana 6. stav 1. tač. 6) i 8) ovog zakona.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 w:name="str_10"/>
      <w:bookmarkEnd w:id="18"/>
      <w:r w:rsidRPr="00FE414C">
        <w:rPr>
          <w:rFonts w:ascii="Arial" w:hAnsi="Arial" w:cs="Arial"/>
          <w:b/>
          <w:bCs/>
          <w:noProof w:val="0"/>
          <w:sz w:val="22"/>
          <w:szCs w:val="22"/>
          <w:lang w:val="sr-Latn-CS"/>
        </w:rPr>
        <w:t>Odluke o zahtevu kandidata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 w:name="clan_8"/>
      <w:bookmarkEnd w:id="19"/>
      <w:r w:rsidRPr="00FE414C">
        <w:rPr>
          <w:rFonts w:ascii="Arial" w:hAnsi="Arial" w:cs="Arial"/>
          <w:b/>
          <w:bCs/>
          <w:noProof w:val="0"/>
          <w:sz w:val="22"/>
          <w:szCs w:val="22"/>
          <w:lang w:val="sr-Latn-CS"/>
        </w:rPr>
        <w:t>Član 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može odložiti donošenje odluke o zahtevu do pravnosnažnog okončanja krivičnog postupka, ako je protiv kandidata optužnica za krivično delo koje bi ga činilo nedostojnim poverenja za bavljenje advokaturom, stupila na snagu.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kandidat ispunjava uslove iz člana 6. stav 1. ovog zakona, advokatska komora donosi odluku o upisu u imenik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odbiće zahtev za upis u imenik advokata kandidata koji ne ispunjava jedan ili više uslova propisanih u članu 6. stav 1.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 odluci iz stava 3. ovog člana advokatska komora je dužna da bez odlaganja obavesti Advokatsku komoru Srbije i sve advokatske komore u njenom sastavu.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0" w:name="str_11"/>
      <w:bookmarkEnd w:id="20"/>
      <w:r w:rsidRPr="00FE414C">
        <w:rPr>
          <w:rFonts w:ascii="Arial" w:hAnsi="Arial" w:cs="Arial"/>
          <w:b/>
          <w:bCs/>
          <w:noProof w:val="0"/>
          <w:sz w:val="22"/>
          <w:szCs w:val="22"/>
          <w:lang w:val="sr-Latn-CS"/>
        </w:rPr>
        <w:t>Advokatska zakletva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 w:name="clan_9"/>
      <w:bookmarkEnd w:id="21"/>
      <w:r w:rsidRPr="00FE414C">
        <w:rPr>
          <w:rFonts w:ascii="Arial" w:hAnsi="Arial" w:cs="Arial"/>
          <w:b/>
          <w:bCs/>
          <w:noProof w:val="0"/>
          <w:sz w:val="22"/>
          <w:szCs w:val="22"/>
          <w:lang w:val="sr-Latn-CS"/>
        </w:rPr>
        <w:t>Član 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je dužna da u roku od 30 dana od donošenja odluke o upisu u imenik advokata omogući kandidatu polaganje advokatske zakletve, pod uslovom da je uplatio troškove upisa, a ako se radi o stranom državljaninu i pod uslovom da je podneo dokaz o zaključenom ugovoru o osiguranju od profesionalne odgovornosti u Republici Srbiji.</w:t>
      </w:r>
    </w:p>
    <w:p w:rsidR="002B5CFD"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(1) </w:t>
      </w:r>
      <w:r w:rsidR="002B5CFD" w:rsidRPr="00FE414C">
        <w:rPr>
          <w:u w:val="single"/>
          <w:lang w:val="sr-Latn-CS"/>
        </w:rPr>
        <w:t>Osiguranje</w:t>
      </w:r>
      <w:r w:rsidRPr="00FE414C">
        <w:rPr>
          <w:lang w:val="sr-Latn-CS"/>
        </w:rPr>
        <w:t xml:space="preserve">: </w:t>
      </w:r>
      <w:r w:rsidR="00916A1B" w:rsidRPr="00FE414C">
        <w:rPr>
          <w:lang w:val="sr-Latn-CS"/>
        </w:rPr>
        <w:t>p</w:t>
      </w:r>
      <w:r w:rsidR="002B5CFD" w:rsidRPr="00FE414C">
        <w:rPr>
          <w:lang w:val="sr-Latn-CS"/>
        </w:rPr>
        <w:t>itanje osiguranja od profesionalne odgovornosti biće detaljnije obrađeno u komentaru na čl. 37 ovog zakona. Ovo osiguranje je predmet regulisanja člana 6, stav 3, Direktive 98/5/EZ:</w:t>
      </w:r>
    </w:p>
    <w:p w:rsidR="00223736" w:rsidRPr="00FE414C" w:rsidRDefault="0016549D" w:rsidP="00223736">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FE414C">
        <w:rPr>
          <w:lang w:val="sr-Latn-CS"/>
        </w:rPr>
        <w:t>„</w:t>
      </w:r>
      <w:r w:rsidR="002B5CFD" w:rsidRPr="00FE414C">
        <w:rPr>
          <w:i/>
          <w:lang w:val="sr-Latn-CS"/>
        </w:rPr>
        <w:t>Država prijema može od advokata koji obavlja delatnost pod stručnim nazivom iz matične</w:t>
      </w:r>
      <w:r w:rsidR="0030000F" w:rsidRPr="00FE414C">
        <w:rPr>
          <w:i/>
          <w:lang w:val="sr-Latn-CS"/>
        </w:rPr>
        <w:t xml:space="preserve"> države tražiti ili osiguranje od profesionalne odgovornost</w:t>
      </w:r>
      <w:r w:rsidR="00751B21" w:rsidRPr="00FE414C">
        <w:rPr>
          <w:i/>
          <w:lang w:val="sr-Latn-CS"/>
        </w:rPr>
        <w:t xml:space="preserve"> il</w:t>
      </w:r>
      <w:r w:rsidR="0030000F" w:rsidRPr="00FE414C">
        <w:rPr>
          <w:i/>
          <w:lang w:val="sr-Latn-CS"/>
        </w:rPr>
        <w:t>i</w:t>
      </w:r>
      <w:r w:rsidR="00751B21" w:rsidRPr="00FE414C">
        <w:rPr>
          <w:i/>
          <w:lang w:val="sr-Latn-CS"/>
        </w:rPr>
        <w:t xml:space="preserve"> da postane član stručnog garantnog fonda u skladu s pravilima koja ta država postavlja za stručne delatnosti na svoj teritoriji. Nezavisno od toga, advokat koji obavlja delatnost pod stručnim nazivom iz matične zemlje izuzet je od tog uslova ako može da dokaže da je obuhvaćen osiguranjem </w:t>
      </w:r>
      <w:r w:rsidRPr="00FE414C">
        <w:rPr>
          <w:i/>
          <w:lang w:val="sr-Latn-CS"/>
        </w:rPr>
        <w:t xml:space="preserve">ili garancijom obezbeđenom </w:t>
      </w:r>
      <w:r w:rsidR="00751B21" w:rsidRPr="00FE414C">
        <w:rPr>
          <w:i/>
          <w:lang w:val="sr-Latn-CS"/>
        </w:rPr>
        <w:t>u skladu sa pravilima</w:t>
      </w:r>
      <w:r w:rsidRPr="00FE414C">
        <w:rPr>
          <w:i/>
          <w:lang w:val="sr-Latn-CS"/>
        </w:rPr>
        <w:t xml:space="preserve"> matične države članice</w:t>
      </w:r>
      <w:r w:rsidR="00751B21" w:rsidRPr="00FE414C">
        <w:rPr>
          <w:i/>
          <w:lang w:val="sr-Latn-CS"/>
        </w:rPr>
        <w:t xml:space="preserve">, ukoliko je to osiguranje ili garancija ekvivalentno u smislu uslova i pokrića. </w:t>
      </w:r>
      <w:r w:rsidRPr="00FE414C">
        <w:rPr>
          <w:i/>
          <w:lang w:val="sr-Latn-CS"/>
        </w:rPr>
        <w:t xml:space="preserve">U slučaju delimične ekvivalencije, nadležni </w:t>
      </w:r>
      <w:r w:rsidR="005B09C5" w:rsidRPr="00FE414C">
        <w:rPr>
          <w:i/>
          <w:lang w:val="sr-Latn-CS"/>
        </w:rPr>
        <w:t>subjekt</w:t>
      </w:r>
      <w:r w:rsidRPr="00FE414C">
        <w:rPr>
          <w:i/>
          <w:lang w:val="sr-Latn-CS"/>
        </w:rPr>
        <w:t xml:space="preserve"> u državi prijema može zatražiti dodatno osiguranje ili dodatnu garanciju za pokriće elemenata koji već nisu pokriveni osiguranjem ili garancijom ugovorenom u skladu sa pravilima matične države članice.“</w:t>
      </w:r>
    </w:p>
    <w:p w:rsidR="00223736" w:rsidRPr="00FE414C" w:rsidRDefault="0016549D" w:rsidP="00223736">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Komora ne može primorati advokata iz EU da pribavi domaće osiguranje. Takav advokat može </w:t>
      </w:r>
      <w:r w:rsidR="00795162" w:rsidRPr="00FE414C">
        <w:rPr>
          <w:lang w:val="sr-Latn-CS"/>
        </w:rPr>
        <w:t>da obezbedi</w:t>
      </w:r>
      <w:r w:rsidRPr="00FE414C">
        <w:rPr>
          <w:lang w:val="sr-Latn-CS"/>
        </w:rPr>
        <w:t xml:space="preserve"> osiguranje u matičnoj zemlji, koje Komora mora priznati. Ukoliko </w:t>
      </w:r>
      <w:r w:rsidR="004A5F41" w:rsidRPr="00FE414C">
        <w:rPr>
          <w:lang w:val="sr-Latn-CS"/>
        </w:rPr>
        <w:t>osiguranje</w:t>
      </w:r>
      <w:r w:rsidRPr="00FE414C">
        <w:rPr>
          <w:lang w:val="sr-Latn-CS"/>
        </w:rPr>
        <w:t xml:space="preserve"> nije ekvivalentn</w:t>
      </w:r>
      <w:r w:rsidR="004A5F41" w:rsidRPr="00FE414C">
        <w:rPr>
          <w:lang w:val="sr-Latn-CS"/>
        </w:rPr>
        <w:t>o</w:t>
      </w:r>
      <w:r w:rsidR="00A66EBC" w:rsidRPr="00FE414C">
        <w:rPr>
          <w:lang w:val="sr-Latn-CS"/>
        </w:rPr>
        <w:t xml:space="preserve"> visini pokrića koja se zahte</w:t>
      </w:r>
      <w:r w:rsidRPr="00FE414C">
        <w:rPr>
          <w:lang w:val="sr-Latn-CS"/>
        </w:rPr>
        <w:t>va</w:t>
      </w:r>
      <w:r w:rsidR="00795162" w:rsidRPr="00FE414C">
        <w:rPr>
          <w:lang w:val="sr-Latn-CS"/>
        </w:rPr>
        <w:t xml:space="preserve"> u Srbiji, </w:t>
      </w:r>
      <w:r w:rsidR="004A5F41" w:rsidRPr="00FE414C">
        <w:rPr>
          <w:lang w:val="sr-Latn-CS"/>
        </w:rPr>
        <w:t>onda Komora može od advokata iz EU zahtevati da ugovori dodatno osiguranje kako bi se postigla ekvivalentnost. Priznavanje pokrića osiguranja od profesionalne odgovornosti iz druge države članice predstavlja složen zadatak (polisa na stranom jeziku, različiti osnovi pokrića, različiti propisi o odgovornosti). CCBE je izdao smernice o brojnim pitanjima u vezi sa osiguranjem od profesionalne odgovornosti</w:t>
      </w:r>
      <w:r w:rsidR="00084D43" w:rsidRPr="00FE414C">
        <w:rPr>
          <w:lang w:val="sr-Latn-CS"/>
        </w:rPr>
        <w:t>,</w:t>
      </w:r>
      <w:r w:rsidR="004A5F41" w:rsidRPr="00FE414C">
        <w:rPr>
          <w:lang w:val="sr-Latn-CS"/>
        </w:rPr>
        <w:t xml:space="preserve"> koje </w:t>
      </w:r>
      <w:r w:rsidR="00084D43" w:rsidRPr="00FE414C">
        <w:rPr>
          <w:lang w:val="sr-Latn-CS"/>
        </w:rPr>
        <w:t>su dos</w:t>
      </w:r>
      <w:r w:rsidR="00A66EBC" w:rsidRPr="00FE414C">
        <w:rPr>
          <w:lang w:val="sr-Latn-CS"/>
        </w:rPr>
        <w:t>t</w:t>
      </w:r>
      <w:r w:rsidR="00084D43" w:rsidRPr="00FE414C">
        <w:rPr>
          <w:lang w:val="sr-Latn-CS"/>
        </w:rPr>
        <w:t xml:space="preserve">upne </w:t>
      </w:r>
      <w:r w:rsidR="004A5F41" w:rsidRPr="00FE414C">
        <w:rPr>
          <w:lang w:val="sr-Latn-CS"/>
        </w:rPr>
        <w:t xml:space="preserve">na sledećoj </w:t>
      </w:r>
      <w:r w:rsidR="00084D43" w:rsidRPr="00FE414C">
        <w:rPr>
          <w:lang w:val="sr-Latn-CS"/>
        </w:rPr>
        <w:t>internet stranici</w:t>
      </w:r>
      <w:r w:rsidR="00223736" w:rsidRPr="00FE414C">
        <w:rPr>
          <w:lang w:val="sr-Latn-CS"/>
        </w:rPr>
        <w:t xml:space="preserve">: </w:t>
      </w:r>
      <w:hyperlink r:id="rId11" w:history="1">
        <w:r w:rsidR="00223736" w:rsidRPr="00FE414C">
          <w:rPr>
            <w:rStyle w:val="Hyperlink"/>
            <w:lang w:val="sr-Latn-CS"/>
          </w:rPr>
          <w:t>http://www.ccbe.eu/index.php?id=94&amp;id_comite=61&amp;L=0</w:t>
        </w:r>
      </w:hyperlink>
      <w:r w:rsidR="00223736" w:rsidRPr="00FE414C">
        <w:rPr>
          <w:lang w:val="sr-Latn-CS"/>
        </w:rPr>
        <w:t xml:space="preserve">. </w:t>
      </w:r>
    </w:p>
    <w:p w:rsidR="00A47F7D" w:rsidRPr="00FE414C" w:rsidRDefault="00223736" w:rsidP="00223736">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(2) </w:t>
      </w:r>
      <w:r w:rsidR="00084D43" w:rsidRPr="00FE414C">
        <w:rPr>
          <w:u w:val="single"/>
          <w:lang w:val="sr-Latn-CS"/>
        </w:rPr>
        <w:t>Advokati iz EU</w:t>
      </w:r>
      <w:r w:rsidR="00084D43" w:rsidRPr="00FE414C">
        <w:rPr>
          <w:lang w:val="sr-Latn-CS"/>
        </w:rPr>
        <w:t>: advokati iz EU se ne mogu tretirati kao advokati-strani državljani. Njihov status ekvivalentan je statusu domaćih advokata. Na njih se ne mogu primenjivati pravila koja se odnose advokate-strane državljane, tj. advokate koji nisu iz EU, osim, naravno, u slučaju kada se advokati-strani državljani tretiraju na potp</w:t>
      </w:r>
      <w:r w:rsidR="00A66EBC" w:rsidRPr="00FE414C">
        <w:rPr>
          <w:lang w:val="sr-Latn-CS"/>
        </w:rPr>
        <w:t>u</w:t>
      </w:r>
      <w:r w:rsidR="00084D43" w:rsidRPr="00FE414C">
        <w:rPr>
          <w:lang w:val="sr-Latn-CS"/>
        </w:rPr>
        <w:t xml:space="preserve">no isti način kao </w:t>
      </w:r>
      <w:r w:rsidR="00A47F7D" w:rsidRPr="00FE414C">
        <w:rPr>
          <w:lang w:val="sr-Latn-CS"/>
        </w:rPr>
        <w:t xml:space="preserve">i </w:t>
      </w:r>
      <w:r w:rsidR="00084D43" w:rsidRPr="00FE414C">
        <w:rPr>
          <w:lang w:val="sr-Latn-CS"/>
        </w:rPr>
        <w:t>advokati iz EU. Advokati-strani drža</w:t>
      </w:r>
      <w:r w:rsidR="00A47F7D" w:rsidRPr="00FE414C">
        <w:rPr>
          <w:lang w:val="sr-Latn-CS"/>
        </w:rPr>
        <w:t>vljani mogu biti samo advokati koji nisu iz EU. Sasvim je dopušteno (i razumno) da AKS zadrži poseban režim za advokate-strane državljane koji nisu iz EU – pod uslovom da je jasno da se taj režim ne primenjuje na advokate iz EU; u mnogim nacionalnim zakonodavstvima taj režim predviđa drugačije uslove od onih koji se primenjuju na domaće advokate i advokate iz EU.</w:t>
      </w:r>
    </w:p>
    <w:p w:rsidR="00365A03" w:rsidRPr="00FE414C" w:rsidRDefault="00A47F7D" w:rsidP="00365A0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(3) </w:t>
      </w:r>
      <w:r w:rsidRPr="00FE414C">
        <w:rPr>
          <w:u w:val="single"/>
          <w:lang w:val="sr-Latn-CS"/>
        </w:rPr>
        <w:t>Zakletva</w:t>
      </w:r>
      <w:r w:rsidRPr="00FE414C">
        <w:rPr>
          <w:lang w:val="sr-Latn-CS"/>
        </w:rPr>
        <w:t xml:space="preserve">: direktive EU ne govore ništa o obavezi advokata iz EU da polažu zakletvu. Budući da </w:t>
      </w:r>
      <w:r w:rsidR="006C3067" w:rsidRPr="00FE414C">
        <w:rPr>
          <w:lang w:val="sr-Latn-CS"/>
        </w:rPr>
        <w:t>o tome nema pomena u direktivama, uslov polaganja zakletve za advokate iz EU bi mogao biti poništen od strane suda</w:t>
      </w:r>
      <w:r w:rsidR="00365A03" w:rsidRPr="00FE414C">
        <w:rPr>
          <w:lang w:val="sr-Latn-CS"/>
        </w:rPr>
        <w:t>,</w:t>
      </w:r>
      <w:r w:rsidR="006C3067" w:rsidRPr="00FE414C">
        <w:rPr>
          <w:lang w:val="sr-Latn-CS"/>
        </w:rPr>
        <w:t xml:space="preserve"> </w:t>
      </w:r>
      <w:r w:rsidR="00365A03" w:rsidRPr="00FE414C">
        <w:rPr>
          <w:lang w:val="sr-Latn-CS"/>
        </w:rPr>
        <w:t>mada</w:t>
      </w:r>
      <w:r w:rsidR="006C3067" w:rsidRPr="00FE414C">
        <w:rPr>
          <w:lang w:val="sr-Latn-CS"/>
        </w:rPr>
        <w:t xml:space="preserve"> se meni lično čini da u formulaciji ovog člana nema ničeg spornog. </w:t>
      </w:r>
      <w:r w:rsidR="00084D43" w:rsidRPr="00FE414C">
        <w:rPr>
          <w:lang w:val="sr-Latn-CS"/>
        </w:rPr>
        <w:t xml:space="preserve"> </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zakletva polaže se pred predsednikom advokatske komore ili licem koje on ovlasti.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zakletva glasi: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"Zaklinjem se da ću dužnost advokata obavljati savesno, da ću se u svom radu pridržavati Ustava, zakona i drugih propisa, statuta advokatske komore i Kodeksa profesionalne etike advokata i da ću svojim postupcima i ponašanjem čuvati ugled advokature."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 w:name="str_12"/>
      <w:bookmarkEnd w:id="22"/>
      <w:r w:rsidRPr="00FE414C">
        <w:rPr>
          <w:rFonts w:ascii="Arial" w:hAnsi="Arial" w:cs="Arial"/>
          <w:b/>
          <w:bCs/>
          <w:noProof w:val="0"/>
          <w:sz w:val="22"/>
          <w:szCs w:val="22"/>
          <w:lang w:val="sr-Latn-CS"/>
        </w:rPr>
        <w:t>Rešenje o upisu i advokatska legitimacija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3" w:name="clan_10"/>
      <w:bookmarkEnd w:id="23"/>
      <w:r w:rsidRPr="00FE414C">
        <w:rPr>
          <w:rFonts w:ascii="Arial" w:hAnsi="Arial" w:cs="Arial"/>
          <w:b/>
          <w:bCs/>
          <w:noProof w:val="0"/>
          <w:sz w:val="22"/>
          <w:szCs w:val="22"/>
          <w:lang w:val="sr-Latn-CS"/>
        </w:rPr>
        <w:t>Član 10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na dan položene advokatske zakletve, donosi rešenje o upisu u imenik advokata i izdaje advokatsku legitimaciju.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legitimacija služi kao dokaz svojstva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legitimacija sadrži ime i prezime advokata, njegovu fotografiju, redni broj i dan, mesec i godinu upisa u imenik advokata, kao i druge podatke od značaja za utvrđivanje svojstva advokata predviđene opštim aktom advokatske komore.</w:t>
      </w:r>
    </w:p>
    <w:p w:rsidR="007F1D23" w:rsidRPr="00FE414C" w:rsidRDefault="00BE25B7" w:rsidP="00BE25B7">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(1) </w:t>
      </w:r>
      <w:r w:rsidR="007F1D23" w:rsidRPr="00FE414C">
        <w:rPr>
          <w:u w:val="single"/>
          <w:lang w:val="sr-Latn-CS"/>
        </w:rPr>
        <w:t>Identifikacioni podaci za advokate iz EU</w:t>
      </w:r>
      <w:r w:rsidRPr="00FE414C">
        <w:rPr>
          <w:lang w:val="sr-Latn-CS"/>
        </w:rPr>
        <w:t xml:space="preserve">: </w:t>
      </w:r>
      <w:r w:rsidR="00916A1B" w:rsidRPr="00FE414C">
        <w:rPr>
          <w:lang w:val="sr-Latn-CS"/>
        </w:rPr>
        <w:t>u</w:t>
      </w:r>
      <w:r w:rsidR="007F1D23" w:rsidRPr="00FE414C">
        <w:rPr>
          <w:lang w:val="sr-Latn-CS"/>
        </w:rPr>
        <w:t xml:space="preserve"> Direktivi 98/5/EZ postoje odredbe koje se tiču podataka o advokatima iz EU –  čl. 4, stav 1 i 2: </w:t>
      </w:r>
    </w:p>
    <w:p w:rsidR="00BE25B7" w:rsidRPr="00FE414C" w:rsidRDefault="00BE25B7" w:rsidP="00BE25B7">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FE414C">
        <w:rPr>
          <w:lang w:val="sr-Latn-CS"/>
        </w:rPr>
        <w:t xml:space="preserve"> </w:t>
      </w:r>
      <w:r w:rsidR="007F1D23" w:rsidRPr="00FE414C">
        <w:rPr>
          <w:lang w:val="sr-Latn-CS"/>
        </w:rPr>
        <w:t>“</w:t>
      </w:r>
      <w:r w:rsidR="007F1D23" w:rsidRPr="00FE414C">
        <w:rPr>
          <w:i/>
          <w:lang w:val="sr-Latn-CS"/>
        </w:rPr>
        <w:t>1. Advokat koji obavlja delatnost u državi prijema pod stručnim nazivom matične zemlje obavljaće tu delatnost pod tim stručnim nazivom, što se mora navesti na službenom jeziku ili jednom od službenih jezika matične države članice, čitko i na način kojim se izbegava zabuna sa stručnim nazivom koji se koristi u državi prijema</w:t>
      </w:r>
      <w:r w:rsidRPr="00FE414C">
        <w:rPr>
          <w:i/>
          <w:lang w:val="sr-Latn-CS"/>
        </w:rPr>
        <w:t>.</w:t>
      </w:r>
    </w:p>
    <w:p w:rsidR="00BE25B7" w:rsidRPr="00FE414C" w:rsidRDefault="00BE25B7" w:rsidP="00BE25B7">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FE414C">
        <w:rPr>
          <w:i/>
          <w:lang w:val="sr-Latn-CS"/>
        </w:rPr>
        <w:t xml:space="preserve">2. </w:t>
      </w:r>
      <w:r w:rsidR="007F1D23" w:rsidRPr="00FE414C">
        <w:rPr>
          <w:i/>
          <w:lang w:val="sr-Latn-CS"/>
        </w:rPr>
        <w:t xml:space="preserve">Za potrebe primene stava 1. ovog člana država prijema može od advokata koji obavlja delatnost pod stručnim nazivom iz matične zemlje tražiti da naznači stručno telo čijem članstvu pripada u matičnoj državi članici ili pravosudni organ pred kojim je ovlašćen da obavlja delatnost u skladu sa propisima matične države članice. Država prijema može zatražiti od advokata koji obavlja delatnost pod stručnim nazivom iz matične zemlje da uključi i naznaku svog upisa kod nadležnog </w:t>
      </w:r>
      <w:r w:rsidR="00793B5A" w:rsidRPr="00FE414C">
        <w:rPr>
          <w:i/>
          <w:lang w:val="sr-Latn-CS"/>
        </w:rPr>
        <w:t>subjekta</w:t>
      </w:r>
      <w:r w:rsidR="007F1D23" w:rsidRPr="00FE414C">
        <w:rPr>
          <w:i/>
          <w:lang w:val="sr-Latn-CS"/>
        </w:rPr>
        <w:t xml:space="preserve"> te države.”</w:t>
      </w:r>
    </w:p>
    <w:p w:rsidR="00BE25B7" w:rsidRPr="00FE414C" w:rsidRDefault="007F1D23" w:rsidP="00BE25B7">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Čini se očiglednim da bi Srb</w:t>
      </w:r>
      <w:r w:rsidR="001679E7" w:rsidRPr="00FE414C">
        <w:rPr>
          <w:lang w:val="sr-Latn-CS"/>
        </w:rPr>
        <w:t>ija trebalo da iskoristi ovo pravo</w:t>
      </w:r>
      <w:r w:rsidR="00BE25B7" w:rsidRPr="00FE414C">
        <w:rPr>
          <w:lang w:val="sr-Latn-CS"/>
        </w:rPr>
        <w:t>.</w:t>
      </w:r>
    </w:p>
    <w:p w:rsidR="004776B0" w:rsidRPr="00FE414C" w:rsidRDefault="00BE25B7" w:rsidP="00BE25B7">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(2) </w:t>
      </w:r>
      <w:r w:rsidR="004776B0" w:rsidRPr="00FE414C">
        <w:rPr>
          <w:u w:val="single"/>
          <w:lang w:val="sr-Latn-CS"/>
        </w:rPr>
        <w:t>Advokatska legitimacija</w:t>
      </w:r>
      <w:r w:rsidRPr="00FE414C">
        <w:rPr>
          <w:lang w:val="sr-Latn-CS"/>
        </w:rPr>
        <w:t xml:space="preserve">: </w:t>
      </w:r>
      <w:r w:rsidR="004776B0" w:rsidRPr="00FE414C">
        <w:rPr>
          <w:lang w:val="sr-Latn-CS"/>
        </w:rPr>
        <w:t xml:space="preserve">što se tiče legitimacija, CCBE izdaje legitimacije za evropske advokate – videti </w:t>
      </w:r>
      <w:hyperlink r:id="rId12" w:history="1">
        <w:r w:rsidRPr="00FE414C">
          <w:rPr>
            <w:rStyle w:val="Hyperlink"/>
            <w:lang w:val="sr-Latn-CS"/>
          </w:rPr>
          <w:t>http://www.ccbe.eu/index.php?id=30&amp;L=0</w:t>
        </w:r>
      </w:hyperlink>
      <w:r w:rsidRPr="00FE414C">
        <w:rPr>
          <w:lang w:val="sr-Latn-CS"/>
        </w:rPr>
        <w:t xml:space="preserve">. </w:t>
      </w:r>
      <w:r w:rsidR="004776B0" w:rsidRPr="00FE414C">
        <w:rPr>
          <w:lang w:val="sr-Latn-CS"/>
        </w:rPr>
        <w:t xml:space="preserve">To je veoma korisno u </w:t>
      </w:r>
      <w:r w:rsidR="00A66EBC" w:rsidRPr="00FE414C">
        <w:rPr>
          <w:lang w:val="sr-Latn-CS"/>
        </w:rPr>
        <w:t>smislu</w:t>
      </w:r>
      <w:r w:rsidR="004776B0" w:rsidRPr="00FE414C">
        <w:rPr>
          <w:lang w:val="sr-Latn-CS"/>
        </w:rPr>
        <w:t xml:space="preserve"> njihovog lakšeg priznavanja u drugim državama. Mnoge države članice sada koriste legitimacije CCBE kao </w:t>
      </w:r>
      <w:r w:rsidR="001B044D" w:rsidRPr="00FE414C">
        <w:rPr>
          <w:lang w:val="sr-Latn-CS"/>
        </w:rPr>
        <w:t xml:space="preserve">svoje </w:t>
      </w:r>
      <w:r w:rsidR="004776B0" w:rsidRPr="00FE414C">
        <w:rPr>
          <w:lang w:val="sr-Latn-CS"/>
        </w:rPr>
        <w:t xml:space="preserve">domaće legitimacije; na jednoj strani nalaze se </w:t>
      </w:r>
      <w:r w:rsidR="00577B60" w:rsidRPr="00FE414C">
        <w:rPr>
          <w:lang w:val="sr-Latn-CS"/>
        </w:rPr>
        <w:t>podaci</w:t>
      </w:r>
      <w:r w:rsidR="004776B0" w:rsidRPr="00FE414C">
        <w:rPr>
          <w:lang w:val="sr-Latn-CS"/>
        </w:rPr>
        <w:t xml:space="preserve"> </w:t>
      </w:r>
      <w:r w:rsidR="007464BA" w:rsidRPr="00FE414C">
        <w:rPr>
          <w:lang w:val="sr-Latn-CS"/>
        </w:rPr>
        <w:t xml:space="preserve">matične </w:t>
      </w:r>
      <w:r w:rsidR="004776B0" w:rsidRPr="00FE414C">
        <w:rPr>
          <w:lang w:val="sr-Latn-CS"/>
        </w:rPr>
        <w:t xml:space="preserve">advokatske komore, a na drugoj </w:t>
      </w:r>
      <w:r w:rsidR="00577B60" w:rsidRPr="00FE414C">
        <w:rPr>
          <w:lang w:val="sr-Latn-CS"/>
        </w:rPr>
        <w:t>podaci</w:t>
      </w:r>
      <w:r w:rsidR="004776B0" w:rsidRPr="00FE414C">
        <w:rPr>
          <w:lang w:val="sr-Latn-CS"/>
        </w:rPr>
        <w:t xml:space="preserve"> CCBE. Neke komore imaju svoje legitimacije </w:t>
      </w:r>
      <w:r w:rsidR="00577B60" w:rsidRPr="00FE414C">
        <w:rPr>
          <w:lang w:val="sr-Latn-CS"/>
        </w:rPr>
        <w:t xml:space="preserve">na kojima se nalaze elektronski podaci </w:t>
      </w:r>
      <w:r w:rsidR="006F765F" w:rsidRPr="00FE414C">
        <w:rPr>
          <w:lang w:val="sr-Latn-CS"/>
        </w:rPr>
        <w:t xml:space="preserve">o </w:t>
      </w:r>
      <w:r w:rsidR="001B044D" w:rsidRPr="00FE414C">
        <w:rPr>
          <w:lang w:val="sr-Latn-CS"/>
        </w:rPr>
        <w:t>advokatu i koje se mogu koristiti u nacionalnim elektronskim sistemima npr. radi pristupa sudskim predmetima.</w:t>
      </w:r>
      <w:r w:rsidR="004776B0" w:rsidRPr="00FE414C">
        <w:rPr>
          <w:lang w:val="sr-Latn-CS"/>
        </w:rPr>
        <w:t xml:space="preserve">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4" w:name="str_13"/>
      <w:bookmarkEnd w:id="24"/>
      <w:r w:rsidRPr="00FE414C">
        <w:rPr>
          <w:rFonts w:ascii="Arial" w:hAnsi="Arial" w:cs="Arial"/>
          <w:b/>
          <w:bCs/>
          <w:noProof w:val="0"/>
          <w:sz w:val="22"/>
          <w:szCs w:val="22"/>
          <w:lang w:val="sr-Latn-CS"/>
        </w:rPr>
        <w:t>Pravo na uvid</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5" w:name="clan_11"/>
      <w:bookmarkEnd w:id="25"/>
      <w:r w:rsidRPr="00FE414C">
        <w:rPr>
          <w:rFonts w:ascii="Arial" w:hAnsi="Arial" w:cs="Arial"/>
          <w:b/>
          <w:bCs/>
          <w:noProof w:val="0"/>
          <w:sz w:val="22"/>
          <w:szCs w:val="22"/>
          <w:lang w:val="sr-Latn-CS"/>
        </w:rPr>
        <w:t>Član 11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Organ koji vodi postupak može tražiti na uvid advokatsku legitimaciju od lica koje pred njim neposredno nastupa u svojstvu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 slučaju sumnje u svojstvo lica koje se predstavlja kao advokat, organ koji vodi postupak može da od nadležne advokatske komore pribavi potrebna obaveštenja.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6" w:name="str_14"/>
      <w:bookmarkEnd w:id="26"/>
      <w:r w:rsidRPr="00FE414C">
        <w:rPr>
          <w:rFonts w:ascii="Arial" w:hAnsi="Arial" w:cs="Arial"/>
          <w:b/>
          <w:bCs/>
          <w:noProof w:val="0"/>
          <w:sz w:val="22"/>
          <w:szCs w:val="22"/>
          <w:lang w:val="sr-Latn-CS"/>
        </w:rPr>
        <w:t>Poništavanje odluke i rešenja o upisu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7" w:name="clan_12"/>
      <w:bookmarkEnd w:id="27"/>
      <w:r w:rsidRPr="00FE414C">
        <w:rPr>
          <w:rFonts w:ascii="Arial" w:hAnsi="Arial" w:cs="Arial"/>
          <w:b/>
          <w:bCs/>
          <w:noProof w:val="0"/>
          <w:sz w:val="22"/>
          <w:szCs w:val="22"/>
          <w:lang w:val="sr-Latn-CS"/>
        </w:rPr>
        <w:t>Član 12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koja je donela odluku o upisu ili Advokatska komora Srbije po pravu nadzora, poništiće odluku i rešenje o upisu ili samo odluku o upisu kada rešenje nije doneto: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ako kandidat ne položi advokatsku zakletvu u skladu sa članom 9. ovog zakona;</w:t>
      </w:r>
    </w:p>
    <w:p w:rsidR="00E14763" w:rsidRPr="00FE414C" w:rsidRDefault="00B3342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Videti ranije u tekstu o advokatima iz EU.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ako se posle upisa u imenik advokata sazna da nisu bili ispunjeni uslovi za upis.</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Postupak za poništaj odluke i rešenja o upisu pokreće se po službenoj dužnosti ili na osnovu prijave.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koja je donela odluku i rešenje o upisu dužna je da bez odlaganja, a najkasnije u roku od tri dana od pokretanja postupka iz stava 2. ovog člana, o pokrenutom postupku obavesti Advokatsku komoru Srbije i advokata protiv koga je postupak pokrenut.</w:t>
      </w:r>
    </w:p>
    <w:p w:rsidR="00E14763" w:rsidRPr="00FE414C" w:rsidRDefault="0032611F" w:rsidP="00B836A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Čl. 13. Direktive</w:t>
      </w:r>
      <w:r w:rsidR="00A66EBC" w:rsidRPr="00FE414C">
        <w:rPr>
          <w:lang w:val="sr-Latn-CS"/>
        </w:rPr>
        <w:t xml:space="preserve"> (98/5/EZ</w:t>
      </w:r>
      <w:r w:rsidR="00E14763" w:rsidRPr="00FE414C">
        <w:rPr>
          <w:lang w:val="sr-Latn-CS"/>
        </w:rPr>
        <w:t xml:space="preserve">) </w:t>
      </w:r>
      <w:r w:rsidRPr="00FE414C">
        <w:rPr>
          <w:lang w:val="sr-Latn-CS"/>
        </w:rPr>
        <w:t xml:space="preserve">nalaže obavezu bliske saradnje između advokatske komore u državi prijema i matičnih advokatskih komora. Stoga bi bilo celishodno da se u slučaju poništavanja upisa advokata iz EU o tome obavesti matična komora.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8" w:name="str_15"/>
      <w:bookmarkEnd w:id="28"/>
      <w:r w:rsidRPr="00FE414C">
        <w:rPr>
          <w:rFonts w:ascii="Arial" w:hAnsi="Arial" w:cs="Arial"/>
          <w:b/>
          <w:bCs/>
          <w:noProof w:val="0"/>
          <w:sz w:val="22"/>
          <w:szCs w:val="22"/>
          <w:lang w:val="sr-Latn-CS"/>
        </w:rPr>
        <w:t>Upis bez ispitivanja uslova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9" w:name="clan_13"/>
      <w:bookmarkEnd w:id="29"/>
      <w:r w:rsidRPr="00FE414C">
        <w:rPr>
          <w:rFonts w:ascii="Arial" w:hAnsi="Arial" w:cs="Arial"/>
          <w:b/>
          <w:bCs/>
          <w:noProof w:val="0"/>
          <w:sz w:val="22"/>
          <w:szCs w:val="22"/>
          <w:lang w:val="sr-Latn-CS"/>
        </w:rPr>
        <w:t>Član 13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koji premešta sedište advokatske kancelarije sa teritorije jedne na teritoriju druge advokatske komore u sastavu Advokatske komore Srbije, upisuje se u imenik advokata druge advokatske komore bez ispitivanja uslova za upis, osim uslova iz člana 6. stav 1. tačka 9)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iz stava 1. ovog člana dužan je da advokatskoj komori sa čije teritorije preseljava sedište advokatske kancelarije, podnese zahtev za brisanje iz imenika advokata zbog promene sedišta kancelarije i da u roku od 15 dana od dana brisanja podnese zahtev za upis u imenik advokata one advokatske komore na čiju teritoriju preseljava sedište kancelarije, uz prilaganje dokaza iz člana 6. stav 1. tačka 9)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advokat ne podnese zahtev za upis u roku propisanom u stavu 2. ovog člana smatraće se da mu je prestalo pravo na bavljenje advokaturom, u smislu odredbe člana 83. stav 1. tačka 1)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 strani državljanin upisan u upisnik B imenika advokata, koji se najmanje tri godine neprekidno bavio advokaturom u Republici Srbiji, stiče pravo da podnese zahtev za upis u imenik advokata bez ispitivanja uslova za upis.</w:t>
      </w:r>
    </w:p>
    <w:p w:rsidR="005D6FB0" w:rsidRPr="00FE414C" w:rsidRDefault="001556C0"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Kako je ranije objašnjeno, advokati iz EU mogu preći u upisnik domaćih advokata (iz upisnika advokata iz EU) na dva načina. Ti načini, odnosno putevi su </w:t>
      </w:r>
      <w:r w:rsidR="005D6FB0" w:rsidRPr="00FE414C">
        <w:rPr>
          <w:lang w:val="sr-Latn-CS"/>
        </w:rPr>
        <w:t>složeni</w:t>
      </w:r>
      <w:r w:rsidRPr="00FE414C">
        <w:rPr>
          <w:lang w:val="sr-Latn-CS"/>
        </w:rPr>
        <w:t>, ali ću ih ukratko izložiti u daljem tekstu</w:t>
      </w:r>
      <w:r w:rsidR="005D6FB0" w:rsidRPr="00FE414C">
        <w:rPr>
          <w:lang w:val="sr-Latn-CS"/>
        </w:rPr>
        <w:t xml:space="preserve"> </w:t>
      </w:r>
      <w:r w:rsidR="0059018B" w:rsidRPr="00FE414C">
        <w:rPr>
          <w:lang w:val="sr-Latn-CS"/>
        </w:rPr>
        <w:t>u vidu inicijalnih informacija</w:t>
      </w:r>
      <w:r w:rsidR="005D6FB0" w:rsidRPr="00FE414C">
        <w:rPr>
          <w:lang w:val="sr-Latn-CS"/>
        </w:rPr>
        <w:t xml:space="preserve">. Srpski Zakon o advokaturi moraće </w:t>
      </w:r>
      <w:r w:rsidR="0059018B" w:rsidRPr="00FE414C">
        <w:rPr>
          <w:lang w:val="sr-Latn-CS"/>
        </w:rPr>
        <w:t xml:space="preserve">se izmeniti </w:t>
      </w:r>
      <w:r w:rsidR="005D6FB0" w:rsidRPr="00FE414C">
        <w:rPr>
          <w:lang w:val="sr-Latn-CS"/>
        </w:rPr>
        <w:t xml:space="preserve">kako bi se oba </w:t>
      </w:r>
      <w:r w:rsidR="0059018B" w:rsidRPr="00FE414C">
        <w:rPr>
          <w:lang w:val="sr-Latn-CS"/>
        </w:rPr>
        <w:t>načina</w:t>
      </w:r>
      <w:r w:rsidR="005D6FB0" w:rsidRPr="00FE414C">
        <w:rPr>
          <w:lang w:val="sr-Latn-CS"/>
        </w:rPr>
        <w:t xml:space="preserve"> uzela u obzir.</w:t>
      </w:r>
    </w:p>
    <w:p w:rsidR="001556C0" w:rsidRPr="00FE414C" w:rsidRDefault="005D6FB0"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(1) </w:t>
      </w:r>
      <w:r w:rsidRPr="00FE414C">
        <w:rPr>
          <w:u w:val="single"/>
          <w:lang w:val="sr-Latn-CS"/>
        </w:rPr>
        <w:t>Na osnovu Direktive o stručnim kvalifikacijama (2005/36/EZ)</w:t>
      </w:r>
      <w:r w:rsidRPr="00FE414C">
        <w:rPr>
          <w:lang w:val="sr-Latn-CS"/>
        </w:rPr>
        <w:t xml:space="preserve"> – ovaj propis se tipično primenjuje na advokata iz EU koji nije iz Srbije već i druge države članice, a zainteresovan je da postane srpski advokat bez preseljenja u Srbiju. Princip u osnovi Direktive iz 2005. godine je priznavanje stečenih kvalifikacija advokata koji podnosi prijavu za bavljenje advokaturom pod stručnim nazivom koji se koristi u Srbiji. Dakle, nije potrebno da takav advokat ponovo studira pravo</w:t>
      </w:r>
      <w:r w:rsidR="00CA5853" w:rsidRPr="00FE414C">
        <w:rPr>
          <w:lang w:val="sr-Latn-CS"/>
        </w:rPr>
        <w:t>, već treba da premosti praznine, odnosno razlike u pravničkom znanju koje je stekao pod stručnim nazivom matične zemlje i znanju koje je potrebno za sticanje stručnog naziva u Srbiji. Ovo popunjavanje praznina može se izvršiti na dva načina priznata Direkt</w:t>
      </w:r>
      <w:r w:rsidR="00A66EBC" w:rsidRPr="00FE414C">
        <w:rPr>
          <w:lang w:val="sr-Latn-CS"/>
        </w:rPr>
        <w:t>i</w:t>
      </w:r>
      <w:r w:rsidR="00CA5853" w:rsidRPr="00FE414C">
        <w:rPr>
          <w:lang w:val="sr-Latn-CS"/>
        </w:rPr>
        <w:t xml:space="preserve">vom: polaganjem testa osposobljenosti ili prolaskom kroz period prilagođavanja. </w:t>
      </w:r>
      <w:r w:rsidR="0059018B" w:rsidRPr="00FE414C">
        <w:rPr>
          <w:lang w:val="sr-Latn-CS"/>
        </w:rPr>
        <w:t xml:space="preserve">Ovde su prikazane </w:t>
      </w:r>
      <w:r w:rsidR="00CA5853" w:rsidRPr="00FE414C">
        <w:rPr>
          <w:lang w:val="sr-Latn-CS"/>
        </w:rPr>
        <w:t xml:space="preserve">razlike između ova dva načina:     </w:t>
      </w:r>
      <w:r w:rsidRPr="00FE414C">
        <w:rPr>
          <w:lang w:val="sr-Latn-CS"/>
        </w:rPr>
        <w:t xml:space="preserve"> </w:t>
      </w:r>
      <w:r w:rsidR="001556C0" w:rsidRPr="00FE414C">
        <w:rPr>
          <w:lang w:val="sr-Latn-CS"/>
        </w:rPr>
        <w:t xml:space="preserve">  </w:t>
      </w:r>
    </w:p>
    <w:p w:rsidR="00E14763"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w:t>
      </w:r>
      <w:r w:rsidR="0059018B" w:rsidRPr="00FE414C">
        <w:rPr>
          <w:b/>
          <w:lang w:val="sr-Latn-CS"/>
        </w:rPr>
        <w:t>Test osposobljenosti</w:t>
      </w:r>
      <w:r w:rsidRPr="00FE414C">
        <w:rPr>
          <w:lang w:val="sr-Latn-CS"/>
        </w:rPr>
        <w:t>:</w:t>
      </w:r>
    </w:p>
    <w:p w:rsidR="00E14763" w:rsidRPr="00FE414C" w:rsidRDefault="0059018B"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Osnovni kriterijumi ovog testa su</w:t>
      </w:r>
      <w:r w:rsidR="00E14763" w:rsidRPr="00FE414C">
        <w:rPr>
          <w:lang w:val="sr-Latn-CS"/>
        </w:rPr>
        <w:t>:</w:t>
      </w:r>
    </w:p>
    <w:p w:rsidR="00E14763"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w:t>
      </w:r>
      <w:r w:rsidRPr="00FE414C">
        <w:rPr>
          <w:lang w:val="sr-Latn-CS"/>
        </w:rPr>
        <w:tab/>
      </w:r>
      <w:r w:rsidR="0059018B" w:rsidRPr="00FE414C">
        <w:rPr>
          <w:lang w:val="sr-Latn-CS"/>
        </w:rPr>
        <w:t xml:space="preserve">mora obuhvatiti samo materiju koja nije obuhvaćena postojećom kvalifikacijom advokata </w:t>
      </w:r>
      <w:r w:rsidR="001466DA" w:rsidRPr="00FE414C">
        <w:rPr>
          <w:lang w:val="sr-Latn-CS"/>
        </w:rPr>
        <w:t>koji podnosi zahtev;</w:t>
      </w:r>
    </w:p>
    <w:p w:rsidR="00E14763"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w:t>
      </w:r>
      <w:r w:rsidRPr="00FE414C">
        <w:rPr>
          <w:lang w:val="sr-Latn-CS"/>
        </w:rPr>
        <w:tab/>
      </w:r>
      <w:r w:rsidR="001466DA" w:rsidRPr="00FE414C">
        <w:rPr>
          <w:lang w:val="sr-Latn-CS"/>
        </w:rPr>
        <w:t>mora obuhvatati samo materiju čije poznavanje je preko potrebno za bavljenje advokaturom u Srbiji.</w:t>
      </w:r>
    </w:p>
    <w:p w:rsidR="004566A2" w:rsidRPr="00FE414C" w:rsidRDefault="001466DA" w:rsidP="004566A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Drugim rečima, </w:t>
      </w:r>
      <w:r w:rsidR="0025597A" w:rsidRPr="00FE414C">
        <w:rPr>
          <w:lang w:val="sr-Latn-CS"/>
        </w:rPr>
        <w:t xml:space="preserve">ovim testom treba da se proveri ono što se u srpskom pravu razlikuje od prava druge države članice i stoga ovaj test ne bi trebalo da bude isto što i pravosudni ispit (npr. imajući u vidu da je advokatska etika u Srbiji ista ili </w:t>
      </w:r>
      <w:r w:rsidR="00A0618F" w:rsidRPr="00FE414C">
        <w:rPr>
          <w:lang w:val="sr-Latn-CS"/>
        </w:rPr>
        <w:t xml:space="preserve">sasvim </w:t>
      </w:r>
      <w:r w:rsidR="0025597A" w:rsidRPr="00FE414C">
        <w:rPr>
          <w:lang w:val="sr-Latn-CS"/>
        </w:rPr>
        <w:t xml:space="preserve">slična </w:t>
      </w:r>
      <w:r w:rsidR="00C8163D" w:rsidRPr="00FE414C">
        <w:rPr>
          <w:lang w:val="sr-Latn-CS"/>
        </w:rPr>
        <w:t>etici drugih advokatskih komora).</w:t>
      </w:r>
      <w:r w:rsidR="004566A2" w:rsidRPr="00FE414C">
        <w:rPr>
          <w:lang w:val="sr-Latn-CS"/>
        </w:rPr>
        <w:t xml:space="preserve"> </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Primeri testa osposobljenosti u drugim državama članicama:</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u w:val="single"/>
          <w:lang w:val="sr-Latn-CS"/>
        </w:rPr>
        <w:t>Nemačka:</w:t>
      </w:r>
      <w:r w:rsidRPr="00FE414C">
        <w:rPr>
          <w:lang w:val="sr-Latn-CS"/>
        </w:rPr>
        <w:t xml:space="preserve"> polaže se ispit iz jednog obaveznog predmeta - građanskog prava, dva opciona predmeta i propisa o profesionalnoj etici advokata. Podnosilac zahteva bira po jedan opcioni predmet iz sledeće dve grupe predmeta: </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lang w:val="sr-Latn-CS"/>
        </w:rPr>
        <w:t>1. javno pravo ili krivično pravo,</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lang w:val="sr-Latn-CS"/>
        </w:rPr>
        <w:t>2. trgovinsko pravo, radno pravo, oblasti građanskog prava koje nisu obuhvaćene obaveznim predmetom, javno pravo ili krivično pravo.</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lang w:val="sr-Latn-CS"/>
        </w:rPr>
        <w:t>Podnosilac zahteva ne može izabrati isti opcioni predmet u obe grupe.</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u w:val="single"/>
          <w:lang w:val="sr-Latn-CS"/>
        </w:rPr>
        <w:t>Velika Britanija:</w:t>
      </w:r>
      <w:r w:rsidRPr="00FE414C">
        <w:rPr>
          <w:lang w:val="sr-Latn-CS"/>
        </w:rPr>
        <w:t xml:space="preserve"> najpre se polaže test sa ponuđenim odgovorima koji se odnosi na osnovna načela domaćeg prava, a nakon uspešno položenog ovog testa prelazi se na praktičniji ispit iz 3 pravne oblasti:</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lang w:val="sr-Latn-CS"/>
        </w:rPr>
        <w:t>• poslovno pravo</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lang w:val="sr-Latn-CS"/>
        </w:rPr>
        <w:t>• imovinsko i nasledno pravo</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lang w:val="sr-Latn-CS"/>
        </w:rPr>
        <w:t>• građansko procesno i krivično procesno pravo</w:t>
      </w: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p>
    <w:p w:rsidR="004566A2" w:rsidRPr="00FE414C" w:rsidRDefault="004566A2" w:rsidP="004566A2">
      <w:pPr>
        <w:pStyle w:val="NormalWeb"/>
        <w:pBdr>
          <w:top w:val="single" w:sz="4" w:space="1" w:color="auto"/>
          <w:left w:val="single" w:sz="4" w:space="4" w:color="auto"/>
          <w:bottom w:val="single" w:sz="4" w:space="1" w:color="auto"/>
          <w:right w:val="single" w:sz="4" w:space="4" w:color="auto"/>
        </w:pBdr>
        <w:shd w:val="clear" w:color="auto" w:fill="E7E6E6"/>
        <w:spacing w:before="0" w:beforeAutospacing="0" w:after="0" w:afterAutospacing="0"/>
        <w:jc w:val="both"/>
        <w:rPr>
          <w:lang w:val="sr-Latn-CS"/>
        </w:rPr>
      </w:pPr>
      <w:r w:rsidRPr="00FE414C">
        <w:rPr>
          <w:u w:val="single"/>
          <w:lang w:val="sr-Latn-CS"/>
        </w:rPr>
        <w:t>Francuska:</w:t>
      </w:r>
      <w:r w:rsidRPr="00FE414C">
        <w:rPr>
          <w:lang w:val="sr-Latn-CS"/>
        </w:rPr>
        <w:t xml:space="preserve"> materija za test osposobljenosti saopštava se kandidatu nakon upoznavanja nacionalne komore sa njegovim stečenim obrazovanjem i sastoji se od predmeta koji nisu uopšte ili u dovoljnoj meri obuhvaćeni prethodnim obrazovanjem. Kandidatu se može odrediti da polaže ispit iz najviše četiri predmeta. Provera znanja vrši se usmeno u trajanju od oko 20 minuta, nakon polučasovne pripreme. Ukoliko kandidat polaže ispit iz četiri predmeta, onda se provera znanja iz jednog od tih predmeta vrši u pisanom obliku u trajanju od četiri sata</w:t>
      </w:r>
    </w:p>
    <w:p w:rsidR="00C8163D" w:rsidRPr="00FE414C" w:rsidRDefault="00C8163D" w:rsidP="00E14763">
      <w:pPr>
        <w:pStyle w:val="NormalWeb"/>
        <w:pBdr>
          <w:top w:val="single" w:sz="4" w:space="1" w:color="auto"/>
          <w:left w:val="single" w:sz="4" w:space="4" w:color="auto"/>
          <w:bottom w:val="single" w:sz="4" w:space="1" w:color="auto"/>
          <w:right w:val="single" w:sz="4" w:space="4" w:color="auto"/>
        </w:pBdr>
        <w:shd w:val="clear" w:color="auto" w:fill="E7E6E6"/>
        <w:jc w:val="both"/>
        <w:rPr>
          <w:b/>
          <w:lang w:val="sr-Latn-CS"/>
        </w:rPr>
      </w:pPr>
      <w:r w:rsidRPr="00FE414C">
        <w:rPr>
          <w:b/>
          <w:lang w:val="sr-Latn-CS"/>
        </w:rPr>
        <w:t>Period prilagođavanja</w:t>
      </w:r>
    </w:p>
    <w:p w:rsidR="009C2FCA" w:rsidRPr="00FE414C" w:rsidRDefault="00C8163D"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Ovaj način se u Direktivi iz 2005. godine definiše kao “</w:t>
      </w:r>
      <w:r w:rsidRPr="00FE414C">
        <w:rPr>
          <w:i/>
          <w:lang w:val="sr-Latn-CS"/>
        </w:rPr>
        <w:t>obavljanje regulisane profesije u državi prijema pod odgovornošću kvalifikovanog stručnjaka; taj period stručne prakse pod nadzorom može biti prop</w:t>
      </w:r>
      <w:r w:rsidR="00A0618F" w:rsidRPr="00FE414C">
        <w:rPr>
          <w:i/>
          <w:lang w:val="sr-Latn-CS"/>
        </w:rPr>
        <w:t>raćen dodatnim osposobljavanjem. Period stručne prakse pod nadzorom se ocenjuje. Detaljna pravila u pogledu perioda prilagođavanja i njegovog ocenjivanja, kao i statusa migranta za vreme stručne prakse p</w:t>
      </w:r>
      <w:r w:rsidR="00793B5A" w:rsidRPr="00FE414C">
        <w:rPr>
          <w:i/>
          <w:lang w:val="sr-Latn-CS"/>
        </w:rPr>
        <w:t xml:space="preserve">od nadzorom utvrđuje nadležni subjekt </w:t>
      </w:r>
      <w:r w:rsidR="00A0618F" w:rsidRPr="00FE414C">
        <w:rPr>
          <w:i/>
          <w:lang w:val="sr-Latn-CS"/>
        </w:rPr>
        <w:t>države prijema.</w:t>
      </w:r>
      <w:r w:rsidR="009C2FCA" w:rsidRPr="00FE414C">
        <w:rPr>
          <w:i/>
          <w:lang w:val="sr-Latn-CS"/>
        </w:rPr>
        <w:t xml:space="preserve">” </w:t>
      </w:r>
      <w:r w:rsidR="009C2FCA" w:rsidRPr="00FE414C">
        <w:rPr>
          <w:lang w:val="sr-Latn-CS"/>
        </w:rPr>
        <w:t>Period prilagođavanja utvrđuje dotična država članica (država prijema), a isti može trajati do tri godine.</w:t>
      </w:r>
    </w:p>
    <w:p w:rsidR="009C2FCA" w:rsidRPr="00FE414C" w:rsidRDefault="009C2FCA" w:rsidP="00E14763">
      <w:pPr>
        <w:pStyle w:val="NormalWeb"/>
        <w:pBdr>
          <w:top w:val="single" w:sz="4" w:space="1" w:color="auto"/>
          <w:left w:val="single" w:sz="4" w:space="4" w:color="auto"/>
          <w:bottom w:val="single" w:sz="4" w:space="1" w:color="auto"/>
          <w:right w:val="single" w:sz="4" w:space="4" w:color="auto"/>
        </w:pBdr>
        <w:shd w:val="clear" w:color="auto" w:fill="E7E6E6"/>
        <w:jc w:val="both"/>
        <w:rPr>
          <w:b/>
          <w:lang w:val="sr-Latn-CS"/>
        </w:rPr>
      </w:pPr>
      <w:r w:rsidRPr="00FE414C">
        <w:rPr>
          <w:b/>
          <w:lang w:val="sr-Latn-CS"/>
        </w:rPr>
        <w:t>Koji način odabrati?</w:t>
      </w:r>
    </w:p>
    <w:p w:rsidR="00C8163D" w:rsidRPr="00FE414C" w:rsidRDefault="009C2FCA" w:rsidP="00E14763">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FE414C">
        <w:rPr>
          <w:lang w:val="sr-Latn-CS"/>
        </w:rPr>
        <w:t>Ovo je jedno od malobrojnih istinskih prava izbora koj</w:t>
      </w:r>
      <w:r w:rsidR="00BB455A" w:rsidRPr="00FE414C">
        <w:rPr>
          <w:lang w:val="sr-Latn-CS"/>
        </w:rPr>
        <w:t>a</w:t>
      </w:r>
      <w:r w:rsidRPr="00FE414C">
        <w:rPr>
          <w:lang w:val="sr-Latn-CS"/>
        </w:rPr>
        <w:t xml:space="preserve"> će biti na raspolaganju srpskim vlastima prilikom </w:t>
      </w:r>
      <w:r w:rsidR="00BB455A" w:rsidRPr="00FE414C">
        <w:rPr>
          <w:lang w:val="sr-Latn-CS"/>
        </w:rPr>
        <w:t xml:space="preserve">usvajanja </w:t>
      </w:r>
      <w:r w:rsidRPr="00FE414C">
        <w:rPr>
          <w:lang w:val="sr-Latn-CS"/>
        </w:rPr>
        <w:t xml:space="preserve">pravnih tekovina EU. Kao putokaz </w:t>
      </w:r>
      <w:r w:rsidR="00633879" w:rsidRPr="00FE414C">
        <w:rPr>
          <w:lang w:val="sr-Latn-CS"/>
        </w:rPr>
        <w:t>pri</w:t>
      </w:r>
      <w:r w:rsidRPr="00FE414C">
        <w:rPr>
          <w:lang w:val="sr-Latn-CS"/>
        </w:rPr>
        <w:t xml:space="preserve"> izbor</w:t>
      </w:r>
      <w:r w:rsidR="00633879" w:rsidRPr="00FE414C">
        <w:rPr>
          <w:lang w:val="sr-Latn-CS"/>
        </w:rPr>
        <w:t>u</w:t>
      </w:r>
      <w:r w:rsidRPr="00FE414C">
        <w:rPr>
          <w:lang w:val="sr-Latn-CS"/>
        </w:rPr>
        <w:t xml:space="preserve"> može poslužiti činjenica da su se sve države članice opredelile za test osposobljenosti, izuzev Danske, u kojoj se primenjuje period prilagođavanja.</w:t>
      </w:r>
      <w:r w:rsidR="00C8163D" w:rsidRPr="00FE414C">
        <w:rPr>
          <w:i/>
          <w:lang w:val="sr-Latn-CS"/>
        </w:rPr>
        <w:t xml:space="preserve"> </w:t>
      </w:r>
    </w:p>
    <w:p w:rsidR="00E14763"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w:t>
      </w:r>
    </w:p>
    <w:p w:rsidR="00277521"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(2) </w:t>
      </w:r>
      <w:r w:rsidR="00D83B7E" w:rsidRPr="00FE414C">
        <w:rPr>
          <w:u w:val="single"/>
          <w:lang w:val="sr-Latn-CS"/>
        </w:rPr>
        <w:t>Na osnovu čl. 10. Direktive o poslovnom nastanjivanju (98/5/EZ</w:t>
      </w:r>
      <w:r w:rsidRPr="00FE414C">
        <w:rPr>
          <w:u w:val="single"/>
          <w:lang w:val="sr-Latn-CS"/>
        </w:rPr>
        <w:t>)</w:t>
      </w:r>
      <w:r w:rsidRPr="00FE414C">
        <w:rPr>
          <w:lang w:val="sr-Latn-CS"/>
        </w:rPr>
        <w:t xml:space="preserve"> </w:t>
      </w:r>
      <w:r w:rsidR="00D83B7E" w:rsidRPr="00FE414C">
        <w:rPr>
          <w:lang w:val="sr-Latn-CS"/>
        </w:rPr>
        <w:t>–</w:t>
      </w:r>
      <w:r w:rsidRPr="00FE414C">
        <w:rPr>
          <w:lang w:val="sr-Latn-CS"/>
        </w:rPr>
        <w:t xml:space="preserve"> </w:t>
      </w:r>
      <w:r w:rsidR="00320AC0" w:rsidRPr="00FE414C">
        <w:rPr>
          <w:lang w:val="sr-Latn-CS"/>
        </w:rPr>
        <w:t xml:space="preserve">ovom direktivom </w:t>
      </w:r>
      <w:r w:rsidR="00277521" w:rsidRPr="00FE414C">
        <w:rPr>
          <w:lang w:val="sr-Latn-CS"/>
        </w:rPr>
        <w:t xml:space="preserve">omogućava </w:t>
      </w:r>
      <w:r w:rsidR="00320AC0" w:rsidRPr="00FE414C">
        <w:rPr>
          <w:lang w:val="sr-Latn-CS"/>
        </w:rPr>
        <w:t xml:space="preserve">se </w:t>
      </w:r>
      <w:r w:rsidR="00277521" w:rsidRPr="00FE414C">
        <w:rPr>
          <w:lang w:val="sr-Latn-CS"/>
        </w:rPr>
        <w:t>advokatima registrovanim u jednoj državi članici (tj. advokatima iz EU koji su već nastanjeni u Srbiji) da nakon tri godine i pod određenim uslovima steknu stručni naziv koji se koristi u državi prijema bez polaganja ispita ili ispunjavanja drugih domaćih kriterijuma</w:t>
      </w:r>
      <w:r w:rsidR="000A10B8" w:rsidRPr="00FE414C">
        <w:rPr>
          <w:lang w:val="sr-Latn-CS"/>
        </w:rPr>
        <w:t>. Direktiva prepoznaje dve vrste podnosilaca zahteva:</w:t>
      </w:r>
    </w:p>
    <w:p w:rsidR="00E14763" w:rsidRPr="00FE414C" w:rsidRDefault="000A10B8"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 </w:t>
      </w:r>
      <w:r w:rsidR="00E14763" w:rsidRPr="00FE414C">
        <w:rPr>
          <w:lang w:val="sr-Latn-CS"/>
        </w:rPr>
        <w:t>(i)</w:t>
      </w:r>
      <w:r w:rsidR="00E14763" w:rsidRPr="00FE414C">
        <w:rPr>
          <w:lang w:val="sr-Latn-CS"/>
        </w:rPr>
        <w:tab/>
      </w:r>
      <w:r w:rsidRPr="00FE414C">
        <w:rPr>
          <w:lang w:val="sr-Latn-CS"/>
        </w:rPr>
        <w:t>lice koje efektivno i redovno obavlja delatnost najmanje tri godine u državi prijema po pravu te države,</w:t>
      </w:r>
      <w:r w:rsidR="00A64E94" w:rsidRPr="00FE414C">
        <w:rPr>
          <w:lang w:val="sr-Latn-CS"/>
        </w:rPr>
        <w:t xml:space="preserve"> uključujući i pravo Zajednice</w:t>
      </w:r>
      <w:r w:rsidRPr="00FE414C">
        <w:rPr>
          <w:lang w:val="sr-Latn-CS"/>
        </w:rPr>
        <w:t>; i</w:t>
      </w:r>
    </w:p>
    <w:p w:rsidR="00E14763"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(ii)</w:t>
      </w:r>
      <w:r w:rsidRPr="00FE414C">
        <w:rPr>
          <w:lang w:val="sr-Latn-CS"/>
        </w:rPr>
        <w:tab/>
      </w:r>
      <w:r w:rsidR="000A10B8" w:rsidRPr="00FE414C">
        <w:rPr>
          <w:lang w:val="sr-Latn-CS"/>
        </w:rPr>
        <w:t>lice koje efektivno i redovno obavlja delatnost u državi prijema najmanje tri godine, ali kraće vreme po pravu te države članice.</w:t>
      </w:r>
    </w:p>
    <w:p w:rsidR="00E14763" w:rsidRPr="00FE414C" w:rsidRDefault="000A10B8"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U oba slučaja advokat može bez ispita steći stručni naziv koji se koristi u državi prijema. U slučaju pod </w:t>
      </w:r>
      <w:r w:rsidR="0085415F" w:rsidRPr="00FE414C">
        <w:rPr>
          <w:lang w:val="sr-Latn-CS"/>
        </w:rPr>
        <w:t xml:space="preserve">stavkom </w:t>
      </w:r>
      <w:r w:rsidRPr="00FE414C">
        <w:rPr>
          <w:lang w:val="sr-Latn-CS"/>
        </w:rPr>
        <w:t xml:space="preserve">(i) država prijema mora podnosiocu odobriti pristup ukoliko su ispunjeni navedeni kriterijumi, a u slučaju pod </w:t>
      </w:r>
      <w:r w:rsidR="0085415F" w:rsidRPr="00FE414C">
        <w:rPr>
          <w:lang w:val="sr-Latn-CS"/>
        </w:rPr>
        <w:t xml:space="preserve">stavkom </w:t>
      </w:r>
      <w:r w:rsidRPr="00FE414C">
        <w:rPr>
          <w:lang w:val="sr-Latn-CS"/>
        </w:rPr>
        <w:t>(ii) država prijema ima diskreciono pravo da odluči o prijemu</w:t>
      </w:r>
      <w:r w:rsidR="00E14763" w:rsidRPr="00FE414C">
        <w:rPr>
          <w:lang w:val="sr-Latn-CS"/>
        </w:rPr>
        <w:t>.</w:t>
      </w:r>
    </w:p>
    <w:p w:rsidR="0085415F" w:rsidRPr="00FE414C" w:rsidRDefault="0085415F"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U slučaju pod</w:t>
      </w:r>
      <w:r w:rsidR="00E14763" w:rsidRPr="00FE414C">
        <w:rPr>
          <w:lang w:val="sr-Latn-CS"/>
        </w:rPr>
        <w:t xml:space="preserve"> (i)</w:t>
      </w:r>
      <w:r w:rsidRPr="00FE414C">
        <w:rPr>
          <w:lang w:val="sr-Latn-CS"/>
        </w:rPr>
        <w:t xml:space="preserve"> advokat mora nadležnom </w:t>
      </w:r>
      <w:r w:rsidR="00793B5A" w:rsidRPr="00FE414C">
        <w:rPr>
          <w:lang w:val="sr-Latn-CS"/>
        </w:rPr>
        <w:t>subjektu</w:t>
      </w:r>
      <w:r w:rsidRPr="00FE414C">
        <w:rPr>
          <w:lang w:val="sr-Latn-CS"/>
        </w:rPr>
        <w:t xml:space="preserve"> </w:t>
      </w:r>
      <w:r w:rsidR="00373213" w:rsidRPr="00FE414C">
        <w:rPr>
          <w:lang w:val="sr-Latn-CS"/>
        </w:rPr>
        <w:t xml:space="preserve">u </w:t>
      </w:r>
      <w:r w:rsidRPr="00FE414C">
        <w:rPr>
          <w:lang w:val="sr-Latn-CS"/>
        </w:rPr>
        <w:t>držav</w:t>
      </w:r>
      <w:r w:rsidR="00373213" w:rsidRPr="00FE414C">
        <w:rPr>
          <w:lang w:val="sr-Latn-CS"/>
        </w:rPr>
        <w:t>i</w:t>
      </w:r>
      <w:r w:rsidRPr="00FE414C">
        <w:rPr>
          <w:lang w:val="sr-Latn-CS"/>
        </w:rPr>
        <w:t xml:space="preserve"> prijema dostaviti dokaze o efektivnom bavljenju advokaturom. Direktiva predviđa da </w:t>
      </w:r>
      <w:r w:rsidR="00456B0D" w:rsidRPr="00FE414C">
        <w:rPr>
          <w:lang w:val="sr-Latn-CS"/>
        </w:rPr>
        <w:t>ti dokazi sadrže</w:t>
      </w:r>
      <w:r w:rsidRPr="00FE414C">
        <w:rPr>
          <w:lang w:val="sr-Latn-CS"/>
        </w:rPr>
        <w:t xml:space="preserve"> relevantne informacije i dokumentacij</w:t>
      </w:r>
      <w:r w:rsidR="00577B60" w:rsidRPr="00FE414C">
        <w:rPr>
          <w:lang w:val="sr-Latn-CS"/>
        </w:rPr>
        <w:t>u</w:t>
      </w:r>
      <w:r w:rsidRPr="00FE414C">
        <w:rPr>
          <w:lang w:val="sr-Latn-CS"/>
        </w:rPr>
        <w:t>,</w:t>
      </w:r>
      <w:r w:rsidR="00456B0D" w:rsidRPr="00FE414C">
        <w:rPr>
          <w:lang w:val="sr-Latn-CS"/>
        </w:rPr>
        <w:t xml:space="preserve"> a naročito </w:t>
      </w:r>
      <w:r w:rsidR="00577B60" w:rsidRPr="00FE414C">
        <w:rPr>
          <w:lang w:val="sr-Latn-CS"/>
        </w:rPr>
        <w:t>podatke</w:t>
      </w:r>
      <w:r w:rsidR="00456B0D" w:rsidRPr="00FE414C">
        <w:rPr>
          <w:lang w:val="sr-Latn-CS"/>
        </w:rPr>
        <w:t xml:space="preserve"> o broju predme</w:t>
      </w:r>
      <w:r w:rsidR="00793B5A" w:rsidRPr="00FE414C">
        <w:rPr>
          <w:lang w:val="sr-Latn-CS"/>
        </w:rPr>
        <w:t xml:space="preserve">ta i njihovoj prirodi. Nadležni subjekt </w:t>
      </w:r>
      <w:r w:rsidR="00456B0D" w:rsidRPr="00FE414C">
        <w:rPr>
          <w:lang w:val="sr-Latn-CS"/>
        </w:rPr>
        <w:t>može verifikovati da je u pitanju efektivno i redovno bavljenje datom delatnošću, a po potrebi može od advokata zahtevati da usmeno ili u pisanoj formi pruži pojašnjenja ili dodatne detalje u pogledu dostavljenih informacija i dokume</w:t>
      </w:r>
      <w:r w:rsidR="00A66EBC" w:rsidRPr="00FE414C">
        <w:rPr>
          <w:lang w:val="sr-Latn-CS"/>
        </w:rPr>
        <w:t>n</w:t>
      </w:r>
      <w:r w:rsidR="00456B0D" w:rsidRPr="00FE414C">
        <w:rPr>
          <w:lang w:val="sr-Latn-CS"/>
        </w:rPr>
        <w:t>tacije. U slučaju odbijanja zahteva usled nedostatka dokaza (što je, kako se čini, jedini osnov</w:t>
      </w:r>
      <w:r w:rsidR="00793B5A" w:rsidRPr="00FE414C">
        <w:rPr>
          <w:lang w:val="sr-Latn-CS"/>
        </w:rPr>
        <w:t xml:space="preserve"> za odbijanje zahteva) nadležni subjekt </w:t>
      </w:r>
      <w:r w:rsidR="00456B0D" w:rsidRPr="00FE414C">
        <w:rPr>
          <w:lang w:val="sr-Latn-CS"/>
        </w:rPr>
        <w:t xml:space="preserve">mora doneti obrazloženu odluku; </w:t>
      </w:r>
      <w:r w:rsidR="00014029" w:rsidRPr="00FE414C">
        <w:rPr>
          <w:lang w:val="sr-Latn-CS"/>
        </w:rPr>
        <w:t>u državi prijema mora biti obezbeđena mogućnost izjavljivanja žalbe na</w:t>
      </w:r>
      <w:r w:rsidR="00456B0D" w:rsidRPr="00FE414C">
        <w:rPr>
          <w:lang w:val="sr-Latn-CS"/>
        </w:rPr>
        <w:t xml:space="preserve"> takvu odluku.</w:t>
      </w:r>
    </w:p>
    <w:p w:rsidR="00456B0D" w:rsidRPr="00FE414C" w:rsidRDefault="00793B5A"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 xml:space="preserve">U slučaju pod (ii) nadležni subjekt </w:t>
      </w:r>
      <w:r w:rsidR="00014029" w:rsidRPr="00FE414C">
        <w:rPr>
          <w:lang w:val="sr-Latn-CS"/>
        </w:rPr>
        <w:t xml:space="preserve">mora uzeti u </w:t>
      </w:r>
      <w:r w:rsidR="00A66EBC" w:rsidRPr="00FE414C">
        <w:rPr>
          <w:lang w:val="sr-Latn-CS"/>
        </w:rPr>
        <w:t>obzir</w:t>
      </w:r>
      <w:r w:rsidR="00014029" w:rsidRPr="00FE414C">
        <w:rPr>
          <w:lang w:val="sr-Latn-CS"/>
        </w:rPr>
        <w:t xml:space="preserve"> efektivno i redovno bavljenje advokaturom tokom perioda od tri godine, te </w:t>
      </w:r>
      <w:r w:rsidR="00373213" w:rsidRPr="00FE414C">
        <w:rPr>
          <w:lang w:val="sr-Latn-CS"/>
        </w:rPr>
        <w:t>znanja i profesionalno iskustvo u bavljenju pravom države prijema, kao i pohađanje predavanja ili seminara o pravu države prijema</w:t>
      </w:r>
      <w:r w:rsidR="00D36456" w:rsidRPr="00FE414C">
        <w:rPr>
          <w:lang w:val="sr-Latn-CS"/>
        </w:rPr>
        <w:t xml:space="preserve">, uključujući i </w:t>
      </w:r>
      <w:r w:rsidR="00373213" w:rsidRPr="00FE414C">
        <w:rPr>
          <w:lang w:val="sr-Latn-CS"/>
        </w:rPr>
        <w:t xml:space="preserve">propise koji regulišu bavljenje advokaturom i kodeks ponašanja. I ovde se od advokata traži da nadležnom </w:t>
      </w:r>
      <w:r w:rsidRPr="00FE414C">
        <w:rPr>
          <w:lang w:val="sr-Latn-CS"/>
        </w:rPr>
        <w:t>subjektu</w:t>
      </w:r>
      <w:r w:rsidR="00373213" w:rsidRPr="00FE414C">
        <w:rPr>
          <w:lang w:val="sr-Latn-CS"/>
        </w:rPr>
        <w:t xml:space="preserve"> dostavi sve relevantne informacije i dokumentaciju, a naročito o predmetima na kojima je radio. Ocenu efektivnosti i redovnosti bavljenja </w:t>
      </w:r>
      <w:r w:rsidRPr="00FE414C">
        <w:rPr>
          <w:lang w:val="sr-Latn-CS"/>
        </w:rPr>
        <w:t>advokaturom</w:t>
      </w:r>
      <w:r w:rsidR="00373213" w:rsidRPr="00FE414C">
        <w:rPr>
          <w:lang w:val="sr-Latn-CS"/>
        </w:rPr>
        <w:t xml:space="preserve"> u državi prijema, kao i ocenu njegove sposobnosti da nastavi da se njome ba</w:t>
      </w:r>
      <w:r w:rsidRPr="00FE414C">
        <w:rPr>
          <w:lang w:val="sr-Latn-CS"/>
        </w:rPr>
        <w:t xml:space="preserve">vi u toj državi donosi nadležni subjekt </w:t>
      </w:r>
      <w:r w:rsidR="00373213" w:rsidRPr="00FE414C">
        <w:rPr>
          <w:lang w:val="sr-Latn-CS"/>
        </w:rPr>
        <w:t>tako što obavlja razgovor sa advokatom radi verifikacije redovnosti i efektivnosti bavljenja advokaturom.</w:t>
      </w:r>
      <w:r w:rsidR="00EA17D1" w:rsidRPr="00FE414C">
        <w:rPr>
          <w:lang w:val="sr-Latn-CS"/>
        </w:rPr>
        <w:t xml:space="preserve"> Odluka o odbijanju zahteva zbog nedostatka dokaza o ispunjenosti uslova takođe mora biti obrazložena</w:t>
      </w:r>
      <w:r w:rsidR="00D36456" w:rsidRPr="00FE414C">
        <w:rPr>
          <w:lang w:val="sr-Latn-CS"/>
        </w:rPr>
        <w:t xml:space="preserve">, a u nacionalnom </w:t>
      </w:r>
      <w:r w:rsidR="0066575D" w:rsidRPr="00FE414C">
        <w:rPr>
          <w:lang w:val="sr-Latn-CS"/>
        </w:rPr>
        <w:t xml:space="preserve">zakonodavstvu </w:t>
      </w:r>
      <w:r w:rsidR="00D36456" w:rsidRPr="00FE414C">
        <w:rPr>
          <w:lang w:val="sr-Latn-CS"/>
        </w:rPr>
        <w:t xml:space="preserve">mora biti obezbeđena </w:t>
      </w:r>
      <w:r w:rsidR="00EA17D1" w:rsidRPr="00FE414C">
        <w:rPr>
          <w:lang w:val="sr-Latn-CS"/>
        </w:rPr>
        <w:t xml:space="preserve">mogućnost izjavljivanja žalbe na takvu odluku. </w:t>
      </w:r>
      <w:r w:rsidR="00373213" w:rsidRPr="00FE414C">
        <w:rPr>
          <w:lang w:val="sr-Latn-CS"/>
        </w:rPr>
        <w:t xml:space="preserve">  </w:t>
      </w:r>
    </w:p>
    <w:p w:rsidR="000552A4" w:rsidRPr="00FE414C" w:rsidRDefault="000552A4" w:rsidP="007F1E1F">
      <w:pPr>
        <w:shd w:val="clear" w:color="auto" w:fill="FFFFFF"/>
        <w:spacing w:line="408" w:lineRule="atLeast"/>
        <w:jc w:val="center"/>
        <w:rPr>
          <w:rFonts w:ascii="Arial" w:hAnsi="Arial" w:cs="Arial"/>
          <w:b/>
          <w:bCs/>
          <w:noProof w:val="0"/>
          <w:color w:val="005DA2"/>
          <w:sz w:val="22"/>
          <w:szCs w:val="22"/>
          <w:lang w:val="sr-Latn-CS"/>
        </w:rPr>
      </w:pPr>
      <w:bookmarkStart w:id="30" w:name="str_16"/>
      <w:bookmarkEnd w:id="30"/>
      <w:r w:rsidRPr="00FE414C">
        <w:rPr>
          <w:rFonts w:ascii="Arial" w:hAnsi="Arial" w:cs="Arial"/>
          <w:b/>
          <w:bCs/>
          <w:noProof w:val="0"/>
          <w:color w:val="005DA2"/>
          <w:sz w:val="22"/>
          <w:szCs w:val="22"/>
          <w:lang w:val="sr-Latn-CS"/>
        </w:rPr>
        <w:t>Advokati iz E</w:t>
      </w:r>
      <w:r w:rsidR="00DC6357" w:rsidRPr="00FE414C">
        <w:rPr>
          <w:rFonts w:ascii="Arial" w:hAnsi="Arial" w:cs="Arial"/>
          <w:b/>
          <w:bCs/>
          <w:noProof w:val="0"/>
          <w:color w:val="005DA2"/>
          <w:sz w:val="22"/>
          <w:szCs w:val="22"/>
          <w:lang w:val="sr-Latn-CS"/>
        </w:rPr>
        <w:t>vropske unije</w:t>
      </w:r>
    </w:p>
    <w:p w:rsidR="000552A4" w:rsidRPr="00FE414C" w:rsidRDefault="000552A4" w:rsidP="00FE414C">
      <w:pPr>
        <w:shd w:val="clear" w:color="auto" w:fill="FFFFFF"/>
        <w:spacing w:after="240" w:line="408" w:lineRule="atLeast"/>
        <w:jc w:val="center"/>
        <w:rPr>
          <w:rFonts w:ascii="Arial" w:hAnsi="Arial" w:cs="Arial"/>
          <w:b/>
          <w:bCs/>
          <w:noProof w:val="0"/>
          <w:color w:val="005DA2"/>
          <w:sz w:val="22"/>
          <w:szCs w:val="22"/>
          <w:lang w:val="sr-Latn-CS"/>
        </w:rPr>
      </w:pPr>
      <w:r w:rsidRPr="00FE414C">
        <w:rPr>
          <w:rFonts w:ascii="Arial" w:hAnsi="Arial" w:cs="Arial"/>
          <w:b/>
          <w:bCs/>
          <w:noProof w:val="0"/>
          <w:color w:val="005DA2"/>
          <w:sz w:val="22"/>
          <w:szCs w:val="22"/>
          <w:lang w:val="sr-Latn-CS"/>
        </w:rPr>
        <w:t xml:space="preserve">Član </w:t>
      </w:r>
      <w:commentRangeStart w:id="31"/>
      <w:r w:rsidRPr="00FE414C">
        <w:rPr>
          <w:rFonts w:ascii="Arial" w:hAnsi="Arial" w:cs="Arial"/>
          <w:b/>
          <w:bCs/>
          <w:noProof w:val="0"/>
          <w:color w:val="005DA2"/>
          <w:sz w:val="22"/>
          <w:szCs w:val="22"/>
          <w:lang w:val="sr-Latn-CS"/>
        </w:rPr>
        <w:t>13a</w:t>
      </w:r>
      <w:commentRangeEnd w:id="31"/>
      <w:r w:rsidR="007F3EDE">
        <w:rPr>
          <w:rStyle w:val="CommentReference"/>
        </w:rPr>
        <w:commentReference w:id="31"/>
      </w:r>
    </w:p>
    <w:p w:rsidR="000552A4" w:rsidRPr="00FE414C" w:rsidRDefault="000552A4" w:rsidP="00DC6357">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Ovaj član odnosi se na advokate iz </w:t>
      </w:r>
      <w:r w:rsidR="00DC6357" w:rsidRPr="00FE414C">
        <w:rPr>
          <w:rFonts w:ascii="Arial" w:hAnsi="Arial" w:cs="Arial"/>
          <w:bCs/>
          <w:noProof w:val="0"/>
          <w:color w:val="005DA2"/>
          <w:sz w:val="22"/>
          <w:szCs w:val="22"/>
          <w:lang w:val="sr-Latn-CS"/>
        </w:rPr>
        <w:t>Evropske unije (</w:t>
      </w:r>
      <w:r w:rsidRPr="00FE414C">
        <w:rPr>
          <w:rFonts w:ascii="Arial" w:hAnsi="Arial" w:cs="Arial"/>
          <w:bCs/>
          <w:noProof w:val="0"/>
          <w:color w:val="005DA2"/>
          <w:sz w:val="22"/>
          <w:szCs w:val="22"/>
          <w:lang w:val="sr-Latn-CS"/>
        </w:rPr>
        <w:t>EU</w:t>
      </w:r>
      <w:r w:rsidR="00DC6357" w:rsidRPr="00FE414C">
        <w:rPr>
          <w:rFonts w:ascii="Arial" w:hAnsi="Arial" w:cs="Arial"/>
          <w:bCs/>
          <w:noProof w:val="0"/>
          <w:color w:val="005DA2"/>
          <w:sz w:val="22"/>
          <w:szCs w:val="22"/>
          <w:lang w:val="sr-Latn-CS"/>
        </w:rPr>
        <w:t>)</w:t>
      </w:r>
      <w:r w:rsidRPr="00FE414C">
        <w:rPr>
          <w:rFonts w:ascii="Arial" w:hAnsi="Arial" w:cs="Arial"/>
          <w:bCs/>
          <w:noProof w:val="0"/>
          <w:color w:val="005DA2"/>
          <w:sz w:val="22"/>
          <w:szCs w:val="22"/>
          <w:lang w:val="sr-Latn-CS"/>
        </w:rPr>
        <w:t xml:space="preserve"> koji imaju pravo da se pozovu na odredbe Direktive o advokatskim uslugama (77/249/EEZ) i Direktive o poslovnom nastanjivanju advokata (98/5/EZ), i stupa na snagu danom pristupanja Republike Srbije Evropskoj uniji.</w:t>
      </w:r>
    </w:p>
    <w:p w:rsidR="00DC6357" w:rsidRPr="00FE414C" w:rsidRDefault="000552A4" w:rsidP="00DC6357">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Advokatska komora Srbije otvara novi upisnik – </w:t>
      </w:r>
      <w:r w:rsidR="00DC6357" w:rsidRPr="00FE414C">
        <w:rPr>
          <w:rFonts w:ascii="Arial" w:hAnsi="Arial" w:cs="Arial"/>
          <w:bCs/>
          <w:i/>
          <w:noProof w:val="0"/>
          <w:color w:val="005DA2"/>
          <w:sz w:val="22"/>
          <w:szCs w:val="22"/>
          <w:lang w:val="sr-Latn-CS"/>
        </w:rPr>
        <w:t>upisnik</w:t>
      </w:r>
      <w:r w:rsidRPr="00FE414C">
        <w:rPr>
          <w:rFonts w:ascii="Arial" w:hAnsi="Arial" w:cs="Arial"/>
          <w:bCs/>
          <w:i/>
          <w:noProof w:val="0"/>
          <w:color w:val="005DA2"/>
          <w:sz w:val="22"/>
          <w:szCs w:val="22"/>
          <w:lang w:val="sr-Latn-CS"/>
        </w:rPr>
        <w:t xml:space="preserve"> E</w:t>
      </w:r>
      <w:r w:rsidRPr="00FE414C">
        <w:rPr>
          <w:rFonts w:ascii="Arial" w:hAnsi="Arial" w:cs="Arial"/>
          <w:bCs/>
          <w:noProof w:val="0"/>
          <w:color w:val="005DA2"/>
          <w:sz w:val="22"/>
          <w:szCs w:val="22"/>
          <w:lang w:val="sr-Latn-CS"/>
        </w:rPr>
        <w:t xml:space="preserve"> – za </w:t>
      </w:r>
      <w:r w:rsidR="005F7231" w:rsidRPr="00FE414C">
        <w:rPr>
          <w:rFonts w:ascii="Arial" w:hAnsi="Arial" w:cs="Arial"/>
          <w:bCs/>
          <w:noProof w:val="0"/>
          <w:color w:val="005DA2"/>
          <w:sz w:val="22"/>
          <w:szCs w:val="22"/>
          <w:lang w:val="sr-Latn-CS"/>
        </w:rPr>
        <w:t xml:space="preserve">registrovane </w:t>
      </w:r>
      <w:r w:rsidR="00DC6357" w:rsidRPr="00FE414C">
        <w:rPr>
          <w:rFonts w:ascii="Arial" w:hAnsi="Arial" w:cs="Arial"/>
          <w:bCs/>
          <w:noProof w:val="0"/>
          <w:color w:val="005DA2"/>
          <w:sz w:val="22"/>
          <w:szCs w:val="22"/>
          <w:lang w:val="sr-Latn-CS"/>
        </w:rPr>
        <w:t>advokat</w:t>
      </w:r>
      <w:r w:rsidR="005F7231" w:rsidRPr="00FE414C">
        <w:rPr>
          <w:rFonts w:ascii="Arial" w:hAnsi="Arial" w:cs="Arial"/>
          <w:bCs/>
          <w:noProof w:val="0"/>
          <w:color w:val="005DA2"/>
          <w:sz w:val="22"/>
          <w:szCs w:val="22"/>
          <w:lang w:val="sr-Latn-CS"/>
        </w:rPr>
        <w:t>e</w:t>
      </w:r>
      <w:r w:rsidRPr="00FE414C">
        <w:rPr>
          <w:rFonts w:ascii="Arial" w:hAnsi="Arial" w:cs="Arial"/>
          <w:bCs/>
          <w:noProof w:val="0"/>
          <w:color w:val="005DA2"/>
          <w:sz w:val="22"/>
          <w:szCs w:val="22"/>
          <w:lang w:val="sr-Latn-CS"/>
        </w:rPr>
        <w:t xml:space="preserve"> iz EU. Advokatska komora Srbije ima isključiva ovlašćenja </w:t>
      </w:r>
      <w:r w:rsidR="00DC6357" w:rsidRPr="00FE414C">
        <w:rPr>
          <w:rFonts w:ascii="Arial" w:hAnsi="Arial" w:cs="Arial"/>
          <w:bCs/>
          <w:noProof w:val="0"/>
          <w:color w:val="005DA2"/>
          <w:sz w:val="22"/>
          <w:szCs w:val="22"/>
          <w:lang w:val="sr-Latn-CS"/>
        </w:rPr>
        <w:t>za utvrđivanje iznosa naknade za upis u upisnik E, te za odlučivanje o zahtevima za upis u upisnik E.</w:t>
      </w:r>
    </w:p>
    <w:p w:rsidR="008C2EB9" w:rsidRPr="00FE414C" w:rsidRDefault="00DC6357" w:rsidP="008C2EB9">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Pojam „</w:t>
      </w:r>
      <w:r w:rsidR="005F7231" w:rsidRPr="00FE414C">
        <w:rPr>
          <w:rFonts w:ascii="Arial" w:hAnsi="Arial" w:cs="Arial"/>
          <w:bCs/>
          <w:noProof w:val="0"/>
          <w:color w:val="005DA2"/>
          <w:sz w:val="22"/>
          <w:szCs w:val="22"/>
          <w:lang w:val="sr-Latn-CS"/>
        </w:rPr>
        <w:t>registrovani</w:t>
      </w:r>
      <w:r w:rsidRPr="00FE414C">
        <w:rPr>
          <w:rFonts w:ascii="Arial" w:hAnsi="Arial" w:cs="Arial"/>
          <w:bCs/>
          <w:noProof w:val="0"/>
          <w:color w:val="005DA2"/>
          <w:sz w:val="22"/>
          <w:szCs w:val="22"/>
          <w:lang w:val="sr-Latn-CS"/>
        </w:rPr>
        <w:t xml:space="preserve"> advokat iz EU“ označava advokata upisanog u upisnik E Advokatske komore Srbije u skladu sa članom 3</w:t>
      </w:r>
      <w:r w:rsidR="001D6774">
        <w:rPr>
          <w:rFonts w:ascii="Arial" w:hAnsi="Arial" w:cs="Arial"/>
          <w:bCs/>
          <w:noProof w:val="0"/>
          <w:color w:val="005DA2"/>
          <w:sz w:val="22"/>
          <w:szCs w:val="22"/>
          <w:lang w:val="sr-Latn-CS"/>
        </w:rPr>
        <w:t>.</w:t>
      </w:r>
      <w:r w:rsidRPr="00FE414C">
        <w:rPr>
          <w:rFonts w:ascii="Arial" w:hAnsi="Arial" w:cs="Arial"/>
          <w:bCs/>
          <w:noProof w:val="0"/>
          <w:color w:val="005DA2"/>
          <w:sz w:val="22"/>
          <w:szCs w:val="22"/>
          <w:lang w:val="sr-Latn-CS"/>
        </w:rPr>
        <w:t xml:space="preserve"> Direktive o poslovnom nastanjivanju advokata (98/5/EZ). Uslovi za upis </w:t>
      </w:r>
      <w:r w:rsidR="008C2EB9" w:rsidRPr="00FE414C">
        <w:rPr>
          <w:rFonts w:ascii="Arial" w:hAnsi="Arial" w:cs="Arial"/>
          <w:bCs/>
          <w:noProof w:val="0"/>
          <w:color w:val="005DA2"/>
          <w:sz w:val="22"/>
          <w:szCs w:val="22"/>
          <w:lang w:val="sr-Latn-CS"/>
        </w:rPr>
        <w:t xml:space="preserve">advokata </w:t>
      </w:r>
      <w:r w:rsidRPr="00FE414C">
        <w:rPr>
          <w:rFonts w:ascii="Arial" w:hAnsi="Arial" w:cs="Arial"/>
          <w:bCs/>
          <w:noProof w:val="0"/>
          <w:color w:val="005DA2"/>
          <w:sz w:val="22"/>
          <w:szCs w:val="22"/>
          <w:lang w:val="sr-Latn-CS"/>
        </w:rPr>
        <w:t xml:space="preserve">u upisnik E su: državljanstvo Evropske unije i </w:t>
      </w:r>
      <w:r w:rsidR="00D30A97" w:rsidRPr="00FE414C">
        <w:rPr>
          <w:rFonts w:ascii="Arial" w:hAnsi="Arial" w:cs="Arial"/>
          <w:bCs/>
          <w:noProof w:val="0"/>
          <w:color w:val="005DA2"/>
          <w:sz w:val="22"/>
          <w:szCs w:val="22"/>
          <w:lang w:val="sr-Latn-CS"/>
        </w:rPr>
        <w:t>posedovanje jednog od stručnih naziva iz člana 1</w:t>
      </w:r>
      <w:r w:rsidR="001D6774">
        <w:rPr>
          <w:rFonts w:ascii="Arial" w:hAnsi="Arial" w:cs="Arial"/>
          <w:bCs/>
          <w:noProof w:val="0"/>
          <w:color w:val="005DA2"/>
          <w:sz w:val="22"/>
          <w:szCs w:val="22"/>
          <w:lang w:val="sr-Latn-CS"/>
        </w:rPr>
        <w:t>.</w:t>
      </w:r>
      <w:r w:rsidR="00D30A97" w:rsidRPr="00FE414C">
        <w:rPr>
          <w:rFonts w:ascii="Arial" w:hAnsi="Arial" w:cs="Arial"/>
          <w:bCs/>
          <w:noProof w:val="0"/>
          <w:color w:val="005DA2"/>
          <w:sz w:val="22"/>
          <w:szCs w:val="22"/>
          <w:lang w:val="sr-Latn-CS"/>
        </w:rPr>
        <w:t xml:space="preserve"> Direktive 98/5</w:t>
      </w:r>
      <w:r w:rsidR="008C2EB9" w:rsidRPr="00FE414C">
        <w:rPr>
          <w:rFonts w:ascii="Arial" w:hAnsi="Arial" w:cs="Arial"/>
          <w:bCs/>
          <w:noProof w:val="0"/>
          <w:color w:val="005DA2"/>
          <w:sz w:val="22"/>
          <w:szCs w:val="22"/>
          <w:lang w:val="sr-Latn-CS"/>
        </w:rPr>
        <w:t>/</w:t>
      </w:r>
      <w:r w:rsidR="00D30A97" w:rsidRPr="00FE414C">
        <w:rPr>
          <w:rFonts w:ascii="Arial" w:hAnsi="Arial" w:cs="Arial"/>
          <w:bCs/>
          <w:noProof w:val="0"/>
          <w:color w:val="005DA2"/>
          <w:sz w:val="22"/>
          <w:szCs w:val="22"/>
          <w:lang w:val="sr-Latn-CS"/>
        </w:rPr>
        <w:t>EZ,</w:t>
      </w:r>
      <w:r w:rsidR="008C2EB9" w:rsidRPr="00FE414C">
        <w:rPr>
          <w:rFonts w:ascii="Arial" w:hAnsi="Arial" w:cs="Arial"/>
          <w:bCs/>
          <w:noProof w:val="0"/>
          <w:color w:val="005DA2"/>
          <w:sz w:val="22"/>
          <w:szCs w:val="22"/>
          <w:lang w:val="sr-Latn-CS"/>
        </w:rPr>
        <w:t xml:space="preserve"> te predočavanje potvrde u skladu sa članom 3</w:t>
      </w:r>
      <w:r w:rsidR="001D6774">
        <w:rPr>
          <w:rFonts w:ascii="Arial" w:hAnsi="Arial" w:cs="Arial"/>
          <w:bCs/>
          <w:noProof w:val="0"/>
          <w:color w:val="005DA2"/>
          <w:sz w:val="22"/>
          <w:szCs w:val="22"/>
          <w:lang w:val="sr-Latn-CS"/>
        </w:rPr>
        <w:t>.</w:t>
      </w:r>
      <w:r w:rsidR="008C2EB9" w:rsidRPr="00FE414C">
        <w:rPr>
          <w:rFonts w:ascii="Arial" w:hAnsi="Arial" w:cs="Arial"/>
          <w:bCs/>
          <w:noProof w:val="0"/>
          <w:color w:val="005DA2"/>
          <w:sz w:val="22"/>
          <w:szCs w:val="22"/>
          <w:lang w:val="sr-Latn-CS"/>
        </w:rPr>
        <w:t xml:space="preserve"> Direktive 98/5/EZ.</w:t>
      </w:r>
    </w:p>
    <w:p w:rsidR="008C2EB9" w:rsidRPr="00FE414C" w:rsidRDefault="008C2EB9" w:rsidP="008C2EB9">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Registrovani advokat iz EU ima pravo da obavlja iste stručne aktivnosti kao i domaći advokat, uključujući (bez ograničenja) davanje saveta o pravu matične države članice, pravu Zajednice, međunarodnom pravu i pravu Republike Srbije.</w:t>
      </w:r>
    </w:p>
    <w:p w:rsidR="000552A4" w:rsidRPr="00FE414C" w:rsidRDefault="008C2EB9" w:rsidP="008C2EB9">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Registrovani advokat iz EU podleže pravilima Kodeksa profesionalne etike </w:t>
      </w:r>
      <w:r w:rsidR="00A52675">
        <w:rPr>
          <w:rFonts w:ascii="Arial" w:hAnsi="Arial" w:cs="Arial"/>
          <w:bCs/>
          <w:noProof w:val="0"/>
          <w:color w:val="005DA2"/>
          <w:sz w:val="22"/>
          <w:szCs w:val="22"/>
          <w:lang w:val="sr-Latn-CS"/>
        </w:rPr>
        <w:t xml:space="preserve">domaćih </w:t>
      </w:r>
      <w:r w:rsidRPr="00FE414C">
        <w:rPr>
          <w:rFonts w:ascii="Arial" w:hAnsi="Arial" w:cs="Arial"/>
          <w:bCs/>
          <w:noProof w:val="0"/>
          <w:color w:val="005DA2"/>
          <w:sz w:val="22"/>
          <w:szCs w:val="22"/>
          <w:lang w:val="sr-Latn-CS"/>
        </w:rPr>
        <w:t>advokata</w:t>
      </w:r>
      <w:r w:rsidR="00A52675">
        <w:rPr>
          <w:rFonts w:ascii="Arial" w:hAnsi="Arial" w:cs="Arial"/>
          <w:bCs/>
          <w:noProof w:val="0"/>
          <w:color w:val="005DA2"/>
          <w:sz w:val="22"/>
          <w:szCs w:val="22"/>
          <w:lang w:val="sr-Latn-CS"/>
        </w:rPr>
        <w:t xml:space="preserve"> </w:t>
      </w:r>
      <w:r w:rsidRPr="00FE414C">
        <w:rPr>
          <w:rFonts w:ascii="Arial" w:hAnsi="Arial" w:cs="Arial"/>
          <w:bCs/>
          <w:noProof w:val="0"/>
          <w:color w:val="005DA2"/>
          <w:sz w:val="22"/>
          <w:szCs w:val="22"/>
          <w:lang w:val="sr-Latn-CS"/>
        </w:rPr>
        <w:t>u pogledu svih aktivnosti koje obavlja u Republici Srbiji.</w:t>
      </w:r>
    </w:p>
    <w:p w:rsidR="00AF2A44" w:rsidRPr="00FE414C" w:rsidRDefault="008C2EB9" w:rsidP="00AF2A44">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Pre upisa u upisnik E registrovani advokat iz EU dužan je da pribavi i pruži dokaz o posedovanju osiguranja od profesionalne odgovornosti koje je u najmanju ruku ekvivalentno osiguranju koje se zahteva od </w:t>
      </w:r>
      <w:r w:rsidR="00A52675">
        <w:rPr>
          <w:rFonts w:ascii="Arial" w:hAnsi="Arial" w:cs="Arial"/>
          <w:bCs/>
          <w:noProof w:val="0"/>
          <w:color w:val="005DA2"/>
          <w:sz w:val="22"/>
          <w:szCs w:val="22"/>
          <w:lang w:val="sr-Latn-CS"/>
        </w:rPr>
        <w:t>domaćih advokata</w:t>
      </w:r>
      <w:r w:rsidRPr="00FE414C">
        <w:rPr>
          <w:rFonts w:ascii="Arial" w:hAnsi="Arial" w:cs="Arial"/>
          <w:bCs/>
          <w:noProof w:val="0"/>
          <w:color w:val="005DA2"/>
          <w:sz w:val="22"/>
          <w:szCs w:val="22"/>
          <w:lang w:val="sr-Latn-CS"/>
        </w:rPr>
        <w:t>.</w:t>
      </w:r>
      <w:r w:rsidR="002B6B36" w:rsidRPr="00FE414C">
        <w:rPr>
          <w:rFonts w:ascii="Arial" w:hAnsi="Arial" w:cs="Arial"/>
          <w:bCs/>
          <w:noProof w:val="0"/>
          <w:color w:val="005DA2"/>
          <w:sz w:val="22"/>
          <w:szCs w:val="22"/>
          <w:lang w:val="sr-Latn-CS"/>
        </w:rPr>
        <w:t xml:space="preserve"> Ukoliko registrovani advokat iz EU ne poseduje takvo osiguranje, može zaključiti ugovor o takvom osiguranju koje pokriva</w:t>
      </w:r>
      <w:r w:rsidR="009F6606" w:rsidRPr="00FE414C">
        <w:rPr>
          <w:rFonts w:ascii="Arial" w:hAnsi="Arial" w:cs="Arial"/>
          <w:bCs/>
          <w:noProof w:val="0"/>
          <w:color w:val="005DA2"/>
          <w:sz w:val="22"/>
          <w:szCs w:val="22"/>
          <w:lang w:val="sr-Latn-CS"/>
        </w:rPr>
        <w:t xml:space="preserve"> sve aktivnosti u Republici Srbiji, odnosno podneti zahtev za pristupanje kolektivnom osiguranju koje postoji za </w:t>
      </w:r>
      <w:r w:rsidR="00A52675">
        <w:rPr>
          <w:rFonts w:ascii="Arial" w:hAnsi="Arial" w:cs="Arial"/>
          <w:bCs/>
          <w:noProof w:val="0"/>
          <w:color w:val="005DA2"/>
          <w:sz w:val="22"/>
          <w:szCs w:val="22"/>
          <w:lang w:val="sr-Latn-CS"/>
        </w:rPr>
        <w:t xml:space="preserve">domaće </w:t>
      </w:r>
      <w:r w:rsidR="009F6606" w:rsidRPr="00FE414C">
        <w:rPr>
          <w:rFonts w:ascii="Arial" w:hAnsi="Arial" w:cs="Arial"/>
          <w:bCs/>
          <w:noProof w:val="0"/>
          <w:color w:val="005DA2"/>
          <w:sz w:val="22"/>
          <w:szCs w:val="22"/>
          <w:lang w:val="sr-Latn-CS"/>
        </w:rPr>
        <w:t>advokate.</w:t>
      </w:r>
    </w:p>
    <w:p w:rsidR="00BA75EC" w:rsidRPr="00FE414C" w:rsidRDefault="00AF2A44" w:rsidP="00BA75EC">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Advokati iz EU koji ispunjavaju uslove za bavljenje advokaturom pod stručnim nazivom koji se koristi u </w:t>
      </w:r>
      <w:r w:rsidR="005B23B2">
        <w:rPr>
          <w:rFonts w:ascii="Arial" w:hAnsi="Arial" w:cs="Arial"/>
          <w:bCs/>
          <w:noProof w:val="0"/>
          <w:color w:val="005DA2"/>
          <w:sz w:val="22"/>
          <w:szCs w:val="22"/>
          <w:lang w:val="sr-Latn-CS"/>
        </w:rPr>
        <w:t xml:space="preserve">Republici </w:t>
      </w:r>
      <w:r w:rsidRPr="00FE414C">
        <w:rPr>
          <w:rFonts w:ascii="Arial" w:hAnsi="Arial" w:cs="Arial"/>
          <w:bCs/>
          <w:noProof w:val="0"/>
          <w:color w:val="005DA2"/>
          <w:sz w:val="22"/>
          <w:szCs w:val="22"/>
          <w:lang w:val="sr-Latn-CS"/>
        </w:rPr>
        <w:t>Srbiji, bilo po osnovu člana 18</w:t>
      </w:r>
      <w:r w:rsidR="005B23B2">
        <w:rPr>
          <w:rFonts w:ascii="Arial" w:hAnsi="Arial" w:cs="Arial"/>
          <w:bCs/>
          <w:noProof w:val="0"/>
          <w:color w:val="005DA2"/>
          <w:sz w:val="22"/>
          <w:szCs w:val="22"/>
          <w:lang w:val="sr-Latn-CS"/>
        </w:rPr>
        <w:t>.</w:t>
      </w:r>
      <w:r w:rsidRPr="00FE414C">
        <w:rPr>
          <w:rFonts w:ascii="Arial" w:hAnsi="Arial" w:cs="Arial"/>
          <w:bCs/>
          <w:noProof w:val="0"/>
          <w:color w:val="005DA2"/>
          <w:sz w:val="22"/>
          <w:szCs w:val="22"/>
          <w:lang w:val="sr-Latn-CS"/>
        </w:rPr>
        <w:t xml:space="preserve"> Direktive 98/5/EZ ili nakon uspešnog polaganja testa </w:t>
      </w:r>
      <w:r w:rsidRPr="00FE414C">
        <w:rPr>
          <w:rFonts w:ascii="Arial" w:hAnsi="Arial" w:cs="Arial"/>
          <w:bCs/>
          <w:noProof w:val="0"/>
          <w:color w:val="005DA2"/>
          <w:sz w:val="22"/>
          <w:szCs w:val="22"/>
          <w:highlight w:val="yellow"/>
          <w:lang w:val="sr-Latn-CS"/>
        </w:rPr>
        <w:t>osposobljenosti/isteka perioda prilagođavanja</w:t>
      </w:r>
      <w:r w:rsidRPr="00FE414C">
        <w:rPr>
          <w:rFonts w:ascii="Arial" w:hAnsi="Arial" w:cs="Arial"/>
          <w:bCs/>
          <w:noProof w:val="0"/>
          <w:color w:val="005DA2"/>
          <w:sz w:val="22"/>
          <w:szCs w:val="22"/>
          <w:lang w:val="sr-Latn-CS"/>
        </w:rPr>
        <w:t xml:space="preserve"> u skladu sa Direktivom o stučnim kvalifikacijama (2005/36/EZ) upisuju se u imenik advokata pod uslovima predviđenim odnosnom direktivom.</w:t>
      </w:r>
    </w:p>
    <w:p w:rsidR="008C2EB9" w:rsidRPr="00FE414C" w:rsidRDefault="00BA75EC" w:rsidP="00E71816">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Advokati iz EU upisani u upisnik E na način opisan u stavu 3. ovog člana, odnosno upisani u imenik advokata na način opisan u stavu 4. ovog člana, po upisu polažu zakletvu pod uslovima iz člana 9. ovog zakona.</w:t>
      </w:r>
    </w:p>
    <w:p w:rsidR="00E71816" w:rsidRPr="00FE414C" w:rsidRDefault="00D972A6" w:rsidP="00E71816">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Registrovanim advokatima iz EU se po upisu u upisnik E izdaje advokatska legitimacija. Advokatska legitimacija </w:t>
      </w:r>
      <w:r w:rsidR="00560E66" w:rsidRPr="00FE414C">
        <w:rPr>
          <w:rFonts w:ascii="Arial" w:hAnsi="Arial" w:cs="Arial"/>
          <w:bCs/>
          <w:noProof w:val="0"/>
          <w:color w:val="005DA2"/>
          <w:sz w:val="22"/>
          <w:szCs w:val="22"/>
          <w:lang w:val="sr-Latn-CS"/>
        </w:rPr>
        <w:t xml:space="preserve">sadrži stručni naziv advokata koji se koristi u </w:t>
      </w:r>
      <w:r w:rsidR="0001128A" w:rsidRPr="00FE414C">
        <w:rPr>
          <w:rFonts w:ascii="Arial" w:hAnsi="Arial" w:cs="Arial"/>
          <w:bCs/>
          <w:noProof w:val="0"/>
          <w:color w:val="005DA2"/>
          <w:sz w:val="22"/>
          <w:szCs w:val="22"/>
          <w:lang w:val="sr-Latn-CS"/>
        </w:rPr>
        <w:t xml:space="preserve">njegovoj </w:t>
      </w:r>
      <w:r w:rsidR="00560E66" w:rsidRPr="00FE414C">
        <w:rPr>
          <w:rFonts w:ascii="Arial" w:hAnsi="Arial" w:cs="Arial"/>
          <w:bCs/>
          <w:noProof w:val="0"/>
          <w:color w:val="005DA2"/>
          <w:sz w:val="22"/>
          <w:szCs w:val="22"/>
          <w:lang w:val="sr-Latn-CS"/>
        </w:rPr>
        <w:t xml:space="preserve">matičnoj </w:t>
      </w:r>
      <w:r w:rsidR="0001128A" w:rsidRPr="00FE414C">
        <w:rPr>
          <w:rFonts w:ascii="Arial" w:hAnsi="Arial" w:cs="Arial"/>
          <w:bCs/>
          <w:noProof w:val="0"/>
          <w:color w:val="005DA2"/>
          <w:sz w:val="22"/>
          <w:szCs w:val="22"/>
          <w:lang w:val="sr-Latn-CS"/>
        </w:rPr>
        <w:t xml:space="preserve">zemlji, </w:t>
      </w:r>
      <w:r w:rsidR="00E71816" w:rsidRPr="00FE414C">
        <w:rPr>
          <w:rFonts w:ascii="Arial" w:hAnsi="Arial" w:cs="Arial"/>
          <w:bCs/>
          <w:noProof w:val="0"/>
          <w:color w:val="005DA2"/>
          <w:sz w:val="22"/>
          <w:szCs w:val="22"/>
          <w:lang w:val="sr-Latn-CS"/>
        </w:rPr>
        <w:t xml:space="preserve">napisan </w:t>
      </w:r>
      <w:r w:rsidR="0001128A" w:rsidRPr="00FE414C">
        <w:rPr>
          <w:rFonts w:ascii="Arial" w:hAnsi="Arial" w:cs="Arial"/>
          <w:bCs/>
          <w:noProof w:val="0"/>
          <w:color w:val="005DA2"/>
          <w:sz w:val="22"/>
          <w:szCs w:val="22"/>
          <w:lang w:val="sr-Latn-CS"/>
        </w:rPr>
        <w:t xml:space="preserve">na službenom jeziku ili </w:t>
      </w:r>
      <w:r w:rsidR="00560E66" w:rsidRPr="00FE414C">
        <w:rPr>
          <w:rFonts w:ascii="Arial" w:hAnsi="Arial" w:cs="Arial"/>
          <w:bCs/>
          <w:noProof w:val="0"/>
          <w:color w:val="005DA2"/>
          <w:sz w:val="22"/>
          <w:szCs w:val="22"/>
          <w:lang w:val="sr-Latn-CS"/>
        </w:rPr>
        <w:t>jednom od službenih jezika matične države članice</w:t>
      </w:r>
      <w:r w:rsidR="0001128A" w:rsidRPr="00FE414C">
        <w:rPr>
          <w:rFonts w:ascii="Arial" w:hAnsi="Arial" w:cs="Arial"/>
          <w:bCs/>
          <w:noProof w:val="0"/>
          <w:color w:val="005DA2"/>
          <w:sz w:val="22"/>
          <w:szCs w:val="22"/>
          <w:lang w:val="sr-Latn-CS"/>
        </w:rPr>
        <w:t xml:space="preserve">, čitko i na način kojim se izbegava zabuna sa stručnim nazivom </w:t>
      </w:r>
      <w:r w:rsidR="00E71816" w:rsidRPr="00FE414C">
        <w:rPr>
          <w:rFonts w:ascii="Arial" w:hAnsi="Arial" w:cs="Arial"/>
          <w:bCs/>
          <w:noProof w:val="0"/>
          <w:color w:val="005DA2"/>
          <w:sz w:val="22"/>
          <w:szCs w:val="22"/>
          <w:lang w:val="sr-Latn-CS"/>
        </w:rPr>
        <w:t xml:space="preserve">advokata </w:t>
      </w:r>
      <w:r w:rsidR="0001128A" w:rsidRPr="00FE414C">
        <w:rPr>
          <w:rFonts w:ascii="Arial" w:hAnsi="Arial" w:cs="Arial"/>
          <w:bCs/>
          <w:noProof w:val="0"/>
          <w:color w:val="005DA2"/>
          <w:sz w:val="22"/>
          <w:szCs w:val="22"/>
          <w:lang w:val="sr-Latn-CS"/>
        </w:rPr>
        <w:t xml:space="preserve">koji se koristi u </w:t>
      </w:r>
      <w:r w:rsidR="007F1924">
        <w:rPr>
          <w:rFonts w:ascii="Arial" w:hAnsi="Arial" w:cs="Arial"/>
          <w:bCs/>
          <w:noProof w:val="0"/>
          <w:color w:val="005DA2"/>
          <w:sz w:val="22"/>
          <w:szCs w:val="22"/>
          <w:lang w:val="sr-Latn-CS"/>
        </w:rPr>
        <w:t xml:space="preserve">Republici </w:t>
      </w:r>
      <w:r w:rsidR="0001128A" w:rsidRPr="00FE414C">
        <w:rPr>
          <w:rFonts w:ascii="Arial" w:hAnsi="Arial" w:cs="Arial"/>
          <w:bCs/>
          <w:noProof w:val="0"/>
          <w:color w:val="005DA2"/>
          <w:sz w:val="22"/>
          <w:szCs w:val="22"/>
          <w:lang w:val="sr-Latn-CS"/>
        </w:rPr>
        <w:t>Srbiji.</w:t>
      </w:r>
      <w:r w:rsidR="00E71816" w:rsidRPr="00FE414C">
        <w:rPr>
          <w:rFonts w:ascii="Arial" w:hAnsi="Arial" w:cs="Arial"/>
          <w:bCs/>
          <w:noProof w:val="0"/>
          <w:color w:val="005DA2"/>
          <w:sz w:val="22"/>
          <w:szCs w:val="22"/>
          <w:lang w:val="sr-Latn-CS"/>
        </w:rPr>
        <w:t xml:space="preserve"> Advokatska legitimacija takođe sadrži naznaku stručnog tela čiji je advokat član u matičnoj državi članici, kao i naznaku upisa.</w:t>
      </w:r>
    </w:p>
    <w:p w:rsidR="00130E91" w:rsidRPr="00FE414C" w:rsidRDefault="008205DF" w:rsidP="00263B13">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Na registrovane </w:t>
      </w:r>
      <w:r w:rsidR="00130E91" w:rsidRPr="00FE414C">
        <w:rPr>
          <w:rFonts w:ascii="Arial" w:hAnsi="Arial" w:cs="Arial"/>
          <w:bCs/>
          <w:noProof w:val="0"/>
          <w:color w:val="005DA2"/>
          <w:sz w:val="22"/>
          <w:szCs w:val="22"/>
          <w:lang w:val="sr-Latn-CS"/>
        </w:rPr>
        <w:t>advokate</w:t>
      </w:r>
      <w:r w:rsidRPr="00FE414C">
        <w:rPr>
          <w:rFonts w:ascii="Arial" w:hAnsi="Arial" w:cs="Arial"/>
          <w:bCs/>
          <w:noProof w:val="0"/>
          <w:color w:val="005DA2"/>
          <w:sz w:val="22"/>
          <w:szCs w:val="22"/>
          <w:lang w:val="sr-Latn-CS"/>
        </w:rPr>
        <w:t xml:space="preserve"> iz </w:t>
      </w:r>
      <w:r w:rsidR="00E71816" w:rsidRPr="00FE414C">
        <w:rPr>
          <w:rFonts w:ascii="Arial" w:hAnsi="Arial" w:cs="Arial"/>
          <w:bCs/>
          <w:noProof w:val="0"/>
          <w:color w:val="005DA2"/>
          <w:sz w:val="22"/>
          <w:szCs w:val="22"/>
          <w:lang w:val="sr-Latn-CS"/>
        </w:rPr>
        <w:t xml:space="preserve">EU </w:t>
      </w:r>
      <w:r w:rsidRPr="00FE414C">
        <w:rPr>
          <w:rFonts w:ascii="Arial" w:hAnsi="Arial" w:cs="Arial"/>
          <w:bCs/>
          <w:noProof w:val="0"/>
          <w:color w:val="005DA2"/>
          <w:sz w:val="22"/>
          <w:szCs w:val="22"/>
          <w:lang w:val="sr-Latn-CS"/>
        </w:rPr>
        <w:t xml:space="preserve">primenjuju se odredbe člana 28. </w:t>
      </w:r>
      <w:r w:rsidR="00263B13" w:rsidRPr="00FE414C">
        <w:rPr>
          <w:rFonts w:ascii="Arial" w:hAnsi="Arial" w:cs="Arial"/>
          <w:bCs/>
          <w:noProof w:val="0"/>
          <w:color w:val="005DA2"/>
          <w:sz w:val="22"/>
          <w:szCs w:val="22"/>
          <w:lang w:val="sr-Latn-CS"/>
        </w:rPr>
        <w:t xml:space="preserve">ovog zakona </w:t>
      </w:r>
      <w:r w:rsidRPr="00FE414C">
        <w:rPr>
          <w:rFonts w:ascii="Arial" w:hAnsi="Arial" w:cs="Arial"/>
          <w:bCs/>
          <w:noProof w:val="0"/>
          <w:color w:val="005DA2"/>
          <w:sz w:val="22"/>
          <w:szCs w:val="22"/>
          <w:lang w:val="sr-Latn-CS"/>
        </w:rPr>
        <w:t xml:space="preserve">o tabli advokata </w:t>
      </w:r>
      <w:r w:rsidR="00130E91" w:rsidRPr="00FE414C">
        <w:rPr>
          <w:rFonts w:ascii="Arial" w:hAnsi="Arial" w:cs="Arial"/>
          <w:bCs/>
          <w:noProof w:val="0"/>
          <w:color w:val="005DA2"/>
          <w:sz w:val="22"/>
          <w:szCs w:val="22"/>
          <w:lang w:val="sr-Latn-CS"/>
        </w:rPr>
        <w:t xml:space="preserve">koja se ističe na zgradi u kojoj advokat ima advokatsku kancelariju i na kojoj advokati iz EU ističu svoje ime i prezime i stručni naziv koji se koristi u matičnoj zemlji, na službenom jeziku ili jednom od službenih jezika matične države članice, čitko i na način kojim se izbegava zabuna sa stručnim nazivom </w:t>
      </w:r>
      <w:r w:rsidR="00263B13" w:rsidRPr="00FE414C">
        <w:rPr>
          <w:rFonts w:ascii="Arial" w:hAnsi="Arial" w:cs="Arial"/>
          <w:bCs/>
          <w:noProof w:val="0"/>
          <w:color w:val="005DA2"/>
          <w:sz w:val="22"/>
          <w:szCs w:val="22"/>
          <w:lang w:val="sr-Latn-CS"/>
        </w:rPr>
        <w:t xml:space="preserve">advokata </w:t>
      </w:r>
      <w:r w:rsidR="00130E91" w:rsidRPr="00FE414C">
        <w:rPr>
          <w:rFonts w:ascii="Arial" w:hAnsi="Arial" w:cs="Arial"/>
          <w:bCs/>
          <w:noProof w:val="0"/>
          <w:color w:val="005DA2"/>
          <w:sz w:val="22"/>
          <w:szCs w:val="22"/>
          <w:lang w:val="sr-Latn-CS"/>
        </w:rPr>
        <w:t xml:space="preserve">koji se koristi u </w:t>
      </w:r>
      <w:r w:rsidR="008F4A8C">
        <w:rPr>
          <w:rFonts w:ascii="Arial" w:hAnsi="Arial" w:cs="Arial"/>
          <w:bCs/>
          <w:noProof w:val="0"/>
          <w:color w:val="005DA2"/>
          <w:sz w:val="22"/>
          <w:szCs w:val="22"/>
          <w:lang w:val="sr-Latn-CS"/>
        </w:rPr>
        <w:t xml:space="preserve">Republici </w:t>
      </w:r>
      <w:r w:rsidR="00130E91" w:rsidRPr="00FE414C">
        <w:rPr>
          <w:rFonts w:ascii="Arial" w:hAnsi="Arial" w:cs="Arial"/>
          <w:bCs/>
          <w:noProof w:val="0"/>
          <w:color w:val="005DA2"/>
          <w:sz w:val="22"/>
          <w:szCs w:val="22"/>
          <w:lang w:val="sr-Latn-CS"/>
        </w:rPr>
        <w:t>Srbiji.</w:t>
      </w:r>
    </w:p>
    <w:p w:rsidR="00263B13" w:rsidRPr="00FE414C" w:rsidRDefault="00263B13" w:rsidP="00263B13">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Registrovani advokati iz EU podležu odredbama člana 29. ovog zakona o pečatu advokata; njihov pečat sadrži ime i prezime advokata i stručni naziv koji se koristi u matičnoj zemlji, naznačen na službenom jeziku ili jednom od službenih jezika matične države članice, čitko i na način kojim se izbegava zabuna sa stručnim nazivom advokata koji se koristi u </w:t>
      </w:r>
      <w:r w:rsidR="008F4A8C">
        <w:rPr>
          <w:rFonts w:ascii="Arial" w:hAnsi="Arial" w:cs="Arial"/>
          <w:bCs/>
          <w:noProof w:val="0"/>
          <w:color w:val="005DA2"/>
          <w:sz w:val="22"/>
          <w:szCs w:val="22"/>
          <w:lang w:val="sr-Latn-CS"/>
        </w:rPr>
        <w:t xml:space="preserve">Republici </w:t>
      </w:r>
      <w:r w:rsidRPr="00FE414C">
        <w:rPr>
          <w:rFonts w:ascii="Arial" w:hAnsi="Arial" w:cs="Arial"/>
          <w:bCs/>
          <w:noProof w:val="0"/>
          <w:color w:val="005DA2"/>
          <w:sz w:val="22"/>
          <w:szCs w:val="22"/>
          <w:lang w:val="sr-Latn-CS"/>
        </w:rPr>
        <w:t>Srbiji.</w:t>
      </w:r>
    </w:p>
    <w:p w:rsidR="00A274A6" w:rsidRPr="00FE414C" w:rsidRDefault="00263B13" w:rsidP="00A274A6">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Registrovani advokati iz EU</w:t>
      </w:r>
      <w:r w:rsidR="00561054" w:rsidRPr="00FE414C">
        <w:rPr>
          <w:rFonts w:ascii="Arial" w:hAnsi="Arial" w:cs="Arial"/>
          <w:bCs/>
          <w:noProof w:val="0"/>
          <w:color w:val="005DA2"/>
          <w:sz w:val="22"/>
          <w:szCs w:val="22"/>
          <w:lang w:val="sr-Latn-CS"/>
        </w:rPr>
        <w:t xml:space="preserve"> koji pripadaju istom udruženju u matičnoj državi članici i koji se u </w:t>
      </w:r>
      <w:r w:rsidR="00CC6605">
        <w:rPr>
          <w:rFonts w:ascii="Arial" w:hAnsi="Arial" w:cs="Arial"/>
          <w:bCs/>
          <w:noProof w:val="0"/>
          <w:color w:val="005DA2"/>
          <w:sz w:val="22"/>
          <w:szCs w:val="22"/>
          <w:lang w:val="sr-Latn-CS"/>
        </w:rPr>
        <w:t xml:space="preserve">Republici </w:t>
      </w:r>
      <w:r w:rsidR="00561054" w:rsidRPr="00FE414C">
        <w:rPr>
          <w:rFonts w:ascii="Arial" w:hAnsi="Arial" w:cs="Arial"/>
          <w:bCs/>
          <w:noProof w:val="0"/>
          <w:color w:val="005DA2"/>
          <w:sz w:val="22"/>
          <w:szCs w:val="22"/>
          <w:lang w:val="sr-Latn-CS"/>
        </w:rPr>
        <w:t xml:space="preserve">Srbiji bave </w:t>
      </w:r>
      <w:r w:rsidR="00CC6605" w:rsidRPr="00FE414C">
        <w:rPr>
          <w:rFonts w:ascii="Arial" w:hAnsi="Arial" w:cs="Arial"/>
          <w:bCs/>
          <w:noProof w:val="0"/>
          <w:color w:val="005DA2"/>
          <w:sz w:val="22"/>
          <w:szCs w:val="22"/>
          <w:lang w:val="sr-Latn-CS"/>
        </w:rPr>
        <w:t xml:space="preserve">advokaturom </w:t>
      </w:r>
      <w:r w:rsidR="00561054" w:rsidRPr="00FE414C">
        <w:rPr>
          <w:rFonts w:ascii="Arial" w:hAnsi="Arial" w:cs="Arial"/>
          <w:bCs/>
          <w:noProof w:val="0"/>
          <w:color w:val="005DA2"/>
          <w:sz w:val="22"/>
          <w:szCs w:val="22"/>
          <w:lang w:val="sr-Latn-CS"/>
        </w:rPr>
        <w:t>pod stručnim nazivom matične zemlje mogu svoju stručnu delatnost obavljati u podružnici ili predstavništvu svog udr</w:t>
      </w:r>
      <w:r w:rsidR="004F63D4" w:rsidRPr="00FE414C">
        <w:rPr>
          <w:rFonts w:ascii="Arial" w:hAnsi="Arial" w:cs="Arial"/>
          <w:bCs/>
          <w:noProof w:val="0"/>
          <w:color w:val="005DA2"/>
          <w:sz w:val="22"/>
          <w:szCs w:val="22"/>
          <w:lang w:val="sr-Latn-CS"/>
        </w:rPr>
        <w:t xml:space="preserve">uženja u </w:t>
      </w:r>
      <w:r w:rsidR="00FF3AD8">
        <w:rPr>
          <w:rFonts w:ascii="Arial" w:hAnsi="Arial" w:cs="Arial"/>
          <w:bCs/>
          <w:noProof w:val="0"/>
          <w:color w:val="005DA2"/>
          <w:sz w:val="22"/>
          <w:szCs w:val="22"/>
          <w:lang w:val="sr-Latn-CS"/>
        </w:rPr>
        <w:t xml:space="preserve">Republici </w:t>
      </w:r>
      <w:r w:rsidR="004F63D4" w:rsidRPr="00FE414C">
        <w:rPr>
          <w:rFonts w:ascii="Arial" w:hAnsi="Arial" w:cs="Arial"/>
          <w:bCs/>
          <w:noProof w:val="0"/>
          <w:color w:val="005DA2"/>
          <w:sz w:val="22"/>
          <w:szCs w:val="22"/>
          <w:lang w:val="sr-Latn-CS"/>
        </w:rPr>
        <w:t>Srbiji, pod uslovima iz člana 11</w:t>
      </w:r>
      <w:r w:rsidR="00A274A6" w:rsidRPr="00FE414C">
        <w:rPr>
          <w:rFonts w:ascii="Arial" w:hAnsi="Arial" w:cs="Arial"/>
          <w:bCs/>
          <w:noProof w:val="0"/>
          <w:color w:val="005DA2"/>
          <w:sz w:val="22"/>
          <w:szCs w:val="22"/>
          <w:lang w:val="sr-Latn-CS"/>
        </w:rPr>
        <w:t>.</w:t>
      </w:r>
      <w:r w:rsidR="004F63D4" w:rsidRPr="00FE414C">
        <w:rPr>
          <w:rFonts w:ascii="Arial" w:hAnsi="Arial" w:cs="Arial"/>
          <w:bCs/>
          <w:noProof w:val="0"/>
          <w:color w:val="005DA2"/>
          <w:sz w:val="22"/>
          <w:szCs w:val="22"/>
          <w:lang w:val="sr-Latn-CS"/>
        </w:rPr>
        <w:t xml:space="preserve"> Direktive o poslovnom nastanjivanju advokata (98/5/EZ). Oni imaju pravo i da se u </w:t>
      </w:r>
      <w:r w:rsidR="00FF3AD8">
        <w:rPr>
          <w:rFonts w:ascii="Arial" w:hAnsi="Arial" w:cs="Arial"/>
          <w:bCs/>
          <w:noProof w:val="0"/>
          <w:color w:val="005DA2"/>
          <w:sz w:val="22"/>
          <w:szCs w:val="22"/>
          <w:lang w:val="sr-Latn-CS"/>
        </w:rPr>
        <w:t xml:space="preserve">Republici </w:t>
      </w:r>
      <w:r w:rsidR="004F63D4" w:rsidRPr="00FE414C">
        <w:rPr>
          <w:rFonts w:ascii="Arial" w:hAnsi="Arial" w:cs="Arial"/>
          <w:bCs/>
          <w:noProof w:val="0"/>
          <w:color w:val="005DA2"/>
          <w:sz w:val="22"/>
          <w:szCs w:val="22"/>
          <w:lang w:val="sr-Latn-CS"/>
        </w:rPr>
        <w:t xml:space="preserve">Srbiji bave advokaturom u okviru zajedničke advokatske kancelarije, što podrazumeva i rad sa </w:t>
      </w:r>
      <w:r w:rsidR="000416F9">
        <w:rPr>
          <w:rFonts w:ascii="Arial" w:hAnsi="Arial" w:cs="Arial"/>
          <w:bCs/>
          <w:noProof w:val="0"/>
          <w:color w:val="005DA2"/>
          <w:sz w:val="22"/>
          <w:szCs w:val="22"/>
          <w:lang w:val="sr-Latn-CS"/>
        </w:rPr>
        <w:t xml:space="preserve">domaćim </w:t>
      </w:r>
      <w:r w:rsidR="004F63D4" w:rsidRPr="00FE414C">
        <w:rPr>
          <w:rFonts w:ascii="Arial" w:hAnsi="Arial" w:cs="Arial"/>
          <w:bCs/>
          <w:noProof w:val="0"/>
          <w:color w:val="005DA2"/>
          <w:sz w:val="22"/>
          <w:szCs w:val="22"/>
          <w:lang w:val="sr-Latn-CS"/>
        </w:rPr>
        <w:t>advokatima</w:t>
      </w:r>
      <w:r w:rsidR="00A274A6" w:rsidRPr="00FE414C">
        <w:rPr>
          <w:rFonts w:ascii="Arial" w:hAnsi="Arial" w:cs="Arial"/>
          <w:bCs/>
          <w:noProof w:val="0"/>
          <w:color w:val="005DA2"/>
          <w:sz w:val="22"/>
          <w:szCs w:val="22"/>
          <w:lang w:val="sr-Latn-CS"/>
        </w:rPr>
        <w:t>.</w:t>
      </w:r>
    </w:p>
    <w:p w:rsidR="002C6C57" w:rsidRPr="00FE414C" w:rsidRDefault="00A274A6" w:rsidP="002C6C57">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Registrovani advokat iz EU koji želi da se advokaturom bavi pod stručnim nazivom matične zemlje obaveštava nadležnu advokatsku komoru o činjenici da je član određenog udruženja u matičnoj državi članici i dostavlja joj relevantne podatke o tom udruženju.</w:t>
      </w:r>
    </w:p>
    <w:p w:rsidR="00561054" w:rsidRPr="00FE414C" w:rsidRDefault="002C6C57" w:rsidP="002C6C57">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Registrovani advokat iz EU nema pravo da se u </w:t>
      </w:r>
      <w:r w:rsidR="00BF4349">
        <w:rPr>
          <w:rFonts w:ascii="Arial" w:hAnsi="Arial" w:cs="Arial"/>
          <w:bCs/>
          <w:noProof w:val="0"/>
          <w:color w:val="005DA2"/>
          <w:sz w:val="22"/>
          <w:szCs w:val="22"/>
          <w:lang w:val="sr-Latn-CS"/>
        </w:rPr>
        <w:t xml:space="preserve">Republici </w:t>
      </w:r>
      <w:r w:rsidRPr="00FE414C">
        <w:rPr>
          <w:rFonts w:ascii="Arial" w:hAnsi="Arial" w:cs="Arial"/>
          <w:bCs/>
          <w:noProof w:val="0"/>
          <w:color w:val="005DA2"/>
          <w:sz w:val="22"/>
          <w:szCs w:val="22"/>
          <w:lang w:val="sr-Latn-CS"/>
        </w:rPr>
        <w:t>Srbiji bavi advokaturom</w:t>
      </w:r>
      <w:r w:rsidR="003A2F5B">
        <w:rPr>
          <w:rFonts w:ascii="Arial" w:hAnsi="Arial" w:cs="Arial"/>
          <w:bCs/>
          <w:noProof w:val="0"/>
          <w:color w:val="005DA2"/>
          <w:sz w:val="22"/>
          <w:szCs w:val="22"/>
          <w:lang w:val="sr-Latn-CS"/>
        </w:rPr>
        <w:t xml:space="preserve"> u okviru udruženja u kome pojedina lica</w:t>
      </w:r>
      <w:r w:rsidRPr="00FE414C">
        <w:rPr>
          <w:rFonts w:ascii="Arial" w:hAnsi="Arial" w:cs="Arial"/>
          <w:bCs/>
          <w:noProof w:val="0"/>
          <w:color w:val="005DA2"/>
          <w:sz w:val="22"/>
          <w:szCs w:val="22"/>
          <w:lang w:val="sr-Latn-CS"/>
        </w:rPr>
        <w:t xml:space="preserve"> nisu advokati.</w:t>
      </w:r>
    </w:p>
    <w:p w:rsidR="002C6C57" w:rsidRPr="00FE414C" w:rsidRDefault="002C6C57" w:rsidP="00715387">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U slučaju donošenja odluke o poništaju upisa registrovanog advokata iz EU</w:t>
      </w:r>
      <w:r w:rsidR="00A535D0" w:rsidRPr="00FE414C">
        <w:rPr>
          <w:rFonts w:ascii="Arial" w:hAnsi="Arial" w:cs="Arial"/>
          <w:bCs/>
          <w:noProof w:val="0"/>
          <w:color w:val="005DA2"/>
          <w:sz w:val="22"/>
          <w:szCs w:val="22"/>
          <w:lang w:val="sr-Latn-CS"/>
        </w:rPr>
        <w:t xml:space="preserve"> takva odluka donosi se u bliskoj saradnji sa </w:t>
      </w:r>
      <w:r w:rsidRPr="00FE414C">
        <w:rPr>
          <w:rFonts w:ascii="Arial" w:hAnsi="Arial" w:cs="Arial"/>
          <w:bCs/>
          <w:noProof w:val="0"/>
          <w:color w:val="005DA2"/>
          <w:sz w:val="22"/>
          <w:szCs w:val="22"/>
          <w:lang w:val="sr-Latn-CS"/>
        </w:rPr>
        <w:t>nadležnim telom matične države članice odnosnog advokata.</w:t>
      </w:r>
    </w:p>
    <w:p w:rsidR="00715387" w:rsidRPr="00FE414C" w:rsidRDefault="00715387" w:rsidP="003829BC">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Pre pokretanja disciplinskog postupka protiv </w:t>
      </w:r>
      <w:r w:rsidR="00286D6B">
        <w:rPr>
          <w:rFonts w:ascii="Arial" w:hAnsi="Arial" w:cs="Arial"/>
          <w:bCs/>
          <w:noProof w:val="0"/>
          <w:color w:val="005DA2"/>
          <w:sz w:val="22"/>
          <w:szCs w:val="22"/>
          <w:lang w:val="sr-Latn-CS"/>
        </w:rPr>
        <w:t>registrovanog advokata iz EU</w:t>
      </w:r>
      <w:r w:rsidRPr="00FE414C">
        <w:rPr>
          <w:rFonts w:ascii="Arial" w:hAnsi="Arial" w:cs="Arial"/>
          <w:bCs/>
          <w:noProof w:val="0"/>
          <w:color w:val="005DA2"/>
          <w:sz w:val="22"/>
          <w:szCs w:val="22"/>
          <w:lang w:val="sr-Latn-CS"/>
        </w:rPr>
        <w:t xml:space="preserve"> nadležna advokatska komora u Republici Srbiji će o tome </w:t>
      </w:r>
      <w:r w:rsidR="00056487" w:rsidRPr="00FE414C">
        <w:rPr>
          <w:rFonts w:ascii="Arial" w:hAnsi="Arial" w:cs="Arial"/>
          <w:bCs/>
          <w:noProof w:val="0"/>
          <w:color w:val="005DA2"/>
          <w:sz w:val="22"/>
          <w:szCs w:val="22"/>
          <w:lang w:val="sr-Latn-CS"/>
        </w:rPr>
        <w:t xml:space="preserve">što pre izvestiti </w:t>
      </w:r>
      <w:r w:rsidRPr="00FE414C">
        <w:rPr>
          <w:rFonts w:ascii="Arial" w:hAnsi="Arial" w:cs="Arial"/>
          <w:bCs/>
          <w:noProof w:val="0"/>
          <w:color w:val="005DA2"/>
          <w:sz w:val="22"/>
          <w:szCs w:val="22"/>
          <w:lang w:val="sr-Latn-CS"/>
        </w:rPr>
        <w:t xml:space="preserve">nadležno telo u matičnoj državi članici i dostaviti </w:t>
      </w:r>
      <w:r w:rsidR="00056487" w:rsidRPr="00FE414C">
        <w:rPr>
          <w:rFonts w:ascii="Arial" w:hAnsi="Arial" w:cs="Arial"/>
          <w:bCs/>
          <w:noProof w:val="0"/>
          <w:color w:val="005DA2"/>
          <w:sz w:val="22"/>
          <w:szCs w:val="22"/>
          <w:lang w:val="sr-Latn-CS"/>
        </w:rPr>
        <w:t>mu</w:t>
      </w:r>
      <w:r w:rsidRPr="00FE414C">
        <w:rPr>
          <w:rFonts w:ascii="Arial" w:hAnsi="Arial" w:cs="Arial"/>
          <w:bCs/>
          <w:noProof w:val="0"/>
          <w:color w:val="005DA2"/>
          <w:sz w:val="22"/>
          <w:szCs w:val="22"/>
          <w:lang w:val="sr-Latn-CS"/>
        </w:rPr>
        <w:t xml:space="preserve"> sve relevantne podatke.</w:t>
      </w:r>
    </w:p>
    <w:p w:rsidR="003829BC" w:rsidRPr="00FE414C" w:rsidRDefault="003829BC" w:rsidP="00AA7F3C">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Ne dirajući u ovlašćenja za donošenje odluke nadležne advokatske komore u Republici Srbiji,</w:t>
      </w:r>
      <w:r w:rsidR="00303CA5" w:rsidRPr="00FE414C">
        <w:rPr>
          <w:rFonts w:ascii="Arial" w:hAnsi="Arial" w:cs="Arial"/>
          <w:bCs/>
          <w:noProof w:val="0"/>
          <w:color w:val="005DA2"/>
          <w:sz w:val="22"/>
          <w:szCs w:val="22"/>
          <w:lang w:val="sr-Latn-CS"/>
        </w:rPr>
        <w:t xml:space="preserve"> nadležna </w:t>
      </w:r>
      <w:r w:rsidR="00764AAB">
        <w:rPr>
          <w:rFonts w:ascii="Arial" w:hAnsi="Arial" w:cs="Arial"/>
          <w:bCs/>
          <w:noProof w:val="0"/>
          <w:color w:val="005DA2"/>
          <w:sz w:val="22"/>
          <w:szCs w:val="22"/>
          <w:lang w:val="sr-Latn-CS"/>
        </w:rPr>
        <w:t>advokatska komora će tokom celokupnog</w:t>
      </w:r>
      <w:r w:rsidR="00303CA5" w:rsidRPr="00FE414C">
        <w:rPr>
          <w:rFonts w:ascii="Arial" w:hAnsi="Arial" w:cs="Arial"/>
          <w:bCs/>
          <w:noProof w:val="0"/>
          <w:color w:val="005DA2"/>
          <w:sz w:val="22"/>
          <w:szCs w:val="22"/>
          <w:lang w:val="sr-Latn-CS"/>
        </w:rPr>
        <w:t xml:space="preserve"> disciplinskog postupka sarađivati sa nadležnim telom matične države članice. Nadležna advokatska komora u Republici Srbiji će naročito preduzeti neophodne mere kako bi nadležnom telu u matičnoj državi članici </w:t>
      </w:r>
      <w:r w:rsidR="002D7AE8" w:rsidRPr="00FE414C">
        <w:rPr>
          <w:rFonts w:ascii="Arial" w:hAnsi="Arial" w:cs="Arial"/>
          <w:bCs/>
          <w:noProof w:val="0"/>
          <w:color w:val="005DA2"/>
          <w:sz w:val="22"/>
          <w:szCs w:val="22"/>
          <w:lang w:val="sr-Latn-CS"/>
        </w:rPr>
        <w:t xml:space="preserve">omogućila </w:t>
      </w:r>
      <w:r w:rsidR="00303CA5" w:rsidRPr="00FE414C">
        <w:rPr>
          <w:rFonts w:ascii="Arial" w:hAnsi="Arial" w:cs="Arial"/>
          <w:bCs/>
          <w:noProof w:val="0"/>
          <w:color w:val="005DA2"/>
          <w:sz w:val="22"/>
          <w:szCs w:val="22"/>
          <w:lang w:val="sr-Latn-CS"/>
        </w:rPr>
        <w:t xml:space="preserve">da </w:t>
      </w:r>
      <w:r w:rsidR="000416F9">
        <w:rPr>
          <w:rFonts w:ascii="Arial" w:hAnsi="Arial" w:cs="Arial"/>
          <w:bCs/>
          <w:noProof w:val="0"/>
          <w:color w:val="005DA2"/>
          <w:sz w:val="22"/>
          <w:szCs w:val="22"/>
          <w:lang w:val="sr-Latn-CS"/>
        </w:rPr>
        <w:t xml:space="preserve">iznese svoj stav </w:t>
      </w:r>
      <w:r w:rsidR="002D7AE8" w:rsidRPr="00FE414C">
        <w:rPr>
          <w:rFonts w:ascii="Arial" w:hAnsi="Arial" w:cs="Arial"/>
          <w:bCs/>
          <w:noProof w:val="0"/>
          <w:color w:val="005DA2"/>
          <w:sz w:val="22"/>
          <w:szCs w:val="22"/>
          <w:lang w:val="sr-Latn-CS"/>
        </w:rPr>
        <w:t xml:space="preserve">pred </w:t>
      </w:r>
      <w:r w:rsidR="001F2B79" w:rsidRPr="00FE414C">
        <w:rPr>
          <w:rFonts w:ascii="Arial" w:hAnsi="Arial" w:cs="Arial"/>
          <w:bCs/>
          <w:noProof w:val="0"/>
          <w:color w:val="005DA2"/>
          <w:sz w:val="22"/>
          <w:szCs w:val="22"/>
          <w:lang w:val="sr-Latn-CS"/>
        </w:rPr>
        <w:t xml:space="preserve">subjektima u Republici Srbiji </w:t>
      </w:r>
      <w:r w:rsidR="000416F9">
        <w:rPr>
          <w:rFonts w:ascii="Arial" w:hAnsi="Arial" w:cs="Arial"/>
          <w:bCs/>
          <w:noProof w:val="0"/>
          <w:color w:val="005DA2"/>
          <w:sz w:val="22"/>
          <w:szCs w:val="22"/>
          <w:lang w:val="sr-Latn-CS"/>
        </w:rPr>
        <w:t xml:space="preserve">koji su nadležni </w:t>
      </w:r>
      <w:r w:rsidR="001F2B79" w:rsidRPr="00FE414C">
        <w:rPr>
          <w:rFonts w:ascii="Arial" w:hAnsi="Arial" w:cs="Arial"/>
          <w:bCs/>
          <w:noProof w:val="0"/>
          <w:color w:val="005DA2"/>
          <w:sz w:val="22"/>
          <w:szCs w:val="22"/>
          <w:lang w:val="sr-Latn-CS"/>
        </w:rPr>
        <w:t xml:space="preserve">za postupak </w:t>
      </w:r>
      <w:r w:rsidR="002D7AE8" w:rsidRPr="00FE414C">
        <w:rPr>
          <w:rFonts w:ascii="Arial" w:hAnsi="Arial" w:cs="Arial"/>
          <w:bCs/>
          <w:noProof w:val="0"/>
          <w:color w:val="005DA2"/>
          <w:sz w:val="22"/>
          <w:szCs w:val="22"/>
          <w:lang w:val="sr-Latn-CS"/>
        </w:rPr>
        <w:t>po žalbi</w:t>
      </w:r>
      <w:r w:rsidR="001F2B79" w:rsidRPr="00FE414C">
        <w:rPr>
          <w:rFonts w:ascii="Arial" w:hAnsi="Arial" w:cs="Arial"/>
          <w:bCs/>
          <w:noProof w:val="0"/>
          <w:color w:val="005DA2"/>
          <w:sz w:val="22"/>
          <w:szCs w:val="22"/>
          <w:lang w:val="sr-Latn-CS"/>
        </w:rPr>
        <w:t>.</w:t>
      </w:r>
    </w:p>
    <w:p w:rsidR="002D7AE8" w:rsidRPr="00FE414C" w:rsidRDefault="002D7AE8" w:rsidP="00AA7F3C">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Registrovani advokati iz EU imaju pravo glasa pri izboru organa upravljanja Advokatske komore Srbije.</w:t>
      </w:r>
    </w:p>
    <w:p w:rsidR="00543C38" w:rsidRPr="00FE414C" w:rsidRDefault="00AA7F3C" w:rsidP="00DC6357">
      <w:pPr>
        <w:shd w:val="clear" w:color="auto" w:fill="FFFFFF"/>
        <w:spacing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 xml:space="preserve">U pogledu uslova za upis </w:t>
      </w:r>
      <w:r w:rsidR="00ED1C58" w:rsidRPr="00FE414C">
        <w:rPr>
          <w:rFonts w:ascii="Arial" w:hAnsi="Arial" w:cs="Arial"/>
          <w:bCs/>
          <w:noProof w:val="0"/>
          <w:color w:val="005DA2"/>
          <w:sz w:val="22"/>
          <w:szCs w:val="22"/>
          <w:lang w:val="sr-Latn-CS"/>
        </w:rPr>
        <w:t xml:space="preserve">kandidata iz EU koji nije </w:t>
      </w:r>
      <w:r w:rsidR="00E70F08">
        <w:rPr>
          <w:rFonts w:ascii="Arial" w:hAnsi="Arial" w:cs="Arial"/>
          <w:bCs/>
          <w:noProof w:val="0"/>
          <w:color w:val="005DA2"/>
          <w:sz w:val="22"/>
          <w:szCs w:val="22"/>
          <w:lang w:val="sr-Latn-CS"/>
        </w:rPr>
        <w:t>iz</w:t>
      </w:r>
      <w:r w:rsidR="00ED1C58" w:rsidRPr="00FE414C">
        <w:rPr>
          <w:rFonts w:ascii="Arial" w:hAnsi="Arial" w:cs="Arial"/>
          <w:bCs/>
          <w:noProof w:val="0"/>
          <w:color w:val="005DA2"/>
          <w:sz w:val="22"/>
          <w:szCs w:val="22"/>
          <w:lang w:val="sr-Latn-CS"/>
        </w:rPr>
        <w:t xml:space="preserve"> Republike Srbije </w:t>
      </w:r>
      <w:r w:rsidRPr="00FE414C">
        <w:rPr>
          <w:rFonts w:ascii="Arial" w:hAnsi="Arial" w:cs="Arial"/>
          <w:bCs/>
          <w:noProof w:val="0"/>
          <w:color w:val="005DA2"/>
          <w:sz w:val="22"/>
          <w:szCs w:val="22"/>
          <w:lang w:val="sr-Latn-CS"/>
        </w:rPr>
        <w:t xml:space="preserve">u </w:t>
      </w:r>
      <w:r w:rsidR="00ED1C58" w:rsidRPr="00FE414C">
        <w:rPr>
          <w:rFonts w:ascii="Arial" w:hAnsi="Arial" w:cs="Arial"/>
          <w:bCs/>
          <w:noProof w:val="0"/>
          <w:color w:val="005DA2"/>
          <w:sz w:val="22"/>
          <w:szCs w:val="22"/>
          <w:lang w:val="sr-Latn-CS"/>
        </w:rPr>
        <w:t>imenik</w:t>
      </w:r>
      <w:r w:rsidRPr="00FE414C">
        <w:rPr>
          <w:rFonts w:ascii="Arial" w:hAnsi="Arial" w:cs="Arial"/>
          <w:bCs/>
          <w:noProof w:val="0"/>
          <w:color w:val="005DA2"/>
          <w:sz w:val="22"/>
          <w:szCs w:val="22"/>
          <w:lang w:val="sr-Latn-CS"/>
        </w:rPr>
        <w:t xml:space="preserve"> advokatskih pripravnika</w:t>
      </w:r>
      <w:r w:rsidR="00ED1C58" w:rsidRPr="00FE414C">
        <w:rPr>
          <w:rFonts w:ascii="Arial" w:hAnsi="Arial" w:cs="Arial"/>
          <w:bCs/>
          <w:noProof w:val="0"/>
          <w:color w:val="005DA2"/>
          <w:sz w:val="22"/>
          <w:szCs w:val="22"/>
          <w:lang w:val="sr-Latn-CS"/>
        </w:rPr>
        <w:t>, Advokatska komora Srbije će, imajući u vidu sudsku praksu Suda pravde Evropske unije, uporediti diplomu</w:t>
      </w:r>
      <w:r w:rsidR="00E70F08">
        <w:rPr>
          <w:rFonts w:ascii="Arial" w:hAnsi="Arial" w:cs="Arial"/>
          <w:bCs/>
          <w:noProof w:val="0"/>
          <w:color w:val="005DA2"/>
          <w:sz w:val="22"/>
          <w:szCs w:val="22"/>
          <w:lang w:val="sr-Latn-CS"/>
        </w:rPr>
        <w:t>, odnosno diplome</w:t>
      </w:r>
      <w:r w:rsidR="00F75293" w:rsidRPr="00FE414C">
        <w:rPr>
          <w:rFonts w:ascii="Arial" w:hAnsi="Arial" w:cs="Arial"/>
          <w:bCs/>
          <w:noProof w:val="0"/>
          <w:color w:val="005DA2"/>
          <w:sz w:val="22"/>
          <w:szCs w:val="22"/>
          <w:lang w:val="sr-Latn-CS"/>
        </w:rPr>
        <w:t xml:space="preserve"> kandidata</w:t>
      </w:r>
      <w:r w:rsidR="008D7305" w:rsidRPr="00FE414C">
        <w:rPr>
          <w:rFonts w:ascii="Arial" w:hAnsi="Arial" w:cs="Arial"/>
          <w:bCs/>
          <w:noProof w:val="0"/>
          <w:color w:val="005DA2"/>
          <w:sz w:val="22"/>
          <w:szCs w:val="22"/>
          <w:lang w:val="sr-Latn-CS"/>
        </w:rPr>
        <w:t xml:space="preserve"> </w:t>
      </w:r>
      <w:r w:rsidR="00B37F30">
        <w:rPr>
          <w:rFonts w:ascii="Arial" w:hAnsi="Arial" w:cs="Arial"/>
          <w:bCs/>
          <w:noProof w:val="0"/>
          <w:color w:val="005DA2"/>
          <w:sz w:val="22"/>
          <w:szCs w:val="22"/>
          <w:lang w:val="sr-Latn-CS"/>
        </w:rPr>
        <w:t xml:space="preserve">i razmotriti </w:t>
      </w:r>
      <w:r w:rsidR="008D7305" w:rsidRPr="00FE414C">
        <w:rPr>
          <w:rFonts w:ascii="Arial" w:hAnsi="Arial" w:cs="Arial"/>
          <w:bCs/>
          <w:noProof w:val="0"/>
          <w:color w:val="005DA2"/>
          <w:sz w:val="22"/>
          <w:szCs w:val="22"/>
          <w:lang w:val="sr-Latn-CS"/>
        </w:rPr>
        <w:t>razlike u odnosnim nacionalnim pravnim sistemima</w:t>
      </w:r>
      <w:r w:rsidR="00B37F30">
        <w:rPr>
          <w:rFonts w:ascii="Arial" w:hAnsi="Arial" w:cs="Arial"/>
          <w:bCs/>
          <w:noProof w:val="0"/>
          <w:color w:val="005DA2"/>
          <w:sz w:val="22"/>
          <w:szCs w:val="22"/>
          <w:lang w:val="sr-Latn-CS"/>
        </w:rPr>
        <w:t>,</w:t>
      </w:r>
      <w:r w:rsidR="008D7305" w:rsidRPr="00FE414C">
        <w:rPr>
          <w:rFonts w:ascii="Arial" w:hAnsi="Arial" w:cs="Arial"/>
          <w:bCs/>
          <w:noProof w:val="0"/>
          <w:color w:val="005DA2"/>
          <w:sz w:val="22"/>
          <w:szCs w:val="22"/>
          <w:lang w:val="sr-Latn-CS"/>
        </w:rPr>
        <w:t xml:space="preserve"> i po potrebi zahtevati od kandidata da pruži dokaze o sticanju znanja i veština koje nedostaju.</w:t>
      </w:r>
    </w:p>
    <w:p w:rsidR="00543C38" w:rsidRPr="00FE414C" w:rsidRDefault="00543C38" w:rsidP="00DC6357">
      <w:pPr>
        <w:shd w:val="clear" w:color="auto" w:fill="FFFFFF"/>
        <w:spacing w:line="276" w:lineRule="auto"/>
        <w:jc w:val="both"/>
        <w:rPr>
          <w:rFonts w:ascii="Arial" w:hAnsi="Arial" w:cs="Arial"/>
          <w:bCs/>
          <w:noProof w:val="0"/>
          <w:color w:val="005DA2"/>
          <w:sz w:val="22"/>
          <w:szCs w:val="22"/>
          <w:lang w:val="sr-Latn-CS"/>
        </w:rPr>
      </w:pP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r w:rsidRPr="00FE414C">
        <w:rPr>
          <w:rFonts w:ascii="Arial" w:hAnsi="Arial" w:cs="Arial"/>
          <w:b/>
          <w:bCs/>
          <w:noProof w:val="0"/>
          <w:sz w:val="22"/>
          <w:szCs w:val="22"/>
          <w:lang w:val="sr-Latn-CS"/>
        </w:rPr>
        <w:t>Upis advokata - stranih državljana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2" w:name="clan_14"/>
      <w:bookmarkEnd w:id="32"/>
      <w:r w:rsidRPr="00FE414C">
        <w:rPr>
          <w:rFonts w:ascii="Arial" w:hAnsi="Arial" w:cs="Arial"/>
          <w:b/>
          <w:bCs/>
          <w:noProof w:val="0"/>
          <w:sz w:val="22"/>
          <w:szCs w:val="22"/>
          <w:lang w:val="sr-Latn-CS"/>
        </w:rPr>
        <w:t>Član 14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Strani državljanin može se upisati u upisnik A i upisnik B imenika advokata, ako se bavi advokaturom u matičnoj državi u skladu sa propisima te države i ako, u zavisnosti od vrste upisa, ispunjava uslove iz st. 2. i 3. ovog člana.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upis u upisnik A imenika advokata kandidat mora ispunjavati uslove iz člana 6. stav 1. tač. 4) do 10)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upis u upisnik B imenika advokata kandidat mora, pored uslova iz stava 2. ovog člana, ispunjavati i uslove iz člana 6. stav 1. tačka 2)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Uz zahtev za upis u upisnik A imenika advokata, advokat - strani državljanin je dužan da dostavi uverenje o državljanstvu države čiji je državljanin i potvrdu advokatske komore čiji je član o tome da u matičnoj državi ima status advokata, u izvorniku i overenom prevodu na srpski jezik, ne starije od tri meseca, kao i dokaze o ispunjenosti uslova iz člana 6. stav 1. tač. 4) do 7) i 9)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Uz zahtev za upis u upisnik B imenika advokata, advokat - strani državljanin je dužan da, pored priloga iz stava 4. ovog člana, dostavi i dokaze o ispunjenosti uslova iz stava 3. ovog člana.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 upisu advokata - stranog državljanina obaveštava se nadležna advokatska komora u njegovoj matičnoj državi.</w:t>
      </w:r>
    </w:p>
    <w:p w:rsidR="00E14763" w:rsidRPr="00FE414C" w:rsidRDefault="00C403B6" w:rsidP="00E1476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FE414C">
        <w:rPr>
          <w:lang w:val="sr-Latn-CS"/>
        </w:rPr>
        <w:t>Videti prethodne komentare. Biće potrebno uvođenje posebnog sistema registracije ad</w:t>
      </w:r>
      <w:r w:rsidR="00E66A56" w:rsidRPr="00FE414C">
        <w:rPr>
          <w:lang w:val="sr-Latn-CS"/>
        </w:rPr>
        <w:t>vokata iz EU; oni nisu advokati-</w:t>
      </w:r>
      <w:r w:rsidRPr="00FE414C">
        <w:rPr>
          <w:lang w:val="sr-Latn-CS"/>
        </w:rPr>
        <w:t xml:space="preserve">strani državljani u smislu navedene definicije, a uslovi za njihov upis su mnogo blaži od </w:t>
      </w:r>
      <w:r w:rsidR="00E66A56" w:rsidRPr="00FE414C">
        <w:rPr>
          <w:lang w:val="sr-Latn-CS"/>
        </w:rPr>
        <w:t xml:space="preserve">ovde navedenih </w:t>
      </w:r>
      <w:r w:rsidRPr="00FE414C">
        <w:rPr>
          <w:lang w:val="sr-Latn-CS"/>
        </w:rPr>
        <w:t xml:space="preserve">uslova. Svaka komora koja vrši upis moraće da primenjuje isti sistem. </w:t>
      </w:r>
      <w:r w:rsidR="008564B2" w:rsidRPr="00FE414C">
        <w:rPr>
          <w:lang w:val="sr-Latn-CS"/>
        </w:rPr>
        <w:t xml:space="preserve">Osnovano bi bilo pretpostaviti </w:t>
      </w:r>
      <w:r w:rsidRPr="00FE414C">
        <w:rPr>
          <w:lang w:val="sr-Latn-CS"/>
        </w:rPr>
        <w:t xml:space="preserve">da će velika većina ovakvih advokata biti bazirana u Beogradu. </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33" w:name="str_17"/>
      <w:bookmarkEnd w:id="33"/>
      <w:r w:rsidRPr="00FE414C">
        <w:rPr>
          <w:rFonts w:ascii="Arial" w:hAnsi="Arial" w:cs="Arial"/>
          <w:noProof w:val="0"/>
          <w:sz w:val="22"/>
          <w:szCs w:val="22"/>
          <w:lang w:val="sr-Latn-CS"/>
        </w:rPr>
        <w:t>III PRAVA I DUŽNOSTI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4" w:name="str_18"/>
      <w:bookmarkEnd w:id="34"/>
      <w:r w:rsidRPr="00FE414C">
        <w:rPr>
          <w:rFonts w:ascii="Arial" w:hAnsi="Arial" w:cs="Arial"/>
          <w:b/>
          <w:bCs/>
          <w:noProof w:val="0"/>
          <w:sz w:val="22"/>
          <w:szCs w:val="22"/>
          <w:lang w:val="sr-Latn-CS"/>
        </w:rPr>
        <w:t>Osnovne dužnosti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5" w:name="clan_15"/>
      <w:bookmarkEnd w:id="35"/>
      <w:r w:rsidRPr="00FE414C">
        <w:rPr>
          <w:rFonts w:ascii="Arial" w:hAnsi="Arial" w:cs="Arial"/>
          <w:b/>
          <w:bCs/>
          <w:noProof w:val="0"/>
          <w:sz w:val="22"/>
          <w:szCs w:val="22"/>
          <w:lang w:val="sr-Latn-CS"/>
        </w:rPr>
        <w:t>Član 15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da se stvarno i stalno bavi advokaturom;</w:t>
      </w:r>
    </w:p>
    <w:p w:rsidR="00C90067" w:rsidRPr="00FE414C" w:rsidRDefault="005050CC" w:rsidP="00E14763">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Postoji drugačija definicija načina na koji advokat iz EU mora da se bavi advokaturom pod stručnim nazivom matične države da bi </w:t>
      </w:r>
      <w:r w:rsidR="0066575D" w:rsidRPr="00FE414C">
        <w:rPr>
          <w:lang w:val="sr-Latn-CS"/>
        </w:rPr>
        <w:t>se smatrao adekvatno poslovno nastanjen</w:t>
      </w:r>
      <w:r w:rsidR="00334179" w:rsidRPr="00FE414C">
        <w:rPr>
          <w:lang w:val="sr-Latn-CS"/>
        </w:rPr>
        <w:t>im</w:t>
      </w:r>
      <w:r w:rsidR="0066575D" w:rsidRPr="00FE414C">
        <w:rPr>
          <w:lang w:val="sr-Latn-CS"/>
        </w:rPr>
        <w:t xml:space="preserve"> za potrebe upisa</w:t>
      </w:r>
      <w:r w:rsidR="005E3F21" w:rsidRPr="00FE414C">
        <w:rPr>
          <w:lang w:val="sr-Latn-CS"/>
        </w:rPr>
        <w:t xml:space="preserve"> </w:t>
      </w:r>
      <w:r w:rsidRPr="00FE414C">
        <w:rPr>
          <w:lang w:val="sr-Latn-CS"/>
        </w:rPr>
        <w:t>– videti čl. 2. i 10. Direktive 98/5/</w:t>
      </w:r>
      <w:r w:rsidR="00334179" w:rsidRPr="00FE414C">
        <w:rPr>
          <w:lang w:val="sr-Latn-CS"/>
        </w:rPr>
        <w:t>EZ</w:t>
      </w:r>
      <w:r w:rsidRPr="00FE414C">
        <w:rPr>
          <w:lang w:val="sr-Latn-CS"/>
        </w:rPr>
        <w:t>.</w:t>
      </w:r>
      <w:r w:rsidR="00334179" w:rsidRPr="00FE414C">
        <w:rPr>
          <w:lang w:val="sr-Latn-CS"/>
        </w:rPr>
        <w:t xml:space="preserve"> </w:t>
      </w:r>
      <w:r w:rsidR="003B42BB" w:rsidRPr="00FE414C">
        <w:rPr>
          <w:lang w:val="sr-Latn-CS"/>
        </w:rPr>
        <w:t>Naime, čl. 2. ove d</w:t>
      </w:r>
      <w:r w:rsidR="00334179" w:rsidRPr="00FE414C">
        <w:rPr>
          <w:lang w:val="sr-Latn-CS"/>
        </w:rPr>
        <w:t xml:space="preserve">irektive definiše poslovno nastanjivanje kao stalno bavljenje advokaturom u drugoj državi članici, bez navođenja daljih pojedinosti. </w:t>
      </w:r>
      <w:r w:rsidR="00C90067" w:rsidRPr="00FE414C">
        <w:rPr>
          <w:lang w:val="sr-Latn-CS"/>
        </w:rPr>
        <w:t xml:space="preserve">Više detalja o tome pruža član </w:t>
      </w:r>
      <w:r w:rsidR="00334179" w:rsidRPr="00FE414C">
        <w:rPr>
          <w:lang w:val="sr-Latn-CS"/>
        </w:rPr>
        <w:t xml:space="preserve">10, </w:t>
      </w:r>
      <w:r w:rsidR="005E3F21" w:rsidRPr="00FE414C">
        <w:rPr>
          <w:lang w:val="sr-Latn-CS"/>
        </w:rPr>
        <w:t xml:space="preserve">kojim se advokatu </w:t>
      </w:r>
      <w:r w:rsidR="00334179" w:rsidRPr="00FE414C">
        <w:rPr>
          <w:lang w:val="sr-Latn-CS"/>
        </w:rPr>
        <w:t xml:space="preserve">po isteku tri godine takvog stalnog bavljenja advokaturom </w:t>
      </w:r>
      <w:r w:rsidR="005E3F21" w:rsidRPr="00FE414C">
        <w:rPr>
          <w:lang w:val="sr-Latn-CS"/>
        </w:rPr>
        <w:t>daju određena prava</w:t>
      </w:r>
      <w:r w:rsidR="00C90067" w:rsidRPr="00FE414C">
        <w:rPr>
          <w:lang w:val="sr-Latn-CS"/>
        </w:rPr>
        <w:t xml:space="preserve">; u tom članu se navodi da advokat mora advokaturom da se bavi „efektivno i redovno“, te da </w:t>
      </w:r>
      <w:r w:rsidR="00C90067" w:rsidRPr="00FE414C">
        <w:rPr>
          <w:i/>
          <w:lang w:val="sr-Latn-CS"/>
        </w:rPr>
        <w:t>„</w:t>
      </w:r>
      <w:r w:rsidR="00A66EBC" w:rsidRPr="00FE414C">
        <w:rPr>
          <w:i/>
          <w:lang w:val="sr-Latn-CS"/>
        </w:rPr>
        <w:t>Efektivno</w:t>
      </w:r>
      <w:r w:rsidR="00C90067" w:rsidRPr="00FE414C">
        <w:rPr>
          <w:i/>
          <w:lang w:val="sr-Latn-CS"/>
        </w:rPr>
        <w:t xml:space="preserve"> i redovno obavljanje delatnosti“ znači stvarno obavljanje delatnosti bez prekida, izuzev prekida koji nastaju usled događaja u svakodnevnom životu</w:t>
      </w:r>
      <w:r w:rsidR="00C90067" w:rsidRPr="00FE414C">
        <w:rPr>
          <w:lang w:val="sr-Latn-CS"/>
        </w:rPr>
        <w:t>.“</w:t>
      </w:r>
    </w:p>
    <w:p w:rsidR="005733E1" w:rsidRPr="00FE414C" w:rsidRDefault="00334179" w:rsidP="00C90067">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 </w:t>
      </w:r>
      <w:r w:rsidR="00C90067" w:rsidRPr="00FE414C">
        <w:rPr>
          <w:lang w:val="sr-Latn-CS"/>
        </w:rPr>
        <w:t xml:space="preserve">Za sada ne postoji sudska praksa koja se bavi </w:t>
      </w:r>
      <w:r w:rsidR="003B42BB" w:rsidRPr="00FE414C">
        <w:rPr>
          <w:lang w:val="sr-Latn-CS"/>
        </w:rPr>
        <w:t>tumačenjem ovih formulacija iz d</w:t>
      </w:r>
      <w:r w:rsidR="00C90067" w:rsidRPr="00FE414C">
        <w:rPr>
          <w:lang w:val="sr-Latn-CS"/>
        </w:rPr>
        <w:t>irektive</w:t>
      </w:r>
      <w:r w:rsidR="003B42BB" w:rsidRPr="00FE414C">
        <w:rPr>
          <w:lang w:val="sr-Latn-CS"/>
        </w:rPr>
        <w:t>,</w:t>
      </w:r>
      <w:r w:rsidR="00C90067" w:rsidRPr="00FE414C">
        <w:rPr>
          <w:lang w:val="sr-Latn-CS"/>
        </w:rPr>
        <w:t xml:space="preserve"> u smislu stvarnih okolnosti života advokata. Međutim, postoji jedan značajan predmet </w:t>
      </w:r>
      <w:r w:rsidR="008A5AED" w:rsidRPr="00FE414C">
        <w:rPr>
          <w:lang w:val="sr-Latn-CS"/>
        </w:rPr>
        <w:t>koji</w:t>
      </w:r>
      <w:r w:rsidR="00C90067" w:rsidRPr="00FE414C">
        <w:rPr>
          <w:lang w:val="sr-Latn-CS"/>
        </w:rPr>
        <w:t xml:space="preserve"> je Sud pravde EU rešavao pre don</w:t>
      </w:r>
      <w:r w:rsidR="00A66EBC" w:rsidRPr="00FE414C">
        <w:rPr>
          <w:lang w:val="sr-Latn-CS"/>
        </w:rPr>
        <w:t>o</w:t>
      </w:r>
      <w:r w:rsidR="00C90067" w:rsidRPr="00FE414C">
        <w:rPr>
          <w:lang w:val="sr-Latn-CS"/>
        </w:rPr>
        <w:t xml:space="preserve">šenja Direktive o poslovnom nastanjivanju – predmet </w:t>
      </w:r>
      <w:r w:rsidR="00C90067" w:rsidRPr="00FE414C">
        <w:rPr>
          <w:i/>
          <w:lang w:val="sr-Latn-CS"/>
        </w:rPr>
        <w:t xml:space="preserve">Gebhard </w:t>
      </w:r>
      <w:r w:rsidR="00C90067" w:rsidRPr="00FE414C">
        <w:rPr>
          <w:lang w:val="sr-Latn-CS"/>
        </w:rPr>
        <w:t>(br. C-55/94) – u kome su date određene naznake u pogledu razlike između poslovnog nastanjivanja i privremenog pružanja advokatskih usluga.</w:t>
      </w:r>
      <w:r w:rsidR="001632EB" w:rsidRPr="00FE414C">
        <w:rPr>
          <w:lang w:val="sr-Latn-CS"/>
        </w:rPr>
        <w:t xml:space="preserve"> Mada su korišćeni vrlo </w:t>
      </w:r>
      <w:r w:rsidR="00C90067" w:rsidRPr="00FE414C">
        <w:rPr>
          <w:lang w:val="sr-Latn-CS"/>
        </w:rPr>
        <w:t xml:space="preserve">uopšteni termini, Sud je zauzeo stav da se </w:t>
      </w:r>
      <w:r w:rsidR="00FF6E6D" w:rsidRPr="00FE414C">
        <w:rPr>
          <w:lang w:val="sr-Latn-CS"/>
        </w:rPr>
        <w:t xml:space="preserve">privremenost </w:t>
      </w:r>
      <w:r w:rsidR="00C90067" w:rsidRPr="00FE414C">
        <w:rPr>
          <w:lang w:val="sr-Latn-CS"/>
        </w:rPr>
        <w:t xml:space="preserve">pružanja usluga </w:t>
      </w:r>
      <w:r w:rsidR="00FF6E6D" w:rsidRPr="00FE414C">
        <w:rPr>
          <w:lang w:val="sr-Latn-CS"/>
        </w:rPr>
        <w:t>utvrđuje</w:t>
      </w:r>
      <w:r w:rsidR="00C90067" w:rsidRPr="00FE414C">
        <w:rPr>
          <w:lang w:val="sr-Latn-CS"/>
        </w:rPr>
        <w:t xml:space="preserve"> „</w:t>
      </w:r>
      <w:r w:rsidR="00C90067" w:rsidRPr="00FE414C">
        <w:rPr>
          <w:i/>
          <w:lang w:val="sr-Latn-CS"/>
        </w:rPr>
        <w:t xml:space="preserve">u svetlu </w:t>
      </w:r>
      <w:r w:rsidR="0004042C" w:rsidRPr="00FE414C">
        <w:rPr>
          <w:i/>
          <w:lang w:val="sr-Latn-CS"/>
        </w:rPr>
        <w:t>njihovog</w:t>
      </w:r>
      <w:r w:rsidR="00C90067" w:rsidRPr="00FE414C">
        <w:rPr>
          <w:i/>
          <w:lang w:val="sr-Latn-CS"/>
        </w:rPr>
        <w:t xml:space="preserve"> trajanja, redovnosti, periodičnosti i </w:t>
      </w:r>
      <w:r w:rsidR="009F57F2" w:rsidRPr="00FE414C">
        <w:rPr>
          <w:i/>
          <w:lang w:val="sr-Latn-CS"/>
        </w:rPr>
        <w:t>stalnosti</w:t>
      </w:r>
      <w:r w:rsidR="00C90067" w:rsidRPr="00FE414C">
        <w:rPr>
          <w:lang w:val="sr-Latn-CS"/>
        </w:rPr>
        <w:t>“</w:t>
      </w:r>
      <w:r w:rsidR="009F57F2" w:rsidRPr="00FE414C">
        <w:rPr>
          <w:lang w:val="sr-Latn-CS"/>
        </w:rPr>
        <w:t>, te da poslovno nastanjivanje podrazumeva „</w:t>
      </w:r>
      <w:r w:rsidR="009F57F2" w:rsidRPr="00FE414C">
        <w:rPr>
          <w:i/>
          <w:lang w:val="sr-Latn-CS"/>
        </w:rPr>
        <w:t xml:space="preserve">stabilnu i trajnu osnovu“ </w:t>
      </w:r>
      <w:r w:rsidR="009F57F2" w:rsidRPr="00FE414C">
        <w:rPr>
          <w:lang w:val="sr-Latn-CS"/>
        </w:rPr>
        <w:t>profesionalne delatnosti u drugoj državi članici. Konkretno, Sud je naveo sledeće:</w:t>
      </w:r>
    </w:p>
    <w:p w:rsidR="009F57F2" w:rsidRPr="00FE414C" w:rsidRDefault="005733E1" w:rsidP="00C90067">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w:t>
      </w:r>
      <w:r w:rsidRPr="00FE414C">
        <w:rPr>
          <w:i/>
          <w:lang w:val="sr-Latn-CS"/>
        </w:rPr>
        <w:t xml:space="preserve">privremena priroda predmetne delatnosti mora se utvrđivati ne samo u svetlu njenog trajanja, već i njene redovnosti, periodičnosti ili stalnosti. Činjenica da je pružanje usluga privremeno ne znači da pružalac usluga u smislu odredaba Ugovora ne može obezbediti neki vid infrastrukture u državi prijema (uključujući poslovni prostor, kancelariju ili ordinaciju) ukoliko je takva infrastruktura neophodna za obavljanje </w:t>
      </w:r>
      <w:r w:rsidR="00951FB4" w:rsidRPr="00FE414C">
        <w:rPr>
          <w:i/>
          <w:lang w:val="sr-Latn-CS"/>
        </w:rPr>
        <w:t>dotičnih</w:t>
      </w:r>
      <w:r w:rsidRPr="00FE414C">
        <w:rPr>
          <w:i/>
          <w:lang w:val="sr-Latn-CS"/>
        </w:rPr>
        <w:t xml:space="preserve"> usluga“. </w:t>
      </w:r>
      <w:r w:rsidR="009F57F2" w:rsidRPr="00FE414C">
        <w:rPr>
          <w:lang w:val="sr-Latn-CS"/>
        </w:rPr>
        <w:t xml:space="preserve"> </w:t>
      </w:r>
    </w:p>
    <w:p w:rsidR="009B5473" w:rsidRPr="00FE414C" w:rsidRDefault="009B5473" w:rsidP="00E14763">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Vremenom će se od Suda zatražiti</w:t>
      </w:r>
      <w:r w:rsidR="009C2653" w:rsidRPr="00FE414C">
        <w:rPr>
          <w:lang w:val="sr-Latn-CS"/>
        </w:rPr>
        <w:t xml:space="preserve"> da odlučuje o</w:t>
      </w:r>
      <w:r w:rsidRPr="00FE414C">
        <w:rPr>
          <w:lang w:val="sr-Latn-CS"/>
        </w:rPr>
        <w:t xml:space="preserve"> predmetu koji bi mogao pružiti konkretnije pojašnjenje; takav predmet </w:t>
      </w:r>
      <w:r w:rsidR="009C2653" w:rsidRPr="00FE414C">
        <w:rPr>
          <w:lang w:val="sr-Latn-CS"/>
        </w:rPr>
        <w:t xml:space="preserve">se </w:t>
      </w:r>
      <w:r w:rsidR="00DD36B3" w:rsidRPr="00FE414C">
        <w:rPr>
          <w:lang w:val="sr-Latn-CS"/>
        </w:rPr>
        <w:t>nije pojavio za više od</w:t>
      </w:r>
      <w:r w:rsidR="009C2653" w:rsidRPr="00FE414C">
        <w:rPr>
          <w:lang w:val="sr-Latn-CS"/>
        </w:rPr>
        <w:t xml:space="preserve"> </w:t>
      </w:r>
      <w:r w:rsidRPr="00FE414C">
        <w:rPr>
          <w:lang w:val="sr-Latn-CS"/>
        </w:rPr>
        <w:t>18 godina od stupanj</w:t>
      </w:r>
      <w:r w:rsidR="008A5AED" w:rsidRPr="00FE414C">
        <w:rPr>
          <w:lang w:val="sr-Latn-CS"/>
        </w:rPr>
        <w:t>a d</w:t>
      </w:r>
      <w:r w:rsidR="009C2653" w:rsidRPr="00FE414C">
        <w:rPr>
          <w:lang w:val="sr-Latn-CS"/>
        </w:rPr>
        <w:t>irektive na snagu. U slučaju nedoumica uvek se može tražiti mišljenje CCBE pre nego što komora donese odluku.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da pravnu pomoć pruža stručno i savesno, u skladu sa zakonom, statutom advokatske komore i kodeksom;</w:t>
      </w:r>
    </w:p>
    <w:p w:rsidR="00A72CAB" w:rsidRPr="00FE414C" w:rsidRDefault="00243FFA" w:rsidP="00E14763">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Što se tiče poštovanja kodeksa</w:t>
      </w:r>
      <w:r w:rsidR="00E14763" w:rsidRPr="00FE414C">
        <w:rPr>
          <w:lang w:val="sr-Latn-CS"/>
        </w:rPr>
        <w:t xml:space="preserve">, </w:t>
      </w:r>
      <w:r w:rsidRPr="00FE414C">
        <w:rPr>
          <w:lang w:val="sr-Latn-CS"/>
        </w:rPr>
        <w:t xml:space="preserve">na advokate iz EU koji dolaze u </w:t>
      </w:r>
      <w:r w:rsidR="00A72CAB" w:rsidRPr="00FE414C">
        <w:rPr>
          <w:lang w:val="sr-Latn-CS"/>
        </w:rPr>
        <w:t>Srbiju</w:t>
      </w:r>
      <w:r w:rsidRPr="00FE414C">
        <w:rPr>
          <w:lang w:val="sr-Latn-CS"/>
        </w:rPr>
        <w:t xml:space="preserve"> bilo </w:t>
      </w:r>
      <w:r w:rsidR="00A72CAB" w:rsidRPr="00FE414C">
        <w:rPr>
          <w:lang w:val="sr-Latn-CS"/>
        </w:rPr>
        <w:t>radi privremenog</w:t>
      </w:r>
      <w:r w:rsidRPr="00FE414C">
        <w:rPr>
          <w:lang w:val="sr-Latn-CS"/>
        </w:rPr>
        <w:t xml:space="preserve"> (čl. 4</w:t>
      </w:r>
      <w:r w:rsidR="00BA7D62" w:rsidRPr="00FE414C">
        <w:rPr>
          <w:lang w:val="sr-Latn-CS"/>
        </w:rPr>
        <w:t>.</w:t>
      </w:r>
      <w:r w:rsidRPr="00FE414C">
        <w:rPr>
          <w:lang w:val="sr-Latn-CS"/>
        </w:rPr>
        <w:t xml:space="preserve"> </w:t>
      </w:r>
      <w:r w:rsidR="00BA7D62" w:rsidRPr="00FE414C">
        <w:rPr>
          <w:lang w:val="sr-Latn-CS"/>
        </w:rPr>
        <w:t xml:space="preserve">Direktive </w:t>
      </w:r>
      <w:r w:rsidR="00A72CAB" w:rsidRPr="00FE414C">
        <w:rPr>
          <w:lang w:val="sr-Latn-CS"/>
        </w:rPr>
        <w:t>77/249/E</w:t>
      </w:r>
      <w:r w:rsidR="00BA7D62" w:rsidRPr="00FE414C">
        <w:rPr>
          <w:lang w:val="sr-Latn-CS"/>
        </w:rPr>
        <w:t>E</w:t>
      </w:r>
      <w:r w:rsidR="00A72CAB" w:rsidRPr="00FE414C">
        <w:rPr>
          <w:lang w:val="sr-Latn-CS"/>
        </w:rPr>
        <w:t>Z) ili stalnog bavljenja advokaturom (čl. 6</w:t>
      </w:r>
      <w:r w:rsidR="00BA7D62" w:rsidRPr="00FE414C">
        <w:rPr>
          <w:lang w:val="sr-Latn-CS"/>
        </w:rPr>
        <w:t>.</w:t>
      </w:r>
      <w:r w:rsidR="00A72CAB" w:rsidRPr="00FE414C">
        <w:rPr>
          <w:lang w:val="sr-Latn-CS"/>
        </w:rPr>
        <w:t xml:space="preserve"> </w:t>
      </w:r>
      <w:r w:rsidR="00BA7D62" w:rsidRPr="00FE414C">
        <w:rPr>
          <w:lang w:val="sr-Latn-CS"/>
        </w:rPr>
        <w:t xml:space="preserve">Direktive </w:t>
      </w:r>
      <w:r w:rsidR="00A72CAB" w:rsidRPr="00FE414C">
        <w:rPr>
          <w:lang w:val="sr-Latn-CS"/>
        </w:rPr>
        <w:t xml:space="preserve">98/5/EZ) primenjuje se princip dvostruke deontologije – poštovanje kako pravila matične komore tako i pravila komore prijema. To znači da </w:t>
      </w:r>
      <w:r w:rsidR="00751922" w:rsidRPr="00FE414C">
        <w:rPr>
          <w:lang w:val="sr-Latn-CS"/>
        </w:rPr>
        <w:t>se</w:t>
      </w:r>
      <w:r w:rsidR="00F319F4" w:rsidRPr="00FE414C">
        <w:rPr>
          <w:lang w:val="sr-Latn-CS"/>
        </w:rPr>
        <w:t xml:space="preserve"> </w:t>
      </w:r>
      <w:r w:rsidR="00751922" w:rsidRPr="00FE414C">
        <w:rPr>
          <w:lang w:val="sr-Latn-CS"/>
        </w:rPr>
        <w:t xml:space="preserve">na sve aktivnosti koje advokati angažovani </w:t>
      </w:r>
      <w:r w:rsidR="00A72CAB" w:rsidRPr="00FE414C">
        <w:rPr>
          <w:lang w:val="sr-Latn-CS"/>
        </w:rPr>
        <w:t xml:space="preserve">u skladu sa </w:t>
      </w:r>
      <w:r w:rsidR="00F319F4" w:rsidRPr="00FE414C">
        <w:rPr>
          <w:lang w:val="sr-Latn-CS"/>
        </w:rPr>
        <w:t xml:space="preserve">ovim </w:t>
      </w:r>
      <w:r w:rsidR="00A72CAB" w:rsidRPr="00FE414C">
        <w:rPr>
          <w:lang w:val="sr-Latn-CS"/>
        </w:rPr>
        <w:t xml:space="preserve">direktivama </w:t>
      </w:r>
      <w:r w:rsidR="00F319F4" w:rsidRPr="00FE414C">
        <w:rPr>
          <w:lang w:val="sr-Latn-CS"/>
        </w:rPr>
        <w:t xml:space="preserve">preduzimaju u državi </w:t>
      </w:r>
      <w:r w:rsidR="00BA7D62" w:rsidRPr="00FE414C">
        <w:rPr>
          <w:lang w:val="sr-Latn-CS"/>
        </w:rPr>
        <w:t>prijema</w:t>
      </w:r>
      <w:r w:rsidR="00F319F4" w:rsidRPr="00FE414C">
        <w:rPr>
          <w:lang w:val="sr-Latn-CS"/>
        </w:rPr>
        <w:t xml:space="preserve"> </w:t>
      </w:r>
      <w:r w:rsidR="00751922" w:rsidRPr="00FE414C">
        <w:rPr>
          <w:lang w:val="sr-Latn-CS"/>
        </w:rPr>
        <w:t>istovremeno primenjuju pravila</w:t>
      </w:r>
      <w:r w:rsidR="00F319F4" w:rsidRPr="00FE414C">
        <w:rPr>
          <w:lang w:val="sr-Latn-CS"/>
        </w:rPr>
        <w:t xml:space="preserve"> dva kodeksa ponašanja: </w:t>
      </w:r>
      <w:r w:rsidR="00751922" w:rsidRPr="00FE414C">
        <w:rPr>
          <w:lang w:val="sr-Latn-CS"/>
        </w:rPr>
        <w:t>pravila</w:t>
      </w:r>
      <w:r w:rsidR="00F319F4" w:rsidRPr="00FE414C">
        <w:rPr>
          <w:lang w:val="sr-Latn-CS"/>
        </w:rPr>
        <w:t xml:space="preserve"> matične države i </w:t>
      </w:r>
      <w:r w:rsidR="00751922" w:rsidRPr="00FE414C">
        <w:rPr>
          <w:lang w:val="sr-Latn-CS"/>
        </w:rPr>
        <w:t>pravila</w:t>
      </w:r>
      <w:r w:rsidR="00F319F4" w:rsidRPr="00FE414C">
        <w:rPr>
          <w:lang w:val="sr-Latn-CS"/>
        </w:rPr>
        <w:t xml:space="preserve"> države </w:t>
      </w:r>
      <w:r w:rsidR="00BA7D62" w:rsidRPr="00FE414C">
        <w:rPr>
          <w:lang w:val="sr-Latn-CS"/>
        </w:rPr>
        <w:t>prijema</w:t>
      </w:r>
      <w:r w:rsidR="00F319F4" w:rsidRPr="00FE414C">
        <w:rPr>
          <w:lang w:val="sr-Latn-CS"/>
        </w:rPr>
        <w:t>.</w:t>
      </w:r>
      <w:r w:rsidR="00A72CAB" w:rsidRPr="00FE414C">
        <w:rPr>
          <w:lang w:val="sr-Latn-CS"/>
        </w:rPr>
        <w:t xml:space="preserve"> </w:t>
      </w:r>
    </w:p>
    <w:p w:rsidR="00C355E4" w:rsidRPr="00FE414C" w:rsidRDefault="00E14763" w:rsidP="00E14763">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CCBE </w:t>
      </w:r>
      <w:r w:rsidR="00BA7D62" w:rsidRPr="00FE414C">
        <w:rPr>
          <w:lang w:val="sr-Latn-CS"/>
        </w:rPr>
        <w:t xml:space="preserve">je usvojio tumačenje odredbe “dvostruke deontologije” </w:t>
      </w:r>
      <w:r w:rsidR="00C355E4" w:rsidRPr="00FE414C">
        <w:rPr>
          <w:lang w:val="sr-Latn-CS"/>
        </w:rPr>
        <w:t>iz ovih direktiva</w:t>
      </w:r>
      <w:r w:rsidRPr="00FE414C">
        <w:rPr>
          <w:lang w:val="sr-Latn-CS"/>
        </w:rPr>
        <w:t>: (</w:t>
      </w:r>
      <w:hyperlink r:id="rId13" w:history="1">
        <w:r w:rsidRPr="00FE414C">
          <w:rPr>
            <w:rStyle w:val="Hyperlink"/>
            <w:lang w:val="sr-Latn-CS"/>
          </w:rPr>
          <w:t>http://www.ccbe.eu/fileadmin/user_upload/NTCdocument/EN_12092014_EN_CCBE_1_1412929215.pdf</w:t>
        </w:r>
      </w:hyperlink>
      <w:r w:rsidRPr="00FE414C">
        <w:rPr>
          <w:lang w:val="sr-Latn-CS"/>
        </w:rPr>
        <w:t xml:space="preserve">). </w:t>
      </w:r>
      <w:r w:rsidR="00C355E4" w:rsidRPr="00FE414C">
        <w:rPr>
          <w:lang w:val="sr-Latn-CS"/>
        </w:rPr>
        <w:t xml:space="preserve">Kodeks ponašanja evropskih advokata </w:t>
      </w:r>
      <w:r w:rsidRPr="00FE414C">
        <w:rPr>
          <w:lang w:val="sr-Latn-CS"/>
        </w:rPr>
        <w:t>CCBE (</w:t>
      </w:r>
      <w:hyperlink r:id="rId14" w:history="1">
        <w:r w:rsidRPr="00FE414C">
          <w:rPr>
            <w:rStyle w:val="Hyperlink"/>
            <w:lang w:val="sr-Latn-CS"/>
          </w:rPr>
          <w:t>http://www.ccbe.eu/fileadmin/user_upload/NTCdocument/EN_CCBE_CoCpdf1_1382973057.pdf</w:t>
        </w:r>
      </w:hyperlink>
      <w:r w:rsidRPr="00FE414C">
        <w:rPr>
          <w:lang w:val="sr-Latn-CS"/>
        </w:rPr>
        <w:t xml:space="preserve">) </w:t>
      </w:r>
      <w:r w:rsidR="00C355E4" w:rsidRPr="00FE414C">
        <w:rPr>
          <w:lang w:val="sr-Latn-CS"/>
        </w:rPr>
        <w:t>kao jedan od svojih ciljeva navodi sledeće</w:t>
      </w:r>
      <w:r w:rsidRPr="00FE414C">
        <w:rPr>
          <w:lang w:val="sr-Latn-CS"/>
        </w:rPr>
        <w:t>:</w:t>
      </w:r>
    </w:p>
    <w:p w:rsidR="00C355E4" w:rsidRPr="00FE414C" w:rsidRDefault="00C355E4" w:rsidP="00E14763">
      <w:pPr>
        <w:pStyle w:val="NormalWeb"/>
        <w:pBdr>
          <w:top w:val="single" w:sz="4" w:space="1" w:color="auto"/>
          <w:left w:val="single" w:sz="4" w:space="4" w:color="auto"/>
          <w:bottom w:val="single" w:sz="4" w:space="1" w:color="auto"/>
          <w:right w:val="single" w:sz="4" w:space="4" w:color="auto"/>
        </w:pBdr>
        <w:shd w:val="clear" w:color="auto" w:fill="E7E6E6"/>
        <w:rPr>
          <w:i/>
          <w:lang w:val="sr-Latn-CS"/>
        </w:rPr>
      </w:pPr>
      <w:r w:rsidRPr="00FE414C">
        <w:rPr>
          <w:i/>
          <w:lang w:val="sr-Latn-CS"/>
        </w:rPr>
        <w:t xml:space="preserve"> „minimiziranje i po mogućstvu potpuno eliminisanje problema koji mogu nastati usled „dvostruke deontologije“ tj. primene </w:t>
      </w:r>
      <w:r w:rsidR="00E07772" w:rsidRPr="00FE414C">
        <w:rPr>
          <w:i/>
          <w:lang w:val="sr-Latn-CS"/>
        </w:rPr>
        <w:t xml:space="preserve">dva ili više </w:t>
      </w:r>
      <w:r w:rsidR="00B602B7" w:rsidRPr="00FE414C">
        <w:rPr>
          <w:i/>
          <w:lang w:val="sr-Latn-CS"/>
        </w:rPr>
        <w:t xml:space="preserve">potencijalno </w:t>
      </w:r>
      <w:r w:rsidRPr="00FE414C">
        <w:rPr>
          <w:i/>
          <w:lang w:val="sr-Latn-CS"/>
        </w:rPr>
        <w:t xml:space="preserve">sukobljenih </w:t>
      </w:r>
      <w:r w:rsidR="00B602B7" w:rsidRPr="00FE414C">
        <w:rPr>
          <w:i/>
          <w:lang w:val="sr-Latn-CS"/>
        </w:rPr>
        <w:t xml:space="preserve">skupova </w:t>
      </w:r>
      <w:r w:rsidRPr="00FE414C">
        <w:rPr>
          <w:i/>
          <w:lang w:val="sr-Latn-CS"/>
        </w:rPr>
        <w:t>nacionalnih pravila</w:t>
      </w:r>
      <w:r w:rsidR="00B602B7" w:rsidRPr="00FE414C">
        <w:rPr>
          <w:i/>
          <w:lang w:val="sr-Latn-CS"/>
        </w:rPr>
        <w:t xml:space="preserve"> </w:t>
      </w:r>
      <w:r w:rsidR="00E07772" w:rsidRPr="00FE414C">
        <w:rPr>
          <w:i/>
          <w:lang w:val="sr-Latn-CS"/>
        </w:rPr>
        <w:t xml:space="preserve">na određenu situaciju </w:t>
      </w:r>
      <w:r w:rsidR="00B602B7" w:rsidRPr="00FE414C">
        <w:rPr>
          <w:i/>
          <w:lang w:val="sr-Latn-CS"/>
        </w:rPr>
        <w:t>(videti čl. 1.3.1)“.</w:t>
      </w:r>
    </w:p>
    <w:p w:rsidR="00E14763" w:rsidRPr="00FE414C" w:rsidRDefault="00CF2117" w:rsidP="005600CC">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FE414C">
        <w:rPr>
          <w:lang w:val="sr-Latn-CS"/>
        </w:rPr>
        <w:t xml:space="preserve">Neće postojati problem ukoliko je sadržina određenog pravila identična ili dotičnih kodeksa ponašanja identičan, </w:t>
      </w:r>
      <w:r w:rsidR="005600CC" w:rsidRPr="00FE414C">
        <w:rPr>
          <w:lang w:val="sr-Latn-CS"/>
        </w:rPr>
        <w:t xml:space="preserve">ili gotovo identičan u oba kodeksa ponašanja. Ukoliko oba pravila imaju isti cilj, onda se obično navodi da primena šireg pravila obuhvata i primenu užeg. Problem može nastati samo u slučaju sukoba između dva pravila, </w:t>
      </w:r>
      <w:r w:rsidR="00B20D5B" w:rsidRPr="00FE414C">
        <w:rPr>
          <w:lang w:val="sr-Latn-CS"/>
        </w:rPr>
        <w:t>mada</w:t>
      </w:r>
      <w:r w:rsidR="005600CC" w:rsidRPr="00FE414C">
        <w:rPr>
          <w:lang w:val="sr-Latn-CS"/>
        </w:rPr>
        <w:t xml:space="preserve"> se to retko dešava.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da čuva advokatsku tajnu;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da u profesionalnom radu i u privatnom životu koji je dostupan javnosti čuva ugled advokature.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6" w:name="str_19"/>
      <w:bookmarkEnd w:id="36"/>
      <w:r w:rsidRPr="00FE414C">
        <w:rPr>
          <w:rFonts w:ascii="Arial" w:hAnsi="Arial" w:cs="Arial"/>
          <w:b/>
          <w:bCs/>
          <w:noProof w:val="0"/>
          <w:sz w:val="22"/>
          <w:szCs w:val="22"/>
          <w:lang w:val="sr-Latn-CS"/>
        </w:rPr>
        <w:t>Područje delovanja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7" w:name="clan_16"/>
      <w:bookmarkEnd w:id="37"/>
      <w:r w:rsidRPr="00FE414C">
        <w:rPr>
          <w:rFonts w:ascii="Arial" w:hAnsi="Arial" w:cs="Arial"/>
          <w:b/>
          <w:bCs/>
          <w:noProof w:val="0"/>
          <w:sz w:val="22"/>
          <w:szCs w:val="22"/>
          <w:lang w:val="sr-Latn-CS"/>
        </w:rPr>
        <w:t>Član 16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ima pravo da se advokaturom bavi na celoj teritoriji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ima pravo da se advokaturom bavi i na teritoriji strane države, u skladu sa potvrđenim međunarodnim ugovorima i propisima te države o pravu na rad stranih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8" w:name="str_20"/>
      <w:bookmarkEnd w:id="38"/>
      <w:r w:rsidRPr="00FE414C">
        <w:rPr>
          <w:rFonts w:ascii="Arial" w:hAnsi="Arial" w:cs="Arial"/>
          <w:b/>
          <w:bCs/>
          <w:noProof w:val="0"/>
          <w:sz w:val="22"/>
          <w:szCs w:val="22"/>
          <w:lang w:val="sr-Latn-CS"/>
        </w:rPr>
        <w:t>Stručno usavršavanje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39" w:name="clan_17"/>
      <w:bookmarkEnd w:id="39"/>
      <w:r w:rsidRPr="00FE414C">
        <w:rPr>
          <w:rFonts w:ascii="Arial" w:hAnsi="Arial" w:cs="Arial"/>
          <w:b/>
          <w:bCs/>
          <w:noProof w:val="0"/>
          <w:sz w:val="22"/>
          <w:szCs w:val="22"/>
          <w:lang w:val="sr-Latn-CS"/>
        </w:rPr>
        <w:t>Član 17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stalno stiče i usavršava znanja i veštine potrebne za stručno, nezavisno, samostalno, delotvorno i etično obavljanje advokatske službe, u skladu sa programom stručnog usavršavanja koji donosi Advokatska komora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koji ima advokatskog pripravnika dužan je da mu obezbedi odgovarajuće uslove za rad i obuku u skladu sa svrhom pripravničke prakse, da sprovodi plan i program obuke i da nadzire njegov rad i stručno usavršavanje.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0" w:name="str_21"/>
      <w:bookmarkEnd w:id="40"/>
      <w:r w:rsidRPr="00FE414C">
        <w:rPr>
          <w:rFonts w:ascii="Arial" w:hAnsi="Arial" w:cs="Arial"/>
          <w:b/>
          <w:bCs/>
          <w:noProof w:val="0"/>
          <w:sz w:val="22"/>
          <w:szCs w:val="22"/>
          <w:lang w:val="sr-Latn-CS"/>
        </w:rPr>
        <w:t>Sloboda i obaveza pružanja pravne pomoći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1" w:name="clan_18"/>
      <w:bookmarkEnd w:id="41"/>
      <w:r w:rsidRPr="00FE414C">
        <w:rPr>
          <w:rFonts w:ascii="Arial" w:hAnsi="Arial" w:cs="Arial"/>
          <w:b/>
          <w:bCs/>
          <w:noProof w:val="0"/>
          <w:sz w:val="22"/>
          <w:szCs w:val="22"/>
          <w:lang w:val="sr-Latn-CS"/>
        </w:rPr>
        <w:t>Član 18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slobodno odlučuje da li će prihvatiti pružanje pravne pomoći, osim u slučajevima predviđenim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ne može odbiti pružanje pravne pomoći ako ga kao zastupnika ili branioca u skladu sa zakonom postavi sud, drugi državni organ ili advokatska komora, osim ako postoje razlozi predviđeni zakonom zbog kojih je dužan da odbije zastupanje.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2" w:name="str_22"/>
      <w:bookmarkEnd w:id="42"/>
      <w:r w:rsidRPr="00FE414C">
        <w:rPr>
          <w:rFonts w:ascii="Arial" w:hAnsi="Arial" w:cs="Arial"/>
          <w:b/>
          <w:bCs/>
          <w:noProof w:val="0"/>
          <w:sz w:val="22"/>
          <w:szCs w:val="22"/>
          <w:lang w:val="sr-Latn-CS"/>
        </w:rPr>
        <w:t>Obaveza odbijanja pružanja pravne pomoći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3" w:name="clan_19"/>
      <w:bookmarkEnd w:id="43"/>
      <w:r w:rsidRPr="00FE414C">
        <w:rPr>
          <w:rFonts w:ascii="Arial" w:hAnsi="Arial" w:cs="Arial"/>
          <w:b/>
          <w:bCs/>
          <w:noProof w:val="0"/>
          <w:sz w:val="22"/>
          <w:szCs w:val="22"/>
          <w:lang w:val="sr-Latn-CS"/>
        </w:rPr>
        <w:t>Član 19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odbije pružanje pravne pomoći: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ako je u istoj pravnoj stvari zastupao suprotnu stranku;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ako je bio advokatski pripravnik u advokatskoj kancelariji u kojoj se u istoj pravnoj stvari zastupa ili je zastupana suprotna stranka;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ako je član ili je bio član zajedničke advokatske kancelarije ili advokatskog ortačkog društva, u kojima se u istoj pravnoj stvari zastupa ili je zastupana suprotna stranka;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ako je u istoj pravnoj stvari postupao kao nosilac pravosudne funkcije ili službeno lice u državnom organu, organu teritorijalne autonomije ili organu jedinice lokalne samouprave;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ako su interesi stranke koja traži pravnu pomoć u suprotnosti sa njegovim interesima ili interesima njegovih bliskih srodnika, prijatelja, saradnika ili drugih stranaka, a što se propisuje statutom advokatske komore i kodeksom;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u drugim slučajevima utvrđenim zakonom, statutom advokatske komore i kodeksom.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4" w:name="str_23"/>
      <w:bookmarkEnd w:id="44"/>
      <w:r w:rsidRPr="00FE414C">
        <w:rPr>
          <w:rFonts w:ascii="Arial" w:hAnsi="Arial" w:cs="Arial"/>
          <w:b/>
          <w:bCs/>
          <w:noProof w:val="0"/>
          <w:sz w:val="22"/>
          <w:szCs w:val="22"/>
          <w:lang w:val="sr-Latn-CS"/>
        </w:rPr>
        <w:t>Advokatska tajna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5" w:name="clan_20"/>
      <w:bookmarkEnd w:id="45"/>
      <w:r w:rsidRPr="00FE414C">
        <w:rPr>
          <w:rFonts w:ascii="Arial" w:hAnsi="Arial" w:cs="Arial"/>
          <w:b/>
          <w:bCs/>
          <w:noProof w:val="0"/>
          <w:sz w:val="22"/>
          <w:szCs w:val="22"/>
          <w:lang w:val="sr-Latn-CS"/>
        </w:rPr>
        <w:t>Član 20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u skladu sa statutom advokatske komore i kodeksom, čuva kao profesionalnu tajnu i da se stara da to čine i lica zaposlena u njegovoj advokatskoj kancelariji, sve što mu je stranka ili njegov ovlašćeni predstavnik poverio ili što je u predmetu u kome pruža pravnu pomoć na drugi način saznao ili pribavio, u pripremi, tokom i po prestanku zastupanja.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Obaveza čuvanja advokatske tajne nije vremenski ograničena.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Način čuvanja advokatske tajne i postupanje u vezi sa advokatskom tajnom uređuju se statutom advokatske komore i kodeksom.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6" w:name="str_24"/>
      <w:bookmarkEnd w:id="46"/>
      <w:r w:rsidRPr="00FE414C">
        <w:rPr>
          <w:rFonts w:ascii="Arial" w:hAnsi="Arial" w:cs="Arial"/>
          <w:b/>
          <w:bCs/>
          <w:noProof w:val="0"/>
          <w:sz w:val="22"/>
          <w:szCs w:val="22"/>
          <w:lang w:val="sr-Latn-CS"/>
        </w:rPr>
        <w:t>Nespojivi poslovi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7" w:name="clan_21"/>
      <w:bookmarkEnd w:id="47"/>
      <w:r w:rsidRPr="00FE414C">
        <w:rPr>
          <w:rFonts w:ascii="Arial" w:hAnsi="Arial" w:cs="Arial"/>
          <w:b/>
          <w:bCs/>
          <w:noProof w:val="0"/>
          <w:sz w:val="22"/>
          <w:szCs w:val="22"/>
          <w:lang w:val="sr-Latn-CS"/>
        </w:rPr>
        <w:t>Član 21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ne sme da se bavi poslovima koji su nespojivi sa ugledom i nezavisnošću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ne može imati drugu registrovanu samostalnu delatnost.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nema pravo da zasniva radni odnos osim u advokatskom ortačkom društvu, da bude statutarni zastupnik, direktor ili predsednik upravnog odbora u pravnom licu, član ili predsednik izvršnog odbora banke, zastupnik državnog kapitala, prokurista ili lice koje ima utvrđenu zabranu konkurencije.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 advokatske komore i kodeks bliže utvrđuju poslove iz st. 2. i 3. ovog člana, a mogu predvideti i druge poslove koji su nespojivi sa ugledom i nezavisnošću advokature.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8" w:name="str_25"/>
      <w:bookmarkEnd w:id="48"/>
      <w:r w:rsidRPr="00FE414C">
        <w:rPr>
          <w:rFonts w:ascii="Arial" w:hAnsi="Arial" w:cs="Arial"/>
          <w:b/>
          <w:bCs/>
          <w:noProof w:val="0"/>
          <w:sz w:val="22"/>
          <w:szCs w:val="22"/>
          <w:lang w:val="sr-Latn-CS"/>
        </w:rPr>
        <w:t>Zamenjivanje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49" w:name="clan_22"/>
      <w:bookmarkEnd w:id="49"/>
      <w:r w:rsidRPr="00FE414C">
        <w:rPr>
          <w:rFonts w:ascii="Arial" w:hAnsi="Arial" w:cs="Arial"/>
          <w:b/>
          <w:bCs/>
          <w:noProof w:val="0"/>
          <w:sz w:val="22"/>
          <w:szCs w:val="22"/>
          <w:lang w:val="sr-Latn-CS"/>
        </w:rPr>
        <w:t>Član 22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Advokata može zameniti samo advokatski pripravnik zaposlen u njegovoj kancelariji ili drugi advokat neposredno ili posredstvom svog advokatskog pripravnika, u skladu sa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propuste advokatskog pripravnika odgovara advokat kod koga je advokatski pripravnik zaposlen.</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50" w:name="str_26"/>
      <w:bookmarkEnd w:id="50"/>
      <w:r w:rsidRPr="00FE414C">
        <w:rPr>
          <w:rFonts w:ascii="Arial" w:hAnsi="Arial" w:cs="Arial"/>
          <w:b/>
          <w:bCs/>
          <w:noProof w:val="0"/>
          <w:sz w:val="22"/>
          <w:szCs w:val="22"/>
          <w:lang w:val="sr-Latn-CS"/>
        </w:rPr>
        <w:t>Nagrada i naknada troškova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51" w:name="clan_23"/>
      <w:bookmarkEnd w:id="51"/>
      <w:r w:rsidRPr="00FE414C">
        <w:rPr>
          <w:rFonts w:ascii="Arial" w:hAnsi="Arial" w:cs="Arial"/>
          <w:b/>
          <w:bCs/>
          <w:noProof w:val="0"/>
          <w:sz w:val="22"/>
          <w:szCs w:val="22"/>
          <w:lang w:val="sr-Latn-CS"/>
        </w:rPr>
        <w:t>Član 23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 xml:space="preserve">Advokat ima pravo na nagradu i naknadu troškova za svoj rad, u skladu sa </w:t>
      </w:r>
      <w:commentRangeStart w:id="52"/>
      <w:r w:rsidRPr="00FE414C">
        <w:rPr>
          <w:rFonts w:ascii="Arial" w:hAnsi="Arial" w:cs="Arial"/>
          <w:noProof w:val="0"/>
          <w:sz w:val="22"/>
          <w:szCs w:val="22"/>
          <w:highlight w:val="cyan"/>
          <w:lang w:val="sr-Latn-CS"/>
        </w:rPr>
        <w:t>tarifom</w:t>
      </w:r>
      <w:commentRangeEnd w:id="52"/>
      <w:r w:rsidR="0067113B" w:rsidRPr="00FE414C">
        <w:rPr>
          <w:rStyle w:val="CommentReference"/>
          <w:noProof w:val="0"/>
          <w:lang w:val="sr-Latn-CS"/>
        </w:rPr>
        <w:commentReference w:id="52"/>
      </w:r>
      <w:r w:rsidRPr="00FE414C">
        <w:rPr>
          <w:rFonts w:ascii="Arial" w:hAnsi="Arial" w:cs="Arial"/>
          <w:noProof w:val="0"/>
          <w:sz w:val="22"/>
          <w:szCs w:val="22"/>
          <w:lang w:val="sr-Latn-CS"/>
        </w:rPr>
        <w:t>, koju donosi Advokatska komora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Visina nagrade za rad advokata utvrđuje se u zavisnosti od vrste postupka, preduzete radnje, vrednosti spora ili visine zaprećene kazne.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Visina nagrade za odbrane po službenoj dužnosti, utvrđuje se aktom koji donosi ministar nadležan za poslove pravosuđa.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klijentu izda obračun nagrade i naknade troškova za izvršene radnje i izdatke za troškove.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Obračun o nagradi i naknadi troškova advokata predstavlja verodostojnu ispravu u izvršnom postupku.</w:t>
      </w:r>
    </w:p>
    <w:p w:rsidR="0074350B" w:rsidRPr="00FE414C" w:rsidRDefault="0074350B" w:rsidP="00E1476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Postoji ozbiljan problem u pogledu advokatskih tarifa na nivou EU, koji ne potiče iz sektorskih direktiva o advokatima kao takvih, već iz sledeća dva izvora:</w:t>
      </w:r>
    </w:p>
    <w:p w:rsidR="00593642" w:rsidRPr="00FE414C" w:rsidRDefault="0074350B" w:rsidP="00E1476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 xml:space="preserve">(1) primene </w:t>
      </w:r>
      <w:r w:rsidRPr="00FE414C">
        <w:rPr>
          <w:noProof w:val="0"/>
          <w:u w:val="single"/>
          <w:lang w:val="sr-Latn-CS"/>
        </w:rPr>
        <w:t>prava konkurencije EU</w:t>
      </w:r>
      <w:r w:rsidRPr="00FE414C">
        <w:rPr>
          <w:noProof w:val="0"/>
          <w:lang w:val="sr-Latn-CS"/>
        </w:rPr>
        <w:t xml:space="preserve"> na advokatsku profesiju – videti predmet C-35/99 </w:t>
      </w:r>
      <w:r w:rsidRPr="00FE414C">
        <w:rPr>
          <w:i/>
          <w:noProof w:val="0"/>
          <w:lang w:val="sr-Latn-CS"/>
        </w:rPr>
        <w:t>Manuel Arduino</w:t>
      </w:r>
      <w:r w:rsidRPr="00FE414C">
        <w:rPr>
          <w:noProof w:val="0"/>
          <w:lang w:val="sr-Latn-CS"/>
        </w:rPr>
        <w:t xml:space="preserve"> (19. februar 2002) i spojene predmete C-94/04 i C-202/04 </w:t>
      </w:r>
      <w:r w:rsidRPr="00FE414C">
        <w:rPr>
          <w:i/>
          <w:noProof w:val="0"/>
          <w:lang w:val="sr-Latn-CS"/>
        </w:rPr>
        <w:t>Cipolla v. Meloni</w:t>
      </w:r>
      <w:r w:rsidRPr="00FE414C">
        <w:rPr>
          <w:noProof w:val="0"/>
          <w:lang w:val="sr-Latn-CS"/>
        </w:rPr>
        <w:t xml:space="preserve"> (5. decembar 2006); oba predmeta tiču se utvrđivanja tarife od strane nacionalne komore. Predmeti se zasnivaju na tumačenju člana 101. i 102. Ugovora kojima se zabranjuju karteli i sporazumi kojima se ograničava konkurencija, te zloupotreba </w:t>
      </w:r>
      <w:r w:rsidR="00A66EBC" w:rsidRPr="00FE414C">
        <w:rPr>
          <w:noProof w:val="0"/>
          <w:lang w:val="sr-Latn-CS"/>
        </w:rPr>
        <w:t>dominantnog</w:t>
      </w:r>
      <w:r w:rsidRPr="00FE414C">
        <w:rPr>
          <w:noProof w:val="0"/>
          <w:lang w:val="sr-Latn-CS"/>
        </w:rPr>
        <w:t xml:space="preserve"> položaja.</w:t>
      </w:r>
      <w:r w:rsidR="009C45F1" w:rsidRPr="00FE414C">
        <w:rPr>
          <w:noProof w:val="0"/>
          <w:lang w:val="sr-Latn-CS"/>
        </w:rPr>
        <w:t xml:space="preserve"> U </w:t>
      </w:r>
      <w:r w:rsidR="00593642" w:rsidRPr="00FE414C">
        <w:rPr>
          <w:noProof w:val="0"/>
          <w:lang w:val="sr-Latn-CS"/>
        </w:rPr>
        <w:t xml:space="preserve">oba navedena </w:t>
      </w:r>
      <w:r w:rsidR="009C45F1" w:rsidRPr="00FE414C">
        <w:rPr>
          <w:noProof w:val="0"/>
          <w:lang w:val="sr-Latn-CS"/>
        </w:rPr>
        <w:t xml:space="preserve">predmeta </w:t>
      </w:r>
      <w:r w:rsidR="00593642" w:rsidRPr="00FE414C">
        <w:rPr>
          <w:noProof w:val="0"/>
          <w:lang w:val="sr-Latn-CS"/>
        </w:rPr>
        <w:t>tarifa je smatrana dopuštenom</w:t>
      </w:r>
      <w:r w:rsidR="009C45F1" w:rsidRPr="00FE414C">
        <w:rPr>
          <w:noProof w:val="0"/>
          <w:lang w:val="sr-Latn-CS"/>
        </w:rPr>
        <w:t xml:space="preserve">, ali samo zbog </w:t>
      </w:r>
      <w:r w:rsidR="00CD71F4" w:rsidRPr="00FE414C">
        <w:rPr>
          <w:noProof w:val="0"/>
          <w:lang w:val="sr-Latn-CS"/>
        </w:rPr>
        <w:t xml:space="preserve">toga što </w:t>
      </w:r>
      <w:r w:rsidR="009C45F1" w:rsidRPr="00FE414C">
        <w:rPr>
          <w:noProof w:val="0"/>
          <w:lang w:val="sr-Latn-CS"/>
        </w:rPr>
        <w:t>saglasnost na tarifu daje v</w:t>
      </w:r>
      <w:r w:rsidR="00CD71F4" w:rsidRPr="00FE414C">
        <w:rPr>
          <w:noProof w:val="0"/>
          <w:lang w:val="sr-Latn-CS"/>
        </w:rPr>
        <w:t>lada (što nije slučaj u Srbiji); time je tarifa podvedena pod izuzetak od uobičajene primene načela zaštite konkurencije.</w:t>
      </w:r>
    </w:p>
    <w:p w:rsidR="00690CDA" w:rsidRPr="00FE414C" w:rsidRDefault="00593642" w:rsidP="00E1476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 xml:space="preserve">(2) nakon </w:t>
      </w:r>
      <w:r w:rsidR="007814ED" w:rsidRPr="00FE414C">
        <w:rPr>
          <w:noProof w:val="0"/>
          <w:lang w:val="sr-Latn-CS"/>
        </w:rPr>
        <w:t>odluka u navedenim</w:t>
      </w:r>
      <w:r w:rsidRPr="00FE414C">
        <w:rPr>
          <w:noProof w:val="0"/>
          <w:lang w:val="sr-Latn-CS"/>
        </w:rPr>
        <w:t xml:space="preserve"> predmet</w:t>
      </w:r>
      <w:r w:rsidR="007814ED" w:rsidRPr="00FE414C">
        <w:rPr>
          <w:noProof w:val="0"/>
          <w:lang w:val="sr-Latn-CS"/>
        </w:rPr>
        <w:t>ima</w:t>
      </w:r>
      <w:r w:rsidRPr="00FE414C">
        <w:rPr>
          <w:noProof w:val="0"/>
          <w:lang w:val="sr-Latn-CS"/>
        </w:rPr>
        <w:t xml:space="preserve">, </w:t>
      </w:r>
      <w:r w:rsidRPr="00FE414C">
        <w:rPr>
          <w:noProof w:val="0"/>
          <w:u w:val="single"/>
          <w:lang w:val="sr-Latn-CS"/>
        </w:rPr>
        <w:t>Direktivom o uslugama (2006/123/EZ)</w:t>
      </w:r>
      <w:r w:rsidRPr="00FE414C">
        <w:rPr>
          <w:noProof w:val="0"/>
          <w:lang w:val="sr-Latn-CS"/>
        </w:rPr>
        <w:t xml:space="preserve"> </w:t>
      </w:r>
      <w:r w:rsidR="007814ED" w:rsidRPr="00FE414C">
        <w:rPr>
          <w:noProof w:val="0"/>
          <w:lang w:val="sr-Latn-CS"/>
        </w:rPr>
        <w:t xml:space="preserve">je kao jedan od </w:t>
      </w:r>
      <w:r w:rsidRPr="00FE414C">
        <w:rPr>
          <w:noProof w:val="0"/>
          <w:lang w:val="sr-Latn-CS"/>
        </w:rPr>
        <w:t>elemen</w:t>
      </w:r>
      <w:r w:rsidR="007814ED" w:rsidRPr="00FE414C">
        <w:rPr>
          <w:noProof w:val="0"/>
          <w:lang w:val="sr-Latn-CS"/>
        </w:rPr>
        <w:t>ata</w:t>
      </w:r>
      <w:r w:rsidRPr="00FE414C">
        <w:rPr>
          <w:noProof w:val="0"/>
          <w:lang w:val="sr-Latn-CS"/>
        </w:rPr>
        <w:t xml:space="preserve"> koje svaka država članica mora oceniti u odnosu na određene kriterijume (zabrana diskriminacije, </w:t>
      </w:r>
      <w:r w:rsidR="007814ED" w:rsidRPr="00FE414C">
        <w:rPr>
          <w:noProof w:val="0"/>
          <w:lang w:val="sr-Latn-CS"/>
        </w:rPr>
        <w:t>nužnost, proporcionalnost</w:t>
      </w:r>
      <w:r w:rsidRPr="00FE414C">
        <w:rPr>
          <w:noProof w:val="0"/>
          <w:lang w:val="sr-Latn-CS"/>
        </w:rPr>
        <w:t xml:space="preserve">) </w:t>
      </w:r>
      <w:r w:rsidR="007814ED" w:rsidRPr="00FE414C">
        <w:rPr>
          <w:noProof w:val="0"/>
          <w:lang w:val="sr-Latn-CS"/>
        </w:rPr>
        <w:t xml:space="preserve">uvedeno </w:t>
      </w:r>
      <w:r w:rsidRPr="00FE414C">
        <w:rPr>
          <w:noProof w:val="0"/>
          <w:lang w:val="sr-Latn-CS"/>
        </w:rPr>
        <w:t>i sledeće (čl. 15. stav 2(g)): “</w:t>
      </w:r>
      <w:r w:rsidRPr="00FE414C">
        <w:rPr>
          <w:i/>
          <w:noProof w:val="0"/>
          <w:lang w:val="sr-Latn-CS"/>
        </w:rPr>
        <w:t xml:space="preserve">fiksne </w:t>
      </w:r>
      <w:r w:rsidR="007814ED" w:rsidRPr="00FE414C">
        <w:rPr>
          <w:i/>
          <w:noProof w:val="0"/>
          <w:lang w:val="sr-Latn-CS"/>
        </w:rPr>
        <w:t>najniže</w:t>
      </w:r>
      <w:r w:rsidRPr="00FE414C">
        <w:rPr>
          <w:i/>
          <w:noProof w:val="0"/>
          <w:lang w:val="sr-Latn-CS"/>
        </w:rPr>
        <w:t xml:space="preserve">, odnosno </w:t>
      </w:r>
      <w:r w:rsidR="007814ED" w:rsidRPr="00FE414C">
        <w:rPr>
          <w:i/>
          <w:noProof w:val="0"/>
          <w:lang w:val="sr-Latn-CS"/>
        </w:rPr>
        <w:t>najviše</w:t>
      </w:r>
      <w:r w:rsidRPr="00FE414C">
        <w:rPr>
          <w:i/>
          <w:noProof w:val="0"/>
          <w:lang w:val="sr-Latn-CS"/>
        </w:rPr>
        <w:t xml:space="preserve"> tarife </w:t>
      </w:r>
      <w:r w:rsidR="007814ED" w:rsidRPr="00FE414C">
        <w:rPr>
          <w:i/>
          <w:noProof w:val="0"/>
          <w:lang w:val="sr-Latn-CS"/>
        </w:rPr>
        <w:t xml:space="preserve">sa kojima se </w:t>
      </w:r>
      <w:r w:rsidRPr="00FE414C">
        <w:rPr>
          <w:i/>
          <w:noProof w:val="0"/>
          <w:lang w:val="sr-Latn-CS"/>
        </w:rPr>
        <w:t xml:space="preserve">pružalac usluga mora </w:t>
      </w:r>
      <w:r w:rsidR="007814ED" w:rsidRPr="00FE414C">
        <w:rPr>
          <w:i/>
          <w:noProof w:val="0"/>
          <w:lang w:val="sr-Latn-CS"/>
        </w:rPr>
        <w:t>uskladiti</w:t>
      </w:r>
      <w:r w:rsidR="007814ED" w:rsidRPr="00FE414C">
        <w:rPr>
          <w:noProof w:val="0"/>
          <w:lang w:val="sr-Latn-CS"/>
        </w:rPr>
        <w:t>”. Stoga će biti potrebno detal</w:t>
      </w:r>
      <w:r w:rsidR="00F33367" w:rsidRPr="00FE414C">
        <w:rPr>
          <w:noProof w:val="0"/>
          <w:lang w:val="sr-Latn-CS"/>
        </w:rPr>
        <w:t>j</w:t>
      </w:r>
      <w:r w:rsidR="007814ED" w:rsidRPr="00FE414C">
        <w:rPr>
          <w:noProof w:val="0"/>
          <w:lang w:val="sr-Latn-CS"/>
        </w:rPr>
        <w:t>no ispitati sistem utvrđivanja i odobravanja advokatske tarife u Srbiji kako bi se obezbedila njegova usklađenost sa merodavnim pravom. Skoro sve države članice od</w:t>
      </w:r>
      <w:r w:rsidR="00690CDA" w:rsidRPr="00FE414C">
        <w:rPr>
          <w:noProof w:val="0"/>
          <w:lang w:val="sr-Latn-CS"/>
        </w:rPr>
        <w:t>ustale su od advokatskih tarifa, dok su neke eventualno zadržale tarife koje odobrava vlada u skladu sa navedenom sudskom praksom iz stavke (1) ovog komentara.</w:t>
      </w:r>
    </w:p>
    <w:p w:rsidR="00E14763" w:rsidRPr="00FE414C" w:rsidRDefault="00690CDA" w:rsidP="00E667C7">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 xml:space="preserve">Nemačka ima </w:t>
      </w:r>
      <w:r w:rsidR="00E667C7" w:rsidRPr="00FE414C">
        <w:rPr>
          <w:noProof w:val="0"/>
          <w:lang w:val="sr-Latn-CS"/>
        </w:rPr>
        <w:t xml:space="preserve">advokatsku </w:t>
      </w:r>
      <w:r w:rsidRPr="00FE414C">
        <w:rPr>
          <w:noProof w:val="0"/>
          <w:lang w:val="sr-Latn-CS"/>
        </w:rPr>
        <w:t xml:space="preserve">tarifu, ali je u pitanju tarifa koju </w:t>
      </w:r>
      <w:r w:rsidR="00E667C7" w:rsidRPr="00FE414C">
        <w:rPr>
          <w:noProof w:val="0"/>
          <w:lang w:val="sr-Latn-CS"/>
        </w:rPr>
        <w:t>donosi parlament</w:t>
      </w:r>
      <w:r w:rsidRPr="00FE414C">
        <w:rPr>
          <w:noProof w:val="0"/>
          <w:lang w:val="sr-Latn-CS"/>
        </w:rPr>
        <w:t>, a ne komora.</w:t>
      </w:r>
      <w:r w:rsidR="00E667C7" w:rsidRPr="00FE414C">
        <w:rPr>
          <w:noProof w:val="0"/>
          <w:lang w:val="sr-Latn-CS"/>
        </w:rPr>
        <w:t xml:space="preserve"> U prilogu je objašnjenje nemačke advokatske tarife.</w:t>
      </w:r>
      <w:r w:rsidRPr="00FE414C">
        <w:rPr>
          <w:noProof w:val="0"/>
          <w:lang w:val="sr-Latn-CS"/>
        </w:rPr>
        <w:t xml:space="preserve"> </w:t>
      </w:r>
      <w:r w:rsidR="007814ED" w:rsidRPr="00FE414C">
        <w:rPr>
          <w:noProof w:val="0"/>
          <w:lang w:val="sr-Latn-CS"/>
        </w:rPr>
        <w:t xml:space="preserve"> </w:t>
      </w:r>
    </w:p>
    <w:p w:rsidR="00E14763" w:rsidRPr="00FE414C" w:rsidRDefault="00E14763" w:rsidP="007F1E1F">
      <w:pPr>
        <w:shd w:val="clear" w:color="auto" w:fill="FFFFFF"/>
        <w:spacing w:line="408" w:lineRule="atLeast"/>
        <w:rPr>
          <w:rFonts w:ascii="Arial" w:hAnsi="Arial" w:cs="Arial"/>
          <w:noProof w:val="0"/>
          <w:sz w:val="22"/>
          <w:szCs w:val="22"/>
          <w:lang w:val="sr-Latn-CS"/>
        </w:rPr>
      </w:pP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53" w:name="str_27"/>
      <w:bookmarkEnd w:id="53"/>
      <w:commentRangeStart w:id="54"/>
      <w:del w:id="55" w:author="Dage" w:date="2016-04-29T12:32:00Z">
        <w:r w:rsidRPr="00FE414C" w:rsidDel="0067113B">
          <w:rPr>
            <w:rFonts w:ascii="Arial" w:hAnsi="Arial" w:cs="Arial"/>
            <w:b/>
            <w:bCs/>
            <w:noProof w:val="0"/>
            <w:sz w:val="22"/>
            <w:szCs w:val="22"/>
            <w:lang w:val="sr-Latn-CS"/>
          </w:rPr>
          <w:delText>Zabrana r</w:delText>
        </w:r>
      </w:del>
      <w:ins w:id="56" w:author="Dage" w:date="2016-04-29T12:32:00Z">
        <w:r w:rsidR="0067113B" w:rsidRPr="00FE414C">
          <w:rPr>
            <w:rFonts w:ascii="Arial" w:hAnsi="Arial" w:cs="Arial"/>
            <w:b/>
            <w:bCs/>
            <w:noProof w:val="0"/>
            <w:sz w:val="22"/>
            <w:szCs w:val="22"/>
            <w:lang w:val="sr-Latn-CS"/>
          </w:rPr>
          <w:t>R</w:t>
        </w:r>
      </w:ins>
      <w:r w:rsidRPr="00FE414C">
        <w:rPr>
          <w:rFonts w:ascii="Arial" w:hAnsi="Arial" w:cs="Arial"/>
          <w:b/>
          <w:bCs/>
          <w:noProof w:val="0"/>
          <w:sz w:val="22"/>
          <w:szCs w:val="22"/>
          <w:lang w:val="sr-Latn-CS"/>
        </w:rPr>
        <w:t>eklamiranj</w:t>
      </w:r>
      <w:ins w:id="57" w:author="Dage" w:date="2016-04-29T12:32:00Z">
        <w:r w:rsidR="0067113B" w:rsidRPr="00FE414C">
          <w:rPr>
            <w:rFonts w:ascii="Arial" w:hAnsi="Arial" w:cs="Arial"/>
            <w:b/>
            <w:bCs/>
            <w:noProof w:val="0"/>
            <w:sz w:val="22"/>
            <w:szCs w:val="22"/>
            <w:lang w:val="sr-Latn-CS"/>
          </w:rPr>
          <w:t>e</w:t>
        </w:r>
      </w:ins>
      <w:commentRangeEnd w:id="54"/>
      <w:ins w:id="58" w:author="Dage" w:date="2016-04-29T12:33:00Z">
        <w:r w:rsidR="00B53AD4" w:rsidRPr="00FE414C">
          <w:rPr>
            <w:rStyle w:val="CommentReference"/>
            <w:noProof w:val="0"/>
            <w:lang w:val="sr-Latn-CS"/>
          </w:rPr>
          <w:commentReference w:id="54"/>
        </w:r>
      </w:ins>
      <w:del w:id="59" w:author="Dage" w:date="2016-04-29T12:32:00Z">
        <w:r w:rsidRPr="00FE414C" w:rsidDel="0067113B">
          <w:rPr>
            <w:rFonts w:ascii="Arial" w:hAnsi="Arial" w:cs="Arial"/>
            <w:b/>
            <w:bCs/>
            <w:noProof w:val="0"/>
            <w:sz w:val="22"/>
            <w:szCs w:val="22"/>
            <w:lang w:val="sr-Latn-CS"/>
          </w:rPr>
          <w:delText>a</w:delText>
        </w:r>
      </w:del>
    </w:p>
    <w:p w:rsidR="007F1E1F" w:rsidRPr="00FE414C" w:rsidRDefault="007F1E1F" w:rsidP="008B59C5">
      <w:pPr>
        <w:shd w:val="clear" w:color="auto" w:fill="FFFFFF"/>
        <w:spacing w:after="240" w:line="408" w:lineRule="atLeast"/>
        <w:jc w:val="center"/>
        <w:rPr>
          <w:rFonts w:ascii="Arial" w:hAnsi="Arial" w:cs="Arial"/>
          <w:b/>
          <w:bCs/>
          <w:noProof w:val="0"/>
          <w:sz w:val="22"/>
          <w:szCs w:val="22"/>
          <w:lang w:val="sr-Latn-CS"/>
        </w:rPr>
      </w:pPr>
      <w:bookmarkStart w:id="60" w:name="clan_24"/>
      <w:bookmarkEnd w:id="60"/>
      <w:r w:rsidRPr="00FE414C">
        <w:rPr>
          <w:rFonts w:ascii="Arial" w:hAnsi="Arial" w:cs="Arial"/>
          <w:b/>
          <w:bCs/>
          <w:noProof w:val="0"/>
          <w:sz w:val="22"/>
          <w:szCs w:val="22"/>
          <w:lang w:val="sr-Latn-CS"/>
        </w:rPr>
        <w:t>Član 24</w:t>
      </w:r>
    </w:p>
    <w:p w:rsidR="005E2C26" w:rsidRPr="00FE414C" w:rsidRDefault="00B53AD4" w:rsidP="005E2C26">
      <w:pPr>
        <w:shd w:val="clear" w:color="auto" w:fill="FFFFFF"/>
        <w:spacing w:after="240"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Advokat ima pravo da obaveštava javnost o svojim uslugama</w:t>
      </w:r>
      <w:r w:rsidR="008B2209">
        <w:rPr>
          <w:rFonts w:ascii="Arial" w:hAnsi="Arial" w:cs="Arial"/>
          <w:bCs/>
          <w:noProof w:val="0"/>
          <w:color w:val="005DA2"/>
          <w:sz w:val="22"/>
          <w:szCs w:val="22"/>
          <w:lang w:val="sr-Latn-CS"/>
        </w:rPr>
        <w:t>,</w:t>
      </w:r>
      <w:r w:rsidRPr="00FE414C">
        <w:rPr>
          <w:rFonts w:ascii="Arial" w:hAnsi="Arial" w:cs="Arial"/>
          <w:bCs/>
          <w:noProof w:val="0"/>
          <w:color w:val="005DA2"/>
          <w:sz w:val="22"/>
          <w:szCs w:val="22"/>
          <w:lang w:val="sr-Latn-CS"/>
        </w:rPr>
        <w:t xml:space="preserve"> pod uslovom da</w:t>
      </w:r>
      <w:r w:rsidR="003C4487">
        <w:rPr>
          <w:rFonts w:ascii="Arial" w:hAnsi="Arial" w:cs="Arial"/>
          <w:bCs/>
          <w:noProof w:val="0"/>
          <w:color w:val="005DA2"/>
          <w:sz w:val="22"/>
          <w:szCs w:val="22"/>
          <w:lang w:val="sr-Latn-CS"/>
        </w:rPr>
        <w:t xml:space="preserve"> su obaveštenj</w:t>
      </w:r>
      <w:r w:rsidR="00272AA5">
        <w:rPr>
          <w:rFonts w:ascii="Arial" w:hAnsi="Arial" w:cs="Arial"/>
          <w:bCs/>
          <w:noProof w:val="0"/>
          <w:color w:val="005DA2"/>
          <w:sz w:val="22"/>
          <w:szCs w:val="22"/>
          <w:lang w:val="sr-Latn-CS"/>
        </w:rPr>
        <w:t>a</w:t>
      </w:r>
      <w:r w:rsidR="003C4487">
        <w:rPr>
          <w:rFonts w:ascii="Arial" w:hAnsi="Arial" w:cs="Arial"/>
          <w:bCs/>
          <w:noProof w:val="0"/>
          <w:color w:val="005DA2"/>
          <w:sz w:val="22"/>
          <w:szCs w:val="22"/>
          <w:lang w:val="sr-Latn-CS"/>
        </w:rPr>
        <w:t xml:space="preserve"> koj</w:t>
      </w:r>
      <w:r w:rsidR="00272AA5">
        <w:rPr>
          <w:rFonts w:ascii="Arial" w:hAnsi="Arial" w:cs="Arial"/>
          <w:bCs/>
          <w:noProof w:val="0"/>
          <w:color w:val="005DA2"/>
          <w:sz w:val="22"/>
          <w:szCs w:val="22"/>
        </w:rPr>
        <w:t>a</w:t>
      </w:r>
      <w:r w:rsidR="000F3D55" w:rsidRPr="00FE414C">
        <w:rPr>
          <w:rFonts w:ascii="Arial" w:hAnsi="Arial" w:cs="Arial"/>
          <w:bCs/>
          <w:noProof w:val="0"/>
          <w:color w:val="005DA2"/>
          <w:sz w:val="22"/>
          <w:szCs w:val="22"/>
          <w:lang w:val="sr-Latn-CS"/>
        </w:rPr>
        <w:t xml:space="preserve"> pruža tačna i da ne dovode u zabludu, te da se njima poštuje obaveza poverljivosti i druge suštinske vrednosti </w:t>
      </w:r>
      <w:r w:rsidR="000A3E0F" w:rsidRPr="00FE414C">
        <w:rPr>
          <w:rFonts w:ascii="Arial" w:hAnsi="Arial" w:cs="Arial"/>
          <w:bCs/>
          <w:noProof w:val="0"/>
          <w:color w:val="005DA2"/>
          <w:sz w:val="22"/>
          <w:szCs w:val="22"/>
          <w:lang w:val="sr-Latn-CS"/>
        </w:rPr>
        <w:t>profesije</w:t>
      </w:r>
      <w:r w:rsidR="000F3D55" w:rsidRPr="00FE414C">
        <w:rPr>
          <w:rFonts w:ascii="Arial" w:hAnsi="Arial" w:cs="Arial"/>
          <w:bCs/>
          <w:noProof w:val="0"/>
          <w:color w:val="005DA2"/>
          <w:sz w:val="22"/>
          <w:szCs w:val="22"/>
          <w:lang w:val="sr-Latn-CS"/>
        </w:rPr>
        <w:t xml:space="preserve">. Primera radi, dopušteno je </w:t>
      </w:r>
      <w:r w:rsidR="009907F5">
        <w:rPr>
          <w:rFonts w:ascii="Arial" w:hAnsi="Arial" w:cs="Arial"/>
          <w:bCs/>
          <w:noProof w:val="0"/>
          <w:color w:val="005DA2"/>
          <w:sz w:val="22"/>
          <w:szCs w:val="22"/>
          <w:lang w:val="sr-Latn-CS"/>
        </w:rPr>
        <w:t xml:space="preserve">iznošenje </w:t>
      </w:r>
      <w:r w:rsidR="00C859CB">
        <w:rPr>
          <w:rFonts w:ascii="Arial" w:hAnsi="Arial" w:cs="Arial"/>
          <w:bCs/>
          <w:noProof w:val="0"/>
          <w:color w:val="005DA2"/>
          <w:sz w:val="22"/>
          <w:szCs w:val="22"/>
          <w:lang w:val="sr-Latn-CS"/>
        </w:rPr>
        <w:t xml:space="preserve">osnovnih </w:t>
      </w:r>
      <w:r w:rsidR="000F3D55" w:rsidRPr="00FE414C">
        <w:rPr>
          <w:rFonts w:ascii="Arial" w:hAnsi="Arial" w:cs="Arial"/>
          <w:bCs/>
          <w:noProof w:val="0"/>
          <w:color w:val="005DA2"/>
          <w:sz w:val="22"/>
          <w:szCs w:val="22"/>
          <w:lang w:val="sr-Latn-CS"/>
        </w:rPr>
        <w:t>podataka o rođenj</w:t>
      </w:r>
      <w:r w:rsidR="00C859CB">
        <w:rPr>
          <w:rFonts w:ascii="Arial" w:hAnsi="Arial" w:cs="Arial"/>
          <w:bCs/>
          <w:noProof w:val="0"/>
          <w:color w:val="005DA2"/>
          <w:sz w:val="22"/>
          <w:szCs w:val="22"/>
          <w:lang w:val="sr-Latn-CS"/>
        </w:rPr>
        <w:t>u</w:t>
      </w:r>
      <w:r w:rsidR="000F3D55" w:rsidRPr="00FE414C">
        <w:rPr>
          <w:rFonts w:ascii="Arial" w:hAnsi="Arial" w:cs="Arial"/>
          <w:bCs/>
          <w:noProof w:val="0"/>
          <w:color w:val="005DA2"/>
          <w:sz w:val="22"/>
          <w:szCs w:val="22"/>
          <w:lang w:val="sr-Latn-CS"/>
        </w:rPr>
        <w:t xml:space="preserve">, obrazovanju, naučnom i stručnom usavršavanju, objavljenim radovima, specijalizaciji za pojedine oblasti prava, poznavanju stranih jezika, društvenim i </w:t>
      </w:r>
      <w:r w:rsidR="00354331">
        <w:rPr>
          <w:rFonts w:ascii="Arial" w:hAnsi="Arial" w:cs="Arial"/>
          <w:bCs/>
          <w:noProof w:val="0"/>
          <w:color w:val="005DA2"/>
          <w:sz w:val="22"/>
          <w:szCs w:val="22"/>
          <w:lang w:val="sr-Latn-CS"/>
        </w:rPr>
        <w:t xml:space="preserve">profesionalnim </w:t>
      </w:r>
      <w:r w:rsidR="000F3D55" w:rsidRPr="00FE414C">
        <w:rPr>
          <w:rFonts w:ascii="Arial" w:hAnsi="Arial" w:cs="Arial"/>
          <w:bCs/>
          <w:noProof w:val="0"/>
          <w:color w:val="005DA2"/>
          <w:sz w:val="22"/>
          <w:szCs w:val="22"/>
          <w:lang w:val="sr-Latn-CS"/>
        </w:rPr>
        <w:t xml:space="preserve">funkcijama advokata, te podataka o obrazovanju i poznavanju stranih jezika </w:t>
      </w:r>
      <w:r w:rsidR="00D02D73">
        <w:rPr>
          <w:rFonts w:ascii="Arial" w:hAnsi="Arial" w:cs="Arial"/>
          <w:bCs/>
          <w:noProof w:val="0"/>
          <w:color w:val="005DA2"/>
          <w:sz w:val="22"/>
          <w:szCs w:val="22"/>
          <w:lang w:val="sr-Latn-CS"/>
        </w:rPr>
        <w:t xml:space="preserve">saradnika </w:t>
      </w:r>
      <w:r w:rsidR="000F3D55" w:rsidRPr="00FE414C">
        <w:rPr>
          <w:rFonts w:ascii="Arial" w:hAnsi="Arial" w:cs="Arial"/>
          <w:bCs/>
          <w:noProof w:val="0"/>
          <w:color w:val="005DA2"/>
          <w:sz w:val="22"/>
          <w:szCs w:val="22"/>
          <w:lang w:val="sr-Latn-CS"/>
        </w:rPr>
        <w:t xml:space="preserve">u advokatskoj kancelariji, </w:t>
      </w:r>
      <w:r w:rsidR="00394A67">
        <w:rPr>
          <w:rFonts w:ascii="Arial" w:hAnsi="Arial" w:cs="Arial"/>
          <w:bCs/>
          <w:noProof w:val="0"/>
          <w:color w:val="005DA2"/>
          <w:sz w:val="22"/>
          <w:szCs w:val="22"/>
          <w:lang w:val="sr-Latn-CS"/>
        </w:rPr>
        <w:t>ukoliko se</w:t>
      </w:r>
      <w:r w:rsidR="000F3D55" w:rsidRPr="00FE414C">
        <w:rPr>
          <w:rFonts w:ascii="Arial" w:hAnsi="Arial" w:cs="Arial"/>
          <w:bCs/>
          <w:noProof w:val="0"/>
          <w:color w:val="005DA2"/>
          <w:sz w:val="22"/>
          <w:szCs w:val="22"/>
          <w:lang w:val="sr-Latn-CS"/>
        </w:rPr>
        <w:t xml:space="preserve"> </w:t>
      </w:r>
      <w:r w:rsidR="00691E56">
        <w:rPr>
          <w:rFonts w:ascii="Arial" w:hAnsi="Arial" w:cs="Arial"/>
          <w:bCs/>
          <w:noProof w:val="0"/>
          <w:color w:val="005DA2"/>
          <w:sz w:val="22"/>
          <w:szCs w:val="22"/>
          <w:lang w:val="sr-Latn-CS"/>
        </w:rPr>
        <w:t>ovi</w:t>
      </w:r>
      <w:r w:rsidR="000F3D55" w:rsidRPr="00FE414C">
        <w:rPr>
          <w:rFonts w:ascii="Arial" w:hAnsi="Arial" w:cs="Arial"/>
          <w:bCs/>
          <w:noProof w:val="0"/>
          <w:color w:val="005DA2"/>
          <w:sz w:val="22"/>
          <w:szCs w:val="22"/>
          <w:lang w:val="sr-Latn-CS"/>
        </w:rPr>
        <w:t xml:space="preserve"> podaci predstavljaju </w:t>
      </w:r>
      <w:r w:rsidR="00394A67">
        <w:rPr>
          <w:rFonts w:ascii="Arial" w:hAnsi="Arial" w:cs="Arial"/>
          <w:bCs/>
          <w:noProof w:val="0"/>
          <w:color w:val="005DA2"/>
          <w:sz w:val="22"/>
          <w:szCs w:val="22"/>
        </w:rPr>
        <w:t>na odmeren način</w:t>
      </w:r>
      <w:r w:rsidR="00347887">
        <w:rPr>
          <w:rFonts w:ascii="Arial" w:hAnsi="Arial" w:cs="Arial"/>
          <w:bCs/>
          <w:noProof w:val="0"/>
          <w:color w:val="005DA2"/>
          <w:sz w:val="22"/>
          <w:szCs w:val="22"/>
        </w:rPr>
        <w:t>, istinito i bez samohvale</w:t>
      </w:r>
      <w:r w:rsidR="000F3D55" w:rsidRPr="00FE414C">
        <w:rPr>
          <w:rFonts w:ascii="Arial" w:hAnsi="Arial" w:cs="Arial"/>
          <w:bCs/>
          <w:noProof w:val="0"/>
          <w:color w:val="005DA2"/>
          <w:sz w:val="22"/>
          <w:szCs w:val="22"/>
          <w:lang w:val="sr-Latn-CS"/>
        </w:rPr>
        <w:t>.</w:t>
      </w:r>
    </w:p>
    <w:p w:rsidR="00B53AD4" w:rsidRPr="00FE414C" w:rsidRDefault="005E2C26" w:rsidP="00636A74">
      <w:pPr>
        <w:shd w:val="clear" w:color="auto" w:fill="FFFFFF"/>
        <w:spacing w:line="276" w:lineRule="auto"/>
        <w:jc w:val="both"/>
        <w:rPr>
          <w:rFonts w:ascii="Arial" w:hAnsi="Arial" w:cs="Arial"/>
          <w:bCs/>
          <w:noProof w:val="0"/>
          <w:color w:val="005DA2"/>
          <w:sz w:val="22"/>
          <w:szCs w:val="22"/>
          <w:lang w:val="sr-Latn-CS"/>
        </w:rPr>
      </w:pPr>
      <w:r w:rsidRPr="00FE414C">
        <w:rPr>
          <w:rFonts w:ascii="Arial" w:hAnsi="Arial" w:cs="Arial"/>
          <w:bCs/>
          <w:noProof w:val="0"/>
          <w:color w:val="005DA2"/>
          <w:sz w:val="22"/>
          <w:szCs w:val="22"/>
          <w:lang w:val="sr-Latn-CS"/>
        </w:rPr>
        <w:t>Lično oglašavanje /</w:t>
      </w:r>
      <w:r w:rsidRPr="00FE414C">
        <w:rPr>
          <w:rFonts w:ascii="Arial" w:hAnsi="Arial" w:cs="Arial"/>
          <w:bCs/>
          <w:i/>
          <w:noProof w:val="0"/>
          <w:color w:val="005DA2"/>
          <w:sz w:val="22"/>
          <w:szCs w:val="22"/>
          <w:lang w:val="sr-Latn-CS"/>
        </w:rPr>
        <w:t>lični publicitet</w:t>
      </w:r>
      <w:r w:rsidRPr="00FE414C">
        <w:rPr>
          <w:rFonts w:ascii="Arial" w:hAnsi="Arial" w:cs="Arial"/>
          <w:bCs/>
          <w:noProof w:val="0"/>
          <w:color w:val="005DA2"/>
          <w:sz w:val="22"/>
          <w:szCs w:val="22"/>
          <w:lang w:val="sr-Latn-CS"/>
        </w:rPr>
        <w:t xml:space="preserve">/ advokata u bilo kom vidu medija, poput štampe, radija, televizije, elektronskih komercijalnih </w:t>
      </w:r>
      <w:r w:rsidR="009D69E1">
        <w:rPr>
          <w:rFonts w:ascii="Arial" w:hAnsi="Arial" w:cs="Arial"/>
          <w:bCs/>
          <w:noProof w:val="0"/>
          <w:color w:val="005DA2"/>
          <w:sz w:val="22"/>
          <w:szCs w:val="22"/>
        </w:rPr>
        <w:t>saopštenja</w:t>
      </w:r>
      <w:r w:rsidRPr="00FE414C">
        <w:rPr>
          <w:rFonts w:ascii="Arial" w:hAnsi="Arial" w:cs="Arial"/>
          <w:bCs/>
          <w:noProof w:val="0"/>
          <w:color w:val="005DA2"/>
          <w:sz w:val="22"/>
          <w:szCs w:val="22"/>
          <w:lang w:val="sr-Latn-CS"/>
        </w:rPr>
        <w:t xml:space="preserve"> i dr. dopušteno je </w:t>
      </w:r>
      <w:r w:rsidR="00C84715">
        <w:rPr>
          <w:rFonts w:ascii="Arial" w:hAnsi="Arial" w:cs="Arial"/>
          <w:bCs/>
          <w:noProof w:val="0"/>
          <w:color w:val="005DA2"/>
          <w:sz w:val="22"/>
          <w:szCs w:val="22"/>
          <w:lang w:val="sr-Latn-CS"/>
        </w:rPr>
        <w:t xml:space="preserve">pod </w:t>
      </w:r>
      <w:r w:rsidR="000D0382">
        <w:rPr>
          <w:rFonts w:ascii="Arial" w:hAnsi="Arial" w:cs="Arial"/>
          <w:bCs/>
          <w:noProof w:val="0"/>
          <w:color w:val="005DA2"/>
          <w:sz w:val="22"/>
          <w:szCs w:val="22"/>
          <w:lang w:val="sr-Latn-CS"/>
        </w:rPr>
        <w:t>uslovima iz</w:t>
      </w:r>
      <w:r w:rsidRPr="00FE414C">
        <w:rPr>
          <w:rFonts w:ascii="Arial" w:hAnsi="Arial" w:cs="Arial"/>
          <w:bCs/>
          <w:noProof w:val="0"/>
          <w:color w:val="005DA2"/>
          <w:sz w:val="22"/>
          <w:szCs w:val="22"/>
          <w:lang w:val="sr-Latn-CS"/>
        </w:rPr>
        <w:t xml:space="preserve"> prethodnog stava.</w:t>
      </w:r>
    </w:p>
    <w:p w:rsidR="00636A74" w:rsidRPr="00FE414C" w:rsidRDefault="00636A74" w:rsidP="00636A74">
      <w:pPr>
        <w:shd w:val="clear" w:color="auto" w:fill="FFFFFF"/>
        <w:spacing w:line="276" w:lineRule="auto"/>
        <w:jc w:val="both"/>
        <w:rPr>
          <w:rFonts w:ascii="Arial" w:hAnsi="Arial" w:cs="Arial"/>
          <w:bCs/>
          <w:noProof w:val="0"/>
          <w:color w:val="005DA2"/>
          <w:sz w:val="22"/>
          <w:szCs w:val="22"/>
          <w:lang w:val="sr-Latn-CS"/>
        </w:rPr>
      </w:pPr>
    </w:p>
    <w:p w:rsidR="007F1E1F" w:rsidRPr="00FE414C" w:rsidDel="00B53AD4" w:rsidRDefault="007F1E1F" w:rsidP="007F1E1F">
      <w:pPr>
        <w:shd w:val="clear" w:color="auto" w:fill="FFFFFF"/>
        <w:spacing w:line="408" w:lineRule="atLeast"/>
        <w:rPr>
          <w:del w:id="61" w:author="Dage" w:date="2016-04-29T12:34:00Z"/>
          <w:rFonts w:ascii="Arial" w:hAnsi="Arial" w:cs="Arial"/>
          <w:noProof w:val="0"/>
          <w:sz w:val="22"/>
          <w:szCs w:val="22"/>
          <w:lang w:val="sr-Latn-CS"/>
        </w:rPr>
      </w:pPr>
      <w:del w:id="62" w:author="Dage" w:date="2016-04-29T12:34:00Z">
        <w:r w:rsidRPr="00FE414C" w:rsidDel="00B53AD4">
          <w:rPr>
            <w:rFonts w:ascii="Arial" w:hAnsi="Arial" w:cs="Arial"/>
            <w:noProof w:val="0"/>
            <w:sz w:val="22"/>
            <w:szCs w:val="22"/>
            <w:lang w:val="sr-Latn-CS"/>
          </w:rPr>
          <w:delText>Zabranjeno je reklamiranje advokata, zajedničke advokatske kancelarije i advokatskog ortačkog društva.</w:delText>
        </w:r>
      </w:del>
    </w:p>
    <w:p w:rsidR="007F1E1F" w:rsidRPr="00FE414C" w:rsidDel="00B53AD4" w:rsidRDefault="007F1E1F" w:rsidP="007F1E1F">
      <w:pPr>
        <w:shd w:val="clear" w:color="auto" w:fill="FFFFFF"/>
        <w:spacing w:line="408" w:lineRule="atLeast"/>
        <w:rPr>
          <w:del w:id="63" w:author="Dage" w:date="2016-04-29T12:34:00Z"/>
          <w:rFonts w:ascii="Arial" w:hAnsi="Arial" w:cs="Arial"/>
          <w:noProof w:val="0"/>
          <w:sz w:val="22"/>
          <w:szCs w:val="22"/>
          <w:lang w:val="sr-Latn-CS"/>
        </w:rPr>
      </w:pPr>
      <w:del w:id="64" w:author="Dage" w:date="2016-04-29T12:34:00Z">
        <w:r w:rsidRPr="00FE414C" w:rsidDel="00B53AD4">
          <w:rPr>
            <w:rFonts w:ascii="Arial" w:hAnsi="Arial" w:cs="Arial"/>
            <w:noProof w:val="0"/>
            <w:sz w:val="22"/>
            <w:szCs w:val="22"/>
            <w:lang w:val="sr-Latn-CS"/>
          </w:rPr>
          <w:delText>Zabrana reklamiranja i dopušteni način predstavljanja bliže se uređuju statutom advokatske komore i kodeksom.</w:delText>
        </w:r>
      </w:del>
    </w:p>
    <w:p w:rsidR="00074AA1" w:rsidRPr="00FE414C" w:rsidRDefault="00842A83" w:rsidP="00074AA1">
      <w:pPr>
        <w:pBdr>
          <w:top w:val="single" w:sz="4" w:space="1" w:color="auto"/>
          <w:left w:val="single" w:sz="4" w:space="4" w:color="auto"/>
          <w:bottom w:val="single" w:sz="4" w:space="1" w:color="auto"/>
          <w:right w:val="single" w:sz="4" w:space="4" w:color="auto"/>
        </w:pBdr>
        <w:shd w:val="clear" w:color="auto" w:fill="E7E6E6"/>
        <w:rPr>
          <w:noProof w:val="0"/>
          <w:lang w:val="sr-Latn-CS"/>
        </w:rPr>
      </w:pPr>
      <w:r w:rsidRPr="00FE414C">
        <w:rPr>
          <w:noProof w:val="0"/>
          <w:lang w:val="sr-Latn-CS"/>
        </w:rPr>
        <w:t xml:space="preserve">Član 24. Direktive o uslugama (2006/123/EZ) </w:t>
      </w:r>
      <w:r w:rsidR="00AA3906" w:rsidRPr="00FE414C">
        <w:rPr>
          <w:noProof w:val="0"/>
          <w:lang w:val="sr-Latn-CS"/>
        </w:rPr>
        <w:t xml:space="preserve">i čl. 8. Direktive o elektronskoj trgovini (2000/31/EZ) </w:t>
      </w:r>
      <w:r w:rsidRPr="00FE414C">
        <w:rPr>
          <w:noProof w:val="0"/>
          <w:lang w:val="sr-Latn-CS"/>
        </w:rPr>
        <w:t>ne dopušta</w:t>
      </w:r>
      <w:r w:rsidR="00AA3906" w:rsidRPr="00FE414C">
        <w:rPr>
          <w:noProof w:val="0"/>
          <w:lang w:val="sr-Latn-CS"/>
        </w:rPr>
        <w:t>ju</w:t>
      </w:r>
      <w:r w:rsidRPr="00FE414C">
        <w:rPr>
          <w:noProof w:val="0"/>
          <w:lang w:val="sr-Latn-CS"/>
        </w:rPr>
        <w:t xml:space="preserve"> totalnu zabranu reklamiranja</w:t>
      </w:r>
      <w:r w:rsidR="00074AA1" w:rsidRPr="00FE414C">
        <w:rPr>
          <w:noProof w:val="0"/>
          <w:lang w:val="sr-Latn-CS"/>
        </w:rPr>
        <w:t xml:space="preserve">. </w:t>
      </w:r>
      <w:r w:rsidR="00AA3906" w:rsidRPr="00FE414C">
        <w:rPr>
          <w:noProof w:val="0"/>
          <w:lang w:val="sr-Latn-CS"/>
        </w:rPr>
        <w:t>Reklamiranje advokata se mora dopustiti pod određenim uslovima (</w:t>
      </w:r>
      <w:r w:rsidR="009E57B3" w:rsidRPr="00FE414C">
        <w:rPr>
          <w:noProof w:val="0"/>
          <w:lang w:val="sr-Latn-CS"/>
        </w:rPr>
        <w:t>kako je navedeno</w:t>
      </w:r>
      <w:r w:rsidR="00AA3906" w:rsidRPr="00FE414C">
        <w:rPr>
          <w:noProof w:val="0"/>
          <w:lang w:val="sr-Latn-CS"/>
        </w:rPr>
        <w:t xml:space="preserve"> u izvodu iz Kodeksa ponašanja CCBE u daljem tekstu</w:t>
      </w:r>
      <w:r w:rsidR="00074AA1" w:rsidRPr="00FE414C">
        <w:rPr>
          <w:noProof w:val="0"/>
          <w:lang w:val="sr-Latn-CS"/>
        </w:rPr>
        <w:t>).</w:t>
      </w:r>
    </w:p>
    <w:p w:rsidR="00074AA1" w:rsidRPr="00FE414C" w:rsidRDefault="00074AA1" w:rsidP="00074AA1">
      <w:pPr>
        <w:pBdr>
          <w:top w:val="single" w:sz="4" w:space="1" w:color="auto"/>
          <w:left w:val="single" w:sz="4" w:space="4" w:color="auto"/>
          <w:bottom w:val="single" w:sz="4" w:space="1" w:color="auto"/>
          <w:right w:val="single" w:sz="4" w:space="4" w:color="auto"/>
        </w:pBdr>
        <w:shd w:val="clear" w:color="auto" w:fill="E7E6E6"/>
        <w:rPr>
          <w:noProof w:val="0"/>
          <w:lang w:val="sr-Latn-CS"/>
        </w:rPr>
      </w:pPr>
    </w:p>
    <w:p w:rsidR="00074AA1" w:rsidRPr="00FE414C" w:rsidRDefault="009E57B3" w:rsidP="00074AA1">
      <w:pPr>
        <w:pBdr>
          <w:top w:val="single" w:sz="4" w:space="1" w:color="auto"/>
          <w:left w:val="single" w:sz="4" w:space="4" w:color="auto"/>
          <w:bottom w:val="single" w:sz="4" w:space="1" w:color="auto"/>
          <w:right w:val="single" w:sz="4" w:space="4" w:color="auto"/>
        </w:pBdr>
        <w:shd w:val="clear" w:color="auto" w:fill="E7E6E6"/>
        <w:rPr>
          <w:b/>
          <w:noProof w:val="0"/>
          <w:lang w:val="sr-Latn-CS"/>
        </w:rPr>
      </w:pPr>
      <w:r w:rsidRPr="00FE414C">
        <w:rPr>
          <w:b/>
          <w:noProof w:val="0"/>
          <w:lang w:val="sr-Latn-CS"/>
        </w:rPr>
        <w:t>Član</w:t>
      </w:r>
      <w:r w:rsidR="00074AA1" w:rsidRPr="00FE414C">
        <w:rPr>
          <w:b/>
          <w:noProof w:val="0"/>
          <w:lang w:val="sr-Latn-CS"/>
        </w:rPr>
        <w:t xml:space="preserve"> 24</w:t>
      </w:r>
      <w:r w:rsidRPr="00FE414C">
        <w:rPr>
          <w:b/>
          <w:noProof w:val="0"/>
          <w:lang w:val="sr-Latn-CS"/>
        </w:rPr>
        <w:t>. Direktive o uslugama</w:t>
      </w:r>
      <w:r w:rsidR="00074AA1" w:rsidRPr="00FE414C">
        <w:rPr>
          <w:b/>
          <w:noProof w:val="0"/>
          <w:lang w:val="sr-Latn-CS"/>
        </w:rPr>
        <w:t xml:space="preserve"> (2006/</w:t>
      </w:r>
      <w:r w:rsidRPr="00FE414C">
        <w:rPr>
          <w:b/>
          <w:noProof w:val="0"/>
          <w:lang w:val="sr-Latn-CS"/>
        </w:rPr>
        <w:t>123</w:t>
      </w:r>
      <w:r w:rsidR="00074AA1" w:rsidRPr="00FE414C">
        <w:rPr>
          <w:b/>
          <w:noProof w:val="0"/>
          <w:lang w:val="sr-Latn-CS"/>
        </w:rPr>
        <w:t>/E</w:t>
      </w:r>
      <w:r w:rsidRPr="00FE414C">
        <w:rPr>
          <w:b/>
          <w:noProof w:val="0"/>
          <w:lang w:val="sr-Latn-CS"/>
        </w:rPr>
        <w:t>Z</w:t>
      </w:r>
      <w:r w:rsidR="00074AA1" w:rsidRPr="00FE414C">
        <w:rPr>
          <w:b/>
          <w:noProof w:val="0"/>
          <w:lang w:val="sr-Latn-CS"/>
        </w:rPr>
        <w:t>):</w:t>
      </w:r>
    </w:p>
    <w:p w:rsidR="009E57B3" w:rsidRPr="00FE414C" w:rsidRDefault="009E57B3" w:rsidP="00074AA1">
      <w:pPr>
        <w:pBdr>
          <w:top w:val="single" w:sz="4" w:space="1" w:color="auto"/>
          <w:left w:val="single" w:sz="4" w:space="4" w:color="auto"/>
          <w:bottom w:val="single" w:sz="4" w:space="1" w:color="auto"/>
          <w:right w:val="single" w:sz="4" w:space="4" w:color="auto"/>
        </w:pBdr>
        <w:shd w:val="clear" w:color="auto" w:fill="E7E6E6"/>
        <w:rPr>
          <w:b/>
          <w:i/>
          <w:noProof w:val="0"/>
          <w:lang w:val="sr-Latn-CS"/>
        </w:rPr>
      </w:pPr>
    </w:p>
    <w:p w:rsidR="009E57B3" w:rsidRPr="00FE414C" w:rsidRDefault="008317DA" w:rsidP="009E57B3">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w:t>
      </w:r>
      <w:r w:rsidR="009E57B3" w:rsidRPr="00FE414C">
        <w:rPr>
          <w:i/>
          <w:noProof w:val="0"/>
          <w:lang w:val="sr-Latn-CS"/>
        </w:rPr>
        <w:t xml:space="preserve">1.   Države članice uklanjaju sve potpune zabrane </w:t>
      </w:r>
      <w:r w:rsidR="00C04E6F" w:rsidRPr="00FE414C">
        <w:rPr>
          <w:i/>
          <w:noProof w:val="0"/>
          <w:lang w:val="sr-Latn-CS"/>
        </w:rPr>
        <w:t>komercijalnih</w:t>
      </w:r>
      <w:r w:rsidR="009E57B3" w:rsidRPr="00FE414C">
        <w:rPr>
          <w:i/>
          <w:noProof w:val="0"/>
          <w:lang w:val="sr-Latn-CS"/>
        </w:rPr>
        <w:t xml:space="preserve"> komunikacija regulisanih profesija.</w:t>
      </w:r>
    </w:p>
    <w:p w:rsidR="009E57B3" w:rsidRPr="00FE414C" w:rsidRDefault="009E57B3" w:rsidP="009E57B3">
      <w:pPr>
        <w:pBdr>
          <w:top w:val="single" w:sz="4" w:space="1" w:color="auto"/>
          <w:left w:val="single" w:sz="4" w:space="4" w:color="auto"/>
          <w:bottom w:val="single" w:sz="4" w:space="1" w:color="auto"/>
          <w:right w:val="single" w:sz="4" w:space="4" w:color="auto"/>
        </w:pBdr>
        <w:shd w:val="clear" w:color="auto" w:fill="E7E6E6"/>
        <w:rPr>
          <w:i/>
          <w:noProof w:val="0"/>
          <w:lang w:val="sr-Latn-CS"/>
        </w:rPr>
      </w:pPr>
    </w:p>
    <w:p w:rsidR="009E57B3" w:rsidRPr="00FE414C" w:rsidRDefault="009E57B3" w:rsidP="009E57B3">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 xml:space="preserve">2.   Države članice staraju se da </w:t>
      </w:r>
      <w:r w:rsidR="00C04E6F" w:rsidRPr="00FE414C">
        <w:rPr>
          <w:i/>
          <w:noProof w:val="0"/>
          <w:lang w:val="sr-Latn-CS"/>
        </w:rPr>
        <w:t xml:space="preserve">komercijalne </w:t>
      </w:r>
      <w:r w:rsidRPr="00FE414C">
        <w:rPr>
          <w:i/>
          <w:noProof w:val="0"/>
          <w:lang w:val="sr-Latn-CS"/>
        </w:rPr>
        <w:t>komunikacije regulisanih profesija budu u skl</w:t>
      </w:r>
      <w:r w:rsidR="005D7FAB" w:rsidRPr="00FE414C">
        <w:rPr>
          <w:i/>
          <w:noProof w:val="0"/>
          <w:lang w:val="sr-Latn-CS"/>
        </w:rPr>
        <w:t>adu sa profesionalnim propisima</w:t>
      </w:r>
      <w:r w:rsidRPr="00FE414C">
        <w:rPr>
          <w:i/>
          <w:noProof w:val="0"/>
          <w:lang w:val="sr-Latn-CS"/>
        </w:rPr>
        <w:t xml:space="preserve"> </w:t>
      </w:r>
      <w:r w:rsidR="00061B17" w:rsidRPr="00FE414C">
        <w:rPr>
          <w:i/>
          <w:noProof w:val="0"/>
          <w:lang w:val="sr-Latn-CS"/>
        </w:rPr>
        <w:t>koji su usklađeni s pravom Zajednice i</w:t>
      </w:r>
      <w:r w:rsidRPr="00FE414C">
        <w:rPr>
          <w:i/>
          <w:noProof w:val="0"/>
          <w:lang w:val="sr-Latn-CS"/>
        </w:rPr>
        <w:t xml:space="preserve"> koji se </w:t>
      </w:r>
      <w:r w:rsidR="00061B17" w:rsidRPr="00FE414C">
        <w:rPr>
          <w:i/>
          <w:noProof w:val="0"/>
          <w:lang w:val="sr-Latn-CS"/>
        </w:rPr>
        <w:t>usled</w:t>
      </w:r>
      <w:r w:rsidR="008317DA" w:rsidRPr="00FE414C">
        <w:rPr>
          <w:i/>
          <w:noProof w:val="0"/>
          <w:lang w:val="sr-Latn-CS"/>
        </w:rPr>
        <w:t xml:space="preserve"> specifičn</w:t>
      </w:r>
      <w:r w:rsidR="00061B17" w:rsidRPr="00FE414C">
        <w:rPr>
          <w:i/>
          <w:noProof w:val="0"/>
          <w:lang w:val="sr-Latn-CS"/>
        </w:rPr>
        <w:t>e</w:t>
      </w:r>
      <w:r w:rsidR="008317DA" w:rsidRPr="00FE414C">
        <w:rPr>
          <w:i/>
          <w:noProof w:val="0"/>
          <w:lang w:val="sr-Latn-CS"/>
        </w:rPr>
        <w:t xml:space="preserve"> prirod</w:t>
      </w:r>
      <w:r w:rsidR="00061B17" w:rsidRPr="00FE414C">
        <w:rPr>
          <w:i/>
          <w:noProof w:val="0"/>
          <w:lang w:val="sr-Latn-CS"/>
        </w:rPr>
        <w:t>e</w:t>
      </w:r>
      <w:r w:rsidR="008317DA" w:rsidRPr="00FE414C">
        <w:rPr>
          <w:i/>
          <w:noProof w:val="0"/>
          <w:lang w:val="sr-Latn-CS"/>
        </w:rPr>
        <w:t xml:space="preserve"> struke naročito odnose na njenu nezavisnost, </w:t>
      </w:r>
      <w:r w:rsidRPr="00FE414C">
        <w:rPr>
          <w:i/>
          <w:noProof w:val="0"/>
          <w:lang w:val="sr-Latn-CS"/>
        </w:rPr>
        <w:t>dostojanstvo i integritet</w:t>
      </w:r>
      <w:r w:rsidR="008317DA" w:rsidRPr="00FE414C">
        <w:rPr>
          <w:i/>
          <w:noProof w:val="0"/>
          <w:lang w:val="sr-Latn-CS"/>
        </w:rPr>
        <w:t>,</w:t>
      </w:r>
      <w:r w:rsidRPr="00FE414C">
        <w:rPr>
          <w:i/>
          <w:noProof w:val="0"/>
          <w:lang w:val="sr-Latn-CS"/>
        </w:rPr>
        <w:t xml:space="preserve"> </w:t>
      </w:r>
      <w:r w:rsidR="008317DA" w:rsidRPr="00FE414C">
        <w:rPr>
          <w:i/>
          <w:noProof w:val="0"/>
          <w:lang w:val="sr-Latn-CS"/>
        </w:rPr>
        <w:t>i</w:t>
      </w:r>
      <w:r w:rsidRPr="00FE414C">
        <w:rPr>
          <w:i/>
          <w:noProof w:val="0"/>
          <w:lang w:val="sr-Latn-CS"/>
        </w:rPr>
        <w:t xml:space="preserve"> na </w:t>
      </w:r>
      <w:r w:rsidR="008317DA" w:rsidRPr="00FE414C">
        <w:rPr>
          <w:i/>
          <w:noProof w:val="0"/>
          <w:lang w:val="sr-Latn-CS"/>
        </w:rPr>
        <w:t>profesionalnu tajnu.</w:t>
      </w:r>
      <w:r w:rsidRPr="00FE414C">
        <w:rPr>
          <w:i/>
          <w:noProof w:val="0"/>
          <w:lang w:val="sr-Latn-CS"/>
        </w:rPr>
        <w:t xml:space="preserve"> Profesionalni propisi o </w:t>
      </w:r>
      <w:r w:rsidR="004B5698" w:rsidRPr="00FE414C">
        <w:rPr>
          <w:i/>
          <w:noProof w:val="0"/>
          <w:lang w:val="sr-Latn-CS"/>
        </w:rPr>
        <w:t xml:space="preserve">komercijalnoj </w:t>
      </w:r>
      <w:r w:rsidRPr="00FE414C">
        <w:rPr>
          <w:i/>
          <w:noProof w:val="0"/>
          <w:lang w:val="sr-Latn-CS"/>
        </w:rPr>
        <w:t xml:space="preserve">komunikaciji moraju biti </w:t>
      </w:r>
      <w:r w:rsidR="008317DA" w:rsidRPr="00FE414C">
        <w:rPr>
          <w:i/>
          <w:noProof w:val="0"/>
          <w:lang w:val="sr-Latn-CS"/>
        </w:rPr>
        <w:t>nediskriminatorni</w:t>
      </w:r>
      <w:r w:rsidRPr="00FE414C">
        <w:rPr>
          <w:i/>
          <w:noProof w:val="0"/>
          <w:lang w:val="sr-Latn-CS"/>
        </w:rPr>
        <w:t xml:space="preserve">, opravdani </w:t>
      </w:r>
      <w:r w:rsidR="008317DA" w:rsidRPr="00FE414C">
        <w:rPr>
          <w:i/>
          <w:noProof w:val="0"/>
          <w:lang w:val="sr-Latn-CS"/>
        </w:rPr>
        <w:t>preovlađujućim</w:t>
      </w:r>
      <w:r w:rsidRPr="00FE414C">
        <w:rPr>
          <w:i/>
          <w:noProof w:val="0"/>
          <w:lang w:val="sr-Latn-CS"/>
        </w:rPr>
        <w:t xml:space="preserve"> ra</w:t>
      </w:r>
      <w:r w:rsidR="008317DA" w:rsidRPr="00FE414C">
        <w:rPr>
          <w:i/>
          <w:noProof w:val="0"/>
          <w:lang w:val="sr-Latn-CS"/>
        </w:rPr>
        <w:t>zlogom od društvenog interesa i proporcionalni</w:t>
      </w:r>
      <w:r w:rsidRPr="00FE414C">
        <w:rPr>
          <w:i/>
          <w:noProof w:val="0"/>
          <w:lang w:val="sr-Latn-CS"/>
        </w:rPr>
        <w:t>.</w:t>
      </w:r>
      <w:r w:rsidR="008317DA" w:rsidRPr="00FE414C">
        <w:rPr>
          <w:i/>
          <w:noProof w:val="0"/>
          <w:lang w:val="sr-Latn-CS"/>
        </w:rPr>
        <w:t>“</w:t>
      </w:r>
    </w:p>
    <w:p w:rsidR="00074AA1" w:rsidRPr="00FE414C" w:rsidRDefault="00074AA1"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p>
    <w:p w:rsidR="00074AA1" w:rsidRPr="00FE414C" w:rsidRDefault="008317DA" w:rsidP="00074AA1">
      <w:pPr>
        <w:pBdr>
          <w:top w:val="single" w:sz="4" w:space="1" w:color="auto"/>
          <w:left w:val="single" w:sz="4" w:space="4" w:color="auto"/>
          <w:bottom w:val="single" w:sz="4" w:space="1" w:color="auto"/>
          <w:right w:val="single" w:sz="4" w:space="4" w:color="auto"/>
        </w:pBdr>
        <w:shd w:val="clear" w:color="auto" w:fill="E7E6E6"/>
        <w:rPr>
          <w:b/>
          <w:noProof w:val="0"/>
          <w:lang w:val="sr-Latn-CS"/>
        </w:rPr>
      </w:pPr>
      <w:r w:rsidRPr="00FE414C">
        <w:rPr>
          <w:b/>
          <w:noProof w:val="0"/>
          <w:lang w:val="sr-Latn-CS"/>
        </w:rPr>
        <w:t>Član</w:t>
      </w:r>
      <w:r w:rsidR="00074AA1" w:rsidRPr="00FE414C">
        <w:rPr>
          <w:b/>
          <w:noProof w:val="0"/>
          <w:lang w:val="sr-Latn-CS"/>
        </w:rPr>
        <w:t xml:space="preserve"> 8</w:t>
      </w:r>
      <w:r w:rsidRPr="00FE414C">
        <w:rPr>
          <w:b/>
          <w:noProof w:val="0"/>
          <w:lang w:val="sr-Latn-CS"/>
        </w:rPr>
        <w:t xml:space="preserve">. Direktive o elektronskoj trgovini </w:t>
      </w:r>
      <w:r w:rsidR="00A66EBC" w:rsidRPr="00FE414C">
        <w:rPr>
          <w:b/>
          <w:noProof w:val="0"/>
          <w:lang w:val="sr-Latn-CS"/>
        </w:rPr>
        <w:t>(2000/31/EZ</w:t>
      </w:r>
      <w:r w:rsidR="00074AA1" w:rsidRPr="00FE414C">
        <w:rPr>
          <w:b/>
          <w:noProof w:val="0"/>
          <w:lang w:val="sr-Latn-CS"/>
        </w:rPr>
        <w:t>):</w:t>
      </w:r>
    </w:p>
    <w:p w:rsidR="00074AA1" w:rsidRPr="00FE414C" w:rsidRDefault="00074AA1" w:rsidP="00074AA1">
      <w:pPr>
        <w:pBdr>
          <w:top w:val="single" w:sz="4" w:space="1" w:color="auto"/>
          <w:left w:val="single" w:sz="4" w:space="4" w:color="auto"/>
          <w:bottom w:val="single" w:sz="4" w:space="1" w:color="auto"/>
          <w:right w:val="single" w:sz="4" w:space="4" w:color="auto"/>
        </w:pBdr>
        <w:shd w:val="clear" w:color="auto" w:fill="E7E6E6"/>
        <w:rPr>
          <w:noProof w:val="0"/>
          <w:lang w:val="sr-Latn-CS"/>
        </w:rPr>
      </w:pPr>
    </w:p>
    <w:p w:rsidR="00074AA1" w:rsidRPr="00FE414C" w:rsidRDefault="007C76A6"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Regulisane profesije</w:t>
      </w:r>
    </w:p>
    <w:p w:rsidR="007C76A6" w:rsidRPr="00FE414C" w:rsidRDefault="007C76A6"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p>
    <w:p w:rsidR="007C76A6" w:rsidRPr="00FE414C" w:rsidRDefault="007C76A6" w:rsidP="007C76A6">
      <w:pPr>
        <w:pBdr>
          <w:top w:val="single" w:sz="4" w:space="1" w:color="auto"/>
          <w:left w:val="single" w:sz="4" w:space="4" w:color="auto"/>
          <w:bottom w:val="single" w:sz="4" w:space="1" w:color="auto"/>
          <w:right w:val="single" w:sz="4" w:space="4" w:color="auto"/>
        </w:pBdr>
        <w:shd w:val="clear" w:color="auto" w:fill="E7E6E6"/>
        <w:spacing w:after="240"/>
        <w:rPr>
          <w:i/>
          <w:noProof w:val="0"/>
          <w:lang w:val="sr-Latn-CS"/>
        </w:rPr>
      </w:pPr>
      <w:r w:rsidRPr="00FE414C">
        <w:rPr>
          <w:i/>
          <w:noProof w:val="0"/>
          <w:lang w:val="sr-Latn-CS"/>
        </w:rPr>
        <w:t xml:space="preserve">„1.   Države članice moraju </w:t>
      </w:r>
      <w:r w:rsidR="004B5698" w:rsidRPr="00FE414C">
        <w:rPr>
          <w:i/>
          <w:noProof w:val="0"/>
          <w:lang w:val="sr-Latn-CS"/>
        </w:rPr>
        <w:t>obezbediti dopuštenost kori</w:t>
      </w:r>
      <w:r w:rsidRPr="00FE414C">
        <w:rPr>
          <w:i/>
          <w:noProof w:val="0"/>
          <w:lang w:val="sr-Latn-CS"/>
        </w:rPr>
        <w:t>š</w:t>
      </w:r>
      <w:r w:rsidR="004B5698" w:rsidRPr="00FE414C">
        <w:rPr>
          <w:i/>
          <w:noProof w:val="0"/>
          <w:lang w:val="sr-Latn-CS"/>
        </w:rPr>
        <w:t>ćenja</w:t>
      </w:r>
      <w:r w:rsidRPr="00FE414C">
        <w:rPr>
          <w:i/>
          <w:noProof w:val="0"/>
          <w:lang w:val="sr-Latn-CS"/>
        </w:rPr>
        <w:t xml:space="preserve"> komercijalnih </w:t>
      </w:r>
      <w:r w:rsidR="00C04E6F" w:rsidRPr="00FE414C">
        <w:rPr>
          <w:i/>
          <w:noProof w:val="0"/>
          <w:lang w:val="sr-Latn-CS"/>
        </w:rPr>
        <w:t>saopštenja</w:t>
      </w:r>
      <w:r w:rsidR="004B5698" w:rsidRPr="00FE414C">
        <w:rPr>
          <w:i/>
          <w:noProof w:val="0"/>
          <w:lang w:val="sr-Latn-CS"/>
        </w:rPr>
        <w:t xml:space="preserve"> </w:t>
      </w:r>
      <w:r w:rsidR="001A711B" w:rsidRPr="00FE414C">
        <w:rPr>
          <w:i/>
          <w:noProof w:val="0"/>
          <w:lang w:val="sr-Latn-CS"/>
        </w:rPr>
        <w:t>članova regulisane profesije koja</w:t>
      </w:r>
      <w:r w:rsidRPr="00FE414C">
        <w:rPr>
          <w:i/>
          <w:noProof w:val="0"/>
          <w:lang w:val="sr-Latn-CS"/>
        </w:rPr>
        <w:t xml:space="preserve"> u </w:t>
      </w:r>
      <w:r w:rsidR="004B5698" w:rsidRPr="00FE414C">
        <w:rPr>
          <w:i/>
          <w:noProof w:val="0"/>
          <w:lang w:val="sr-Latn-CS"/>
        </w:rPr>
        <w:t>celini</w:t>
      </w:r>
      <w:r w:rsidRPr="00FE414C">
        <w:rPr>
          <w:i/>
          <w:noProof w:val="0"/>
          <w:lang w:val="sr-Latn-CS"/>
        </w:rPr>
        <w:t xml:space="preserve"> ili </w:t>
      </w:r>
      <w:r w:rsidR="004B5698" w:rsidRPr="00FE414C">
        <w:rPr>
          <w:i/>
          <w:noProof w:val="0"/>
          <w:lang w:val="sr-Latn-CS"/>
        </w:rPr>
        <w:t>delimično</w:t>
      </w:r>
      <w:r w:rsidRPr="00FE414C">
        <w:rPr>
          <w:i/>
          <w:noProof w:val="0"/>
          <w:lang w:val="sr-Latn-CS"/>
        </w:rPr>
        <w:t xml:space="preserve"> </w:t>
      </w:r>
      <w:r w:rsidR="004B5698" w:rsidRPr="00FE414C">
        <w:rPr>
          <w:i/>
          <w:noProof w:val="0"/>
          <w:lang w:val="sr-Latn-CS"/>
        </w:rPr>
        <w:t>predstavljaju uslugu</w:t>
      </w:r>
      <w:r w:rsidRPr="00FE414C">
        <w:rPr>
          <w:i/>
          <w:noProof w:val="0"/>
          <w:lang w:val="sr-Latn-CS"/>
        </w:rPr>
        <w:t xml:space="preserve"> informaci</w:t>
      </w:r>
      <w:r w:rsidR="004B5698" w:rsidRPr="00FE414C">
        <w:rPr>
          <w:i/>
          <w:noProof w:val="0"/>
          <w:lang w:val="sr-Latn-CS"/>
        </w:rPr>
        <w:t>onog</w:t>
      </w:r>
      <w:r w:rsidR="001A711B" w:rsidRPr="00FE414C">
        <w:rPr>
          <w:i/>
          <w:noProof w:val="0"/>
          <w:lang w:val="sr-Latn-CS"/>
        </w:rPr>
        <w:t xml:space="preserve"> društva, </w:t>
      </w:r>
      <w:r w:rsidRPr="00FE414C">
        <w:rPr>
          <w:i/>
          <w:noProof w:val="0"/>
          <w:lang w:val="sr-Latn-CS"/>
        </w:rPr>
        <w:t xml:space="preserve">uz </w:t>
      </w:r>
      <w:r w:rsidR="004B5698" w:rsidRPr="00FE414C">
        <w:rPr>
          <w:i/>
          <w:noProof w:val="0"/>
          <w:lang w:val="sr-Latn-CS"/>
        </w:rPr>
        <w:t>uslov</w:t>
      </w:r>
      <w:r w:rsidRPr="00FE414C">
        <w:rPr>
          <w:i/>
          <w:noProof w:val="0"/>
          <w:lang w:val="sr-Latn-CS"/>
        </w:rPr>
        <w:t xml:space="preserve"> poštovanja pravila struke posebno u pogledu nezavisnosti, dostojanstva i </w:t>
      </w:r>
      <w:r w:rsidR="004B5698" w:rsidRPr="00FE414C">
        <w:rPr>
          <w:i/>
          <w:noProof w:val="0"/>
          <w:lang w:val="sr-Latn-CS"/>
        </w:rPr>
        <w:t>integriteta</w:t>
      </w:r>
      <w:r w:rsidRPr="00FE414C">
        <w:rPr>
          <w:i/>
          <w:noProof w:val="0"/>
          <w:lang w:val="sr-Latn-CS"/>
        </w:rPr>
        <w:t xml:space="preserve"> struke, profesionalne tajne i pravednosti prema strankama i ostalim članovima struke.</w:t>
      </w:r>
    </w:p>
    <w:p w:rsidR="007C76A6" w:rsidRPr="00FE414C" w:rsidRDefault="007C76A6" w:rsidP="007C76A6">
      <w:pPr>
        <w:pBdr>
          <w:top w:val="single" w:sz="4" w:space="1" w:color="auto"/>
          <w:left w:val="single" w:sz="4" w:space="4" w:color="auto"/>
          <w:bottom w:val="single" w:sz="4" w:space="1" w:color="auto"/>
          <w:right w:val="single" w:sz="4" w:space="4" w:color="auto"/>
        </w:pBdr>
        <w:shd w:val="clear" w:color="auto" w:fill="E7E6E6"/>
        <w:spacing w:after="240"/>
        <w:rPr>
          <w:i/>
          <w:noProof w:val="0"/>
          <w:lang w:val="sr-Latn-CS"/>
        </w:rPr>
      </w:pPr>
      <w:r w:rsidRPr="00FE414C">
        <w:rPr>
          <w:i/>
          <w:noProof w:val="0"/>
          <w:lang w:val="sr-Latn-CS"/>
        </w:rPr>
        <w:t xml:space="preserve">2.   Ne dovodeći u pitanje autonomiju </w:t>
      </w:r>
      <w:r w:rsidR="00967DC5" w:rsidRPr="00FE414C">
        <w:rPr>
          <w:i/>
          <w:noProof w:val="0"/>
          <w:lang w:val="sr-Latn-CS"/>
        </w:rPr>
        <w:t>profesionalnih</w:t>
      </w:r>
      <w:r w:rsidRPr="00FE414C">
        <w:rPr>
          <w:i/>
          <w:noProof w:val="0"/>
          <w:lang w:val="sr-Latn-CS"/>
        </w:rPr>
        <w:t xml:space="preserve"> </w:t>
      </w:r>
      <w:r w:rsidR="00793B5A" w:rsidRPr="00FE414C">
        <w:rPr>
          <w:i/>
          <w:noProof w:val="0"/>
          <w:lang w:val="sr-Latn-CS"/>
        </w:rPr>
        <w:t>organizacija</w:t>
      </w:r>
      <w:r w:rsidR="001A711B" w:rsidRPr="00FE414C">
        <w:rPr>
          <w:i/>
          <w:noProof w:val="0"/>
          <w:lang w:val="sr-Latn-CS"/>
        </w:rPr>
        <w:t xml:space="preserve"> i udruženja, </w:t>
      </w:r>
      <w:r w:rsidRPr="00FE414C">
        <w:rPr>
          <w:i/>
          <w:noProof w:val="0"/>
          <w:lang w:val="sr-Latn-CS"/>
        </w:rPr>
        <w:t xml:space="preserve">države članice i Komisija moraju </w:t>
      </w:r>
      <w:r w:rsidR="001A711B" w:rsidRPr="00FE414C">
        <w:rPr>
          <w:i/>
          <w:noProof w:val="0"/>
          <w:lang w:val="sr-Latn-CS"/>
        </w:rPr>
        <w:t xml:space="preserve">podsticati profesionalna udruženja i </w:t>
      </w:r>
      <w:r w:rsidR="00793B5A" w:rsidRPr="00FE414C">
        <w:rPr>
          <w:i/>
          <w:noProof w:val="0"/>
          <w:lang w:val="sr-Latn-CS"/>
        </w:rPr>
        <w:t>organizacije</w:t>
      </w:r>
      <w:r w:rsidR="001A711B" w:rsidRPr="00FE414C">
        <w:rPr>
          <w:i/>
          <w:noProof w:val="0"/>
          <w:lang w:val="sr-Latn-CS"/>
        </w:rPr>
        <w:t xml:space="preserve"> u uspostavljanju kodeksa ponašanja na nivou Zajednice </w:t>
      </w:r>
      <w:r w:rsidRPr="00FE414C">
        <w:rPr>
          <w:i/>
          <w:noProof w:val="0"/>
          <w:lang w:val="sr-Latn-CS"/>
        </w:rPr>
        <w:t xml:space="preserve">kako bi se utvrdile vrste informacija koje se mogu </w:t>
      </w:r>
      <w:r w:rsidR="003A1A81" w:rsidRPr="00FE414C">
        <w:rPr>
          <w:i/>
          <w:noProof w:val="0"/>
          <w:lang w:val="sr-Latn-CS"/>
        </w:rPr>
        <w:t xml:space="preserve">pružati </w:t>
      </w:r>
      <w:r w:rsidRPr="00FE414C">
        <w:rPr>
          <w:i/>
          <w:noProof w:val="0"/>
          <w:lang w:val="sr-Latn-CS"/>
        </w:rPr>
        <w:t xml:space="preserve">u komercijalnim </w:t>
      </w:r>
      <w:r w:rsidR="001A711B" w:rsidRPr="00FE414C">
        <w:rPr>
          <w:i/>
          <w:noProof w:val="0"/>
          <w:lang w:val="sr-Latn-CS"/>
        </w:rPr>
        <w:t>saopštenjima</w:t>
      </w:r>
      <w:r w:rsidRPr="00FE414C">
        <w:rPr>
          <w:i/>
          <w:noProof w:val="0"/>
          <w:lang w:val="sr-Latn-CS"/>
        </w:rPr>
        <w:t xml:space="preserve"> u skladu s</w:t>
      </w:r>
      <w:r w:rsidR="003A1A81" w:rsidRPr="00FE414C">
        <w:rPr>
          <w:i/>
          <w:noProof w:val="0"/>
          <w:lang w:val="sr-Latn-CS"/>
        </w:rPr>
        <w:t>a</w:t>
      </w:r>
      <w:r w:rsidRPr="00FE414C">
        <w:rPr>
          <w:i/>
          <w:noProof w:val="0"/>
          <w:lang w:val="sr-Latn-CS"/>
        </w:rPr>
        <w:t xml:space="preserve"> pravilima iz </w:t>
      </w:r>
      <w:r w:rsidR="001A711B" w:rsidRPr="00FE414C">
        <w:rPr>
          <w:i/>
          <w:noProof w:val="0"/>
          <w:lang w:val="sr-Latn-CS"/>
        </w:rPr>
        <w:t>stava</w:t>
      </w:r>
      <w:r w:rsidRPr="00FE414C">
        <w:rPr>
          <w:i/>
          <w:noProof w:val="0"/>
          <w:lang w:val="sr-Latn-CS"/>
        </w:rPr>
        <w:t xml:space="preserve"> 1.</w:t>
      </w:r>
    </w:p>
    <w:p w:rsidR="007C76A6" w:rsidRPr="00FE414C" w:rsidRDefault="007C76A6" w:rsidP="007C76A6">
      <w:pPr>
        <w:pBdr>
          <w:top w:val="single" w:sz="4" w:space="1" w:color="auto"/>
          <w:left w:val="single" w:sz="4" w:space="4" w:color="auto"/>
          <w:bottom w:val="single" w:sz="4" w:space="1" w:color="auto"/>
          <w:right w:val="single" w:sz="4" w:space="4" w:color="auto"/>
        </w:pBdr>
        <w:shd w:val="clear" w:color="auto" w:fill="E7E6E6"/>
        <w:spacing w:after="240"/>
        <w:rPr>
          <w:i/>
          <w:noProof w:val="0"/>
          <w:lang w:val="sr-Latn-CS"/>
        </w:rPr>
      </w:pPr>
      <w:r w:rsidRPr="00FE414C">
        <w:rPr>
          <w:i/>
          <w:noProof w:val="0"/>
          <w:lang w:val="sr-Latn-CS"/>
        </w:rPr>
        <w:t xml:space="preserve">3.   Pri izradi </w:t>
      </w:r>
      <w:r w:rsidR="001A711B" w:rsidRPr="00FE414C">
        <w:rPr>
          <w:i/>
          <w:noProof w:val="0"/>
          <w:lang w:val="sr-Latn-CS"/>
        </w:rPr>
        <w:t>predloga</w:t>
      </w:r>
      <w:r w:rsidRPr="00FE414C">
        <w:rPr>
          <w:i/>
          <w:noProof w:val="0"/>
          <w:lang w:val="sr-Latn-CS"/>
        </w:rPr>
        <w:t xml:space="preserve"> za inicijative Zajednice koje bi mogle biti potrebne radi pravilnog </w:t>
      </w:r>
      <w:r w:rsidR="001A711B" w:rsidRPr="00FE414C">
        <w:rPr>
          <w:i/>
          <w:noProof w:val="0"/>
          <w:lang w:val="sr-Latn-CS"/>
        </w:rPr>
        <w:t xml:space="preserve">funkcionisanja unutrašnjeg </w:t>
      </w:r>
      <w:r w:rsidRPr="00FE414C">
        <w:rPr>
          <w:i/>
          <w:noProof w:val="0"/>
          <w:lang w:val="sr-Latn-CS"/>
        </w:rPr>
        <w:t xml:space="preserve">tržišta u pogledu informacija iz </w:t>
      </w:r>
      <w:r w:rsidR="001A711B" w:rsidRPr="00FE414C">
        <w:rPr>
          <w:i/>
          <w:noProof w:val="0"/>
          <w:lang w:val="sr-Latn-CS"/>
        </w:rPr>
        <w:t>stava</w:t>
      </w:r>
      <w:r w:rsidRPr="00FE414C">
        <w:rPr>
          <w:i/>
          <w:noProof w:val="0"/>
          <w:lang w:val="sr-Latn-CS"/>
        </w:rPr>
        <w:t xml:space="preserve"> 2., Komisija mora uzeti u obzir kodeks ponašanja </w:t>
      </w:r>
      <w:r w:rsidR="001A711B" w:rsidRPr="00FE414C">
        <w:rPr>
          <w:i/>
          <w:noProof w:val="0"/>
          <w:lang w:val="sr-Latn-CS"/>
        </w:rPr>
        <w:t xml:space="preserve">primenljiv na nivou </w:t>
      </w:r>
      <w:r w:rsidRPr="00FE414C">
        <w:rPr>
          <w:i/>
          <w:noProof w:val="0"/>
          <w:lang w:val="sr-Latn-CS"/>
        </w:rPr>
        <w:t xml:space="preserve">Zajednice i </w:t>
      </w:r>
      <w:r w:rsidR="001A711B" w:rsidRPr="00FE414C">
        <w:rPr>
          <w:i/>
          <w:noProof w:val="0"/>
          <w:lang w:val="sr-Latn-CS"/>
        </w:rPr>
        <w:t>blisko sarađivati sa</w:t>
      </w:r>
      <w:r w:rsidRPr="00FE414C">
        <w:rPr>
          <w:i/>
          <w:noProof w:val="0"/>
          <w:lang w:val="sr-Latn-CS"/>
        </w:rPr>
        <w:t xml:space="preserve"> odgovarajućim </w:t>
      </w:r>
      <w:r w:rsidR="001A711B" w:rsidRPr="00FE414C">
        <w:rPr>
          <w:i/>
          <w:noProof w:val="0"/>
          <w:lang w:val="sr-Latn-CS"/>
        </w:rPr>
        <w:t xml:space="preserve">profesionalnim udruženjima i </w:t>
      </w:r>
      <w:r w:rsidR="00793B5A" w:rsidRPr="00FE414C">
        <w:rPr>
          <w:i/>
          <w:noProof w:val="0"/>
          <w:lang w:val="sr-Latn-CS"/>
        </w:rPr>
        <w:t>organizacijama</w:t>
      </w:r>
      <w:r w:rsidRPr="00FE414C">
        <w:rPr>
          <w:i/>
          <w:noProof w:val="0"/>
          <w:lang w:val="sr-Latn-CS"/>
        </w:rPr>
        <w:t>.</w:t>
      </w:r>
    </w:p>
    <w:p w:rsidR="007C76A6" w:rsidRPr="00FE414C" w:rsidRDefault="007C76A6" w:rsidP="007C76A6">
      <w:pPr>
        <w:pBdr>
          <w:top w:val="single" w:sz="4" w:space="1" w:color="auto"/>
          <w:left w:val="single" w:sz="4" w:space="4" w:color="auto"/>
          <w:bottom w:val="single" w:sz="4" w:space="1" w:color="auto"/>
          <w:right w:val="single" w:sz="4" w:space="4" w:color="auto"/>
        </w:pBdr>
        <w:shd w:val="clear" w:color="auto" w:fill="E7E6E6"/>
        <w:spacing w:after="240"/>
        <w:rPr>
          <w:i/>
          <w:noProof w:val="0"/>
          <w:lang w:val="sr-Latn-CS"/>
        </w:rPr>
      </w:pPr>
      <w:r w:rsidRPr="00FE414C">
        <w:rPr>
          <w:i/>
          <w:noProof w:val="0"/>
          <w:lang w:val="sr-Latn-CS"/>
        </w:rPr>
        <w:t xml:space="preserve">4.   Ova Direktiva primjenjuje </w:t>
      </w:r>
      <w:r w:rsidR="0009584B" w:rsidRPr="00FE414C">
        <w:rPr>
          <w:i/>
          <w:noProof w:val="0"/>
          <w:lang w:val="sr-Latn-CS"/>
        </w:rPr>
        <w:t xml:space="preserve">se </w:t>
      </w:r>
      <w:r w:rsidRPr="00FE414C">
        <w:rPr>
          <w:i/>
          <w:noProof w:val="0"/>
          <w:lang w:val="sr-Latn-CS"/>
        </w:rPr>
        <w:t xml:space="preserve">i na direktive Zajednice koje se odnose na pristup </w:t>
      </w:r>
      <w:r w:rsidR="001A711B" w:rsidRPr="00FE414C">
        <w:rPr>
          <w:i/>
          <w:noProof w:val="0"/>
          <w:lang w:val="sr-Latn-CS"/>
        </w:rPr>
        <w:t xml:space="preserve">delatnostima regulisanih profesija i </w:t>
      </w:r>
      <w:r w:rsidRPr="00FE414C">
        <w:rPr>
          <w:i/>
          <w:noProof w:val="0"/>
          <w:lang w:val="sr-Latn-CS"/>
        </w:rPr>
        <w:t>njihovo obavljanje.“</w:t>
      </w:r>
    </w:p>
    <w:p w:rsidR="00074AA1" w:rsidRPr="00FE414C" w:rsidRDefault="00815E90" w:rsidP="00074AA1">
      <w:pPr>
        <w:pBdr>
          <w:top w:val="single" w:sz="4" w:space="1" w:color="auto"/>
          <w:left w:val="single" w:sz="4" w:space="4" w:color="auto"/>
          <w:bottom w:val="single" w:sz="4" w:space="1" w:color="auto"/>
          <w:right w:val="single" w:sz="4" w:space="4" w:color="auto"/>
        </w:pBdr>
        <w:shd w:val="clear" w:color="auto" w:fill="E7E6E6"/>
        <w:rPr>
          <w:noProof w:val="0"/>
          <w:lang w:val="sr-Latn-CS"/>
        </w:rPr>
      </w:pPr>
      <w:r w:rsidRPr="00FE414C">
        <w:rPr>
          <w:b/>
          <w:noProof w:val="0"/>
          <w:lang w:val="sr-Latn-CS"/>
        </w:rPr>
        <w:t>U Kodeksu ponašanja CCBE</w:t>
      </w:r>
      <w:r w:rsidRPr="00FE414C">
        <w:rPr>
          <w:noProof w:val="0"/>
          <w:lang w:val="sr-Latn-CS"/>
        </w:rPr>
        <w:t>, izmenjenom u skladu sa kriterijumima navedenih direktiva, stoji</w:t>
      </w:r>
      <w:r w:rsidR="00074AA1" w:rsidRPr="00FE414C">
        <w:rPr>
          <w:noProof w:val="0"/>
          <w:lang w:val="sr-Latn-CS"/>
        </w:rPr>
        <w:t>:</w:t>
      </w:r>
    </w:p>
    <w:p w:rsidR="00074AA1" w:rsidRPr="00FE414C" w:rsidRDefault="00074AA1" w:rsidP="00074AA1">
      <w:pPr>
        <w:pBdr>
          <w:top w:val="single" w:sz="4" w:space="1" w:color="auto"/>
          <w:left w:val="single" w:sz="4" w:space="4" w:color="auto"/>
          <w:bottom w:val="single" w:sz="4" w:space="1" w:color="auto"/>
          <w:right w:val="single" w:sz="4" w:space="4" w:color="auto"/>
        </w:pBdr>
        <w:shd w:val="clear" w:color="auto" w:fill="E7E6E6"/>
        <w:rPr>
          <w:noProof w:val="0"/>
          <w:lang w:val="sr-Latn-CS"/>
        </w:rPr>
      </w:pPr>
      <w:r w:rsidRPr="00FE414C">
        <w:rPr>
          <w:noProof w:val="0"/>
          <w:lang w:val="sr-Latn-CS"/>
        </w:rPr>
        <w:t xml:space="preserve"> </w:t>
      </w:r>
    </w:p>
    <w:p w:rsidR="00074AA1" w:rsidRPr="00FE414C" w:rsidRDefault="000B234E"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Lično oglašavanje</w:t>
      </w:r>
    </w:p>
    <w:p w:rsidR="00074AA1" w:rsidRPr="00FE414C" w:rsidRDefault="00074AA1"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p>
    <w:p w:rsidR="0009484A" w:rsidRPr="00FE414C" w:rsidRDefault="000B234E"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 xml:space="preserve">2.6.1. Advokat ima pravo da </w:t>
      </w:r>
      <w:r w:rsidR="0097066F" w:rsidRPr="00FE414C">
        <w:rPr>
          <w:i/>
          <w:noProof w:val="0"/>
          <w:lang w:val="sr-Latn-CS"/>
        </w:rPr>
        <w:t xml:space="preserve">obaveštava </w:t>
      </w:r>
      <w:r w:rsidRPr="00FE414C">
        <w:rPr>
          <w:i/>
          <w:noProof w:val="0"/>
          <w:lang w:val="sr-Latn-CS"/>
        </w:rPr>
        <w:t>javnost o uslugama koje pruža, pod uslovom da su takva obaveš</w:t>
      </w:r>
      <w:r w:rsidR="00A66EBC" w:rsidRPr="00FE414C">
        <w:rPr>
          <w:i/>
          <w:noProof w:val="0"/>
          <w:lang w:val="sr-Latn-CS"/>
        </w:rPr>
        <w:t>t</w:t>
      </w:r>
      <w:r w:rsidRPr="00FE414C">
        <w:rPr>
          <w:i/>
          <w:noProof w:val="0"/>
          <w:lang w:val="sr-Latn-CS"/>
        </w:rPr>
        <w:t>enja tačna i da ne dovode u zabludu, te</w:t>
      </w:r>
      <w:r w:rsidR="0009484A" w:rsidRPr="00FE414C">
        <w:rPr>
          <w:i/>
          <w:noProof w:val="0"/>
          <w:lang w:val="sr-Latn-CS"/>
        </w:rPr>
        <w:t xml:space="preserve"> da se u njima poštuje obaveza čuvanja tajne i druge suštinske vrednosti advokature.</w:t>
      </w:r>
    </w:p>
    <w:p w:rsidR="000B234E" w:rsidRPr="00FE414C" w:rsidRDefault="000B234E"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 xml:space="preserve"> </w:t>
      </w:r>
    </w:p>
    <w:p w:rsidR="00A42E0B" w:rsidRPr="00FE414C" w:rsidRDefault="00074AA1" w:rsidP="00074AA1">
      <w:pPr>
        <w:pBdr>
          <w:top w:val="single" w:sz="4" w:space="1" w:color="auto"/>
          <w:left w:val="single" w:sz="4" w:space="4" w:color="auto"/>
          <w:bottom w:val="single" w:sz="4" w:space="1" w:color="auto"/>
          <w:right w:val="single" w:sz="4" w:space="4" w:color="auto"/>
        </w:pBdr>
        <w:shd w:val="clear" w:color="auto" w:fill="E7E6E6"/>
        <w:rPr>
          <w:i/>
          <w:noProof w:val="0"/>
          <w:lang w:val="sr-Latn-CS"/>
        </w:rPr>
      </w:pPr>
      <w:r w:rsidRPr="00FE414C">
        <w:rPr>
          <w:i/>
          <w:noProof w:val="0"/>
          <w:lang w:val="sr-Latn-CS"/>
        </w:rPr>
        <w:t xml:space="preserve">2.6.2. </w:t>
      </w:r>
      <w:r w:rsidR="00A42E0B" w:rsidRPr="00FE414C">
        <w:rPr>
          <w:i/>
          <w:noProof w:val="0"/>
          <w:lang w:val="sr-Latn-CS"/>
        </w:rPr>
        <w:t>Lično oglašavanje advokata u bilo kojoj vrsti medija, uključujući štampu, radio, televiziju, elektronsku komercijalnu komunikaciju</w:t>
      </w:r>
      <w:r w:rsidR="00F9062C" w:rsidRPr="00FE414C">
        <w:rPr>
          <w:i/>
          <w:noProof w:val="0"/>
          <w:lang w:val="sr-Latn-CS"/>
        </w:rPr>
        <w:t xml:space="preserve"> i dr. dopušteno je pod uslovom poštovanja uslova iz člana 2.6.1.</w:t>
      </w:r>
    </w:p>
    <w:p w:rsidR="00074AA1" w:rsidRPr="00FE414C" w:rsidRDefault="00074AA1" w:rsidP="007F1E1F">
      <w:pPr>
        <w:shd w:val="clear" w:color="auto" w:fill="FFFFFF"/>
        <w:spacing w:line="408" w:lineRule="atLeast"/>
        <w:rPr>
          <w:rFonts w:ascii="Arial" w:hAnsi="Arial" w:cs="Arial"/>
          <w:noProof w:val="0"/>
          <w:sz w:val="22"/>
          <w:szCs w:val="22"/>
          <w:lang w:val="sr-Latn-CS"/>
        </w:rPr>
      </w:pP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65" w:name="str_28"/>
      <w:bookmarkEnd w:id="65"/>
      <w:r w:rsidRPr="00FE414C">
        <w:rPr>
          <w:rFonts w:ascii="Arial" w:hAnsi="Arial" w:cs="Arial"/>
          <w:b/>
          <w:bCs/>
          <w:noProof w:val="0"/>
          <w:sz w:val="22"/>
          <w:szCs w:val="22"/>
          <w:lang w:val="sr-Latn-CS"/>
        </w:rPr>
        <w:t>Advokatura stranog državljanina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66" w:name="clan_25"/>
      <w:bookmarkEnd w:id="66"/>
      <w:r w:rsidRPr="00FE414C">
        <w:rPr>
          <w:rFonts w:ascii="Arial" w:hAnsi="Arial" w:cs="Arial"/>
          <w:b/>
          <w:bCs/>
          <w:noProof w:val="0"/>
          <w:sz w:val="22"/>
          <w:szCs w:val="22"/>
          <w:lang w:val="sr-Latn-CS"/>
        </w:rPr>
        <w:t>Član 25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Advokatura stranog državljanina, upisanog u upisnik A imenika advokata, ograničena je na davanje usmenih i pismenih pravnih saveta i mišljenja koji se odnose na primenu prava njegove matične države i međunarodnog prava.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Advokatura stranog državljanina, upisanog u upisnik B imenika advokata, izjednačena je sa službom domaćeg advokata, uz uslov da u periodu od tri godine od dana upisa, može postupati u Republici Srbiji samo zajedno sa domaćim advokatom.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 rad advokata - stranih državljana primenjuju se odredbe ovog zakona koje se odnose na domaće advokate, ako ovim zakonom nije drugačije propisano, statuta advokatske komore i kodeksa.</w:t>
      </w:r>
    </w:p>
    <w:p w:rsidR="009A5B64" w:rsidRPr="00FE414C" w:rsidRDefault="00D97E4F"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Tekst ovog člana moraće da se izmeni kako bi bilo jasno da se navedeno ne odnosi na advokate iz EU</w:t>
      </w:r>
      <w:r w:rsidR="009A5B64" w:rsidRPr="00FE414C">
        <w:rPr>
          <w:noProof w:val="0"/>
          <w:lang w:val="sr-Latn-CS"/>
        </w:rPr>
        <w:t xml:space="preserve">.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67" w:name="str_29"/>
      <w:bookmarkEnd w:id="67"/>
      <w:r w:rsidRPr="00FE414C">
        <w:rPr>
          <w:rFonts w:ascii="Arial" w:hAnsi="Arial" w:cs="Arial"/>
          <w:b/>
          <w:bCs/>
          <w:noProof w:val="0"/>
          <w:sz w:val="22"/>
          <w:szCs w:val="22"/>
          <w:lang w:val="sr-Latn-CS"/>
        </w:rPr>
        <w:t>Ograničenje prava advokata - stranog državljanina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68" w:name="clan_26"/>
      <w:bookmarkEnd w:id="68"/>
      <w:r w:rsidRPr="00FE414C">
        <w:rPr>
          <w:rFonts w:ascii="Arial" w:hAnsi="Arial" w:cs="Arial"/>
          <w:b/>
          <w:bCs/>
          <w:noProof w:val="0"/>
          <w:sz w:val="22"/>
          <w:szCs w:val="22"/>
          <w:lang w:val="sr-Latn-CS"/>
        </w:rPr>
        <w:t>Član 26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upisan u upisnik A i upisnik B imenika advokata nema pravo: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da bira i bude biran za člana organa i nosioca funkcija u Advokatskoj komori Srbije niti u nadležnoj advokatskoj komori;</w:t>
      </w:r>
    </w:p>
    <w:p w:rsidR="009A5B64" w:rsidRPr="00FE414C" w:rsidRDefault="00C12DEC"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noProof w:val="0"/>
          <w:lang w:val="sr-Latn-CS"/>
        </w:rPr>
        <w:t>Ova odredba</w:t>
      </w:r>
      <w:r w:rsidR="0021569D" w:rsidRPr="00FE414C">
        <w:rPr>
          <w:noProof w:val="0"/>
          <w:lang w:val="sr-Latn-CS"/>
        </w:rPr>
        <w:t xml:space="preserve"> se ne može primenjivati na advokate iz EU</w:t>
      </w:r>
      <w:r w:rsidR="009A5B64" w:rsidRPr="00FE414C">
        <w:rPr>
          <w:noProof w:val="0"/>
          <w:lang w:val="sr-Latn-CS"/>
        </w:rPr>
        <w:t xml:space="preserve">. </w:t>
      </w:r>
      <w:r w:rsidRPr="00FE414C">
        <w:rPr>
          <w:noProof w:val="0"/>
          <w:lang w:val="sr-Latn-CS"/>
        </w:rPr>
        <w:t>Član</w:t>
      </w:r>
      <w:r w:rsidR="009A5B64" w:rsidRPr="00FE414C">
        <w:rPr>
          <w:noProof w:val="0"/>
          <w:lang w:val="sr-Latn-CS"/>
        </w:rPr>
        <w:t xml:space="preserve"> 6</w:t>
      </w:r>
      <w:r w:rsidRPr="00FE414C">
        <w:rPr>
          <w:noProof w:val="0"/>
          <w:lang w:val="sr-Latn-CS"/>
        </w:rPr>
        <w:t>, stav 2</w:t>
      </w:r>
      <w:r w:rsidR="00A64E94" w:rsidRPr="00FE414C">
        <w:rPr>
          <w:noProof w:val="0"/>
          <w:lang w:val="sr-Latn-CS"/>
        </w:rPr>
        <w:t>.</w:t>
      </w:r>
      <w:r w:rsidRPr="00FE414C">
        <w:rPr>
          <w:noProof w:val="0"/>
          <w:lang w:val="sr-Latn-CS"/>
        </w:rPr>
        <w:t xml:space="preserve"> Direktive 98/5/EZ predviđa sledeće:</w:t>
      </w:r>
    </w:p>
    <w:p w:rsidR="00C12DEC" w:rsidRPr="00FE414C" w:rsidRDefault="00C12DEC"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„Advokati</w:t>
      </w:r>
      <w:r w:rsidR="003E6032" w:rsidRPr="00FE414C">
        <w:rPr>
          <w:i/>
          <w:noProof w:val="0"/>
          <w:lang w:val="sr-Latn-CS"/>
        </w:rPr>
        <w:t xml:space="preserve"> koji obavljaju d</w:t>
      </w:r>
      <w:r w:rsidRPr="00FE414C">
        <w:rPr>
          <w:i/>
          <w:noProof w:val="0"/>
          <w:lang w:val="sr-Latn-CS"/>
        </w:rPr>
        <w:t xml:space="preserve">elatnost pod stručnim nazivom iz matične zemlje imaju pravo biti zastupljeni u stručnim udruženjima države prijema. Navedeno zastupanje obuhvata kao minimum pravo glasa </w:t>
      </w:r>
      <w:r w:rsidR="003E6032" w:rsidRPr="00FE414C">
        <w:rPr>
          <w:i/>
          <w:noProof w:val="0"/>
          <w:lang w:val="sr-Latn-CS"/>
        </w:rPr>
        <w:t>pri izboru</w:t>
      </w:r>
      <w:r w:rsidRPr="00FE414C">
        <w:rPr>
          <w:i/>
          <w:noProof w:val="0"/>
          <w:lang w:val="sr-Latn-CS"/>
        </w:rPr>
        <w:t xml:space="preserve"> organa upravljanja tih </w:t>
      </w:r>
      <w:r w:rsidR="0011335C" w:rsidRPr="00FE414C">
        <w:rPr>
          <w:i/>
          <w:noProof w:val="0"/>
          <w:lang w:val="sr-Latn-CS"/>
        </w:rPr>
        <w:t>udruženja</w:t>
      </w:r>
      <w:r w:rsidRPr="00FE414C">
        <w:rPr>
          <w:i/>
          <w:noProof w:val="0"/>
          <w:lang w:val="sr-Latn-CS"/>
        </w:rPr>
        <w: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da zapošljava advokatske pripravnike radi obavljanja pripravničke vežbe, u skladu sa ovim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da bude imenovan za privremenog zastupnika, poreskog zastupnika ili branioca po službenoj dužnosti, da pruža besplatnu pravnu pomoć u skladu sa važećim propisima, da bude punomoćnik stranke koja je oslobođena od plaćanja sudskih troškova, niti da bude medijator.</w:t>
      </w:r>
    </w:p>
    <w:p w:rsidR="009A5B64" w:rsidRPr="00FE414C" w:rsidRDefault="00A64E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noProof w:val="0"/>
          <w:lang w:val="sr-Latn-CS"/>
        </w:rPr>
        <w:t xml:space="preserve">Ova odredba se ne može primenjivati na advokate iz EU. Članom 5, stav 1. Direktive </w:t>
      </w:r>
      <w:r w:rsidR="009A5B64" w:rsidRPr="00FE414C">
        <w:rPr>
          <w:noProof w:val="0"/>
          <w:lang w:val="sr-Latn-CS"/>
        </w:rPr>
        <w:t>98/5/E</w:t>
      </w:r>
      <w:r w:rsidRPr="00FE414C">
        <w:rPr>
          <w:noProof w:val="0"/>
          <w:lang w:val="sr-Latn-CS"/>
        </w:rPr>
        <w:t>Z</w:t>
      </w:r>
      <w:r w:rsidR="009A5B64" w:rsidRPr="00FE414C">
        <w:rPr>
          <w:noProof w:val="0"/>
          <w:lang w:val="sr-Latn-CS"/>
        </w:rPr>
        <w:t xml:space="preserve"> </w:t>
      </w:r>
      <w:r w:rsidRPr="00FE414C">
        <w:rPr>
          <w:noProof w:val="0"/>
          <w:lang w:val="sr-Latn-CS"/>
        </w:rPr>
        <w:t>predviđeno je sledeće</w:t>
      </w:r>
      <w:r w:rsidR="009A5B64" w:rsidRPr="00FE414C">
        <w:rPr>
          <w:noProof w:val="0"/>
          <w:lang w:val="sr-Latn-CS"/>
        </w:rPr>
        <w:t>:</w:t>
      </w:r>
    </w:p>
    <w:p w:rsidR="00A64E94" w:rsidRPr="00FE414C" w:rsidRDefault="00A64E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„U skladu sa stavom 2. i 3., advokat koji pod stručnim nazivom iz matične zemlje obavlja istu profesionalnu delatnost kao i advokat koji se advokaturom bavi pod odgovarajućim stručnim nazivom u državi prijema može, između ostalog, davati savete o pravu matične države članice, o pravu Zajednice, o međunarodnom pravu i o pravu države prijema.</w:t>
      </w:r>
      <w:r w:rsidR="00C82C46" w:rsidRPr="00FE414C">
        <w:rPr>
          <w:i/>
          <w:noProof w:val="0"/>
          <w:lang w:val="sr-Latn-CS"/>
        </w:rPr>
        <w:t>“</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69" w:name="str_30"/>
      <w:bookmarkEnd w:id="69"/>
      <w:r w:rsidRPr="00FE414C">
        <w:rPr>
          <w:rFonts w:ascii="Arial" w:hAnsi="Arial" w:cs="Arial"/>
          <w:b/>
          <w:bCs/>
          <w:noProof w:val="0"/>
          <w:sz w:val="22"/>
          <w:szCs w:val="22"/>
          <w:lang w:val="sr-Latn-CS"/>
        </w:rPr>
        <w:t>Advokatska kancelarija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0" w:name="clan_27"/>
      <w:bookmarkEnd w:id="70"/>
      <w:r w:rsidRPr="00FE414C">
        <w:rPr>
          <w:rFonts w:ascii="Arial" w:hAnsi="Arial" w:cs="Arial"/>
          <w:b/>
          <w:bCs/>
          <w:noProof w:val="0"/>
          <w:sz w:val="22"/>
          <w:szCs w:val="22"/>
          <w:lang w:val="sr-Latn-CS"/>
        </w:rPr>
        <w:t>Član 27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može da ima samo jednu advokatsku kancelariju</w:t>
      </w:r>
      <w:ins w:id="71" w:author="Dage" w:date="2016-04-29T12:53:00Z">
        <w:r w:rsidR="00D2561B">
          <w:rPr>
            <w:rFonts w:ascii="Arial" w:hAnsi="Arial" w:cs="Arial"/>
            <w:noProof w:val="0"/>
            <w:sz w:val="22"/>
            <w:szCs w:val="22"/>
            <w:lang w:val="sr-Latn-CS"/>
          </w:rPr>
          <w:t xml:space="preserve"> u Republici Srbiji</w:t>
        </w:r>
      </w:ins>
      <w:r w:rsidRPr="00FE414C">
        <w:rPr>
          <w:rFonts w:ascii="Arial" w:hAnsi="Arial" w:cs="Arial"/>
          <w:noProof w:val="0"/>
          <w:sz w:val="22"/>
          <w:szCs w:val="22"/>
          <w:lang w:val="sr-Latn-CS"/>
        </w:rPr>
        <w:t>.</w:t>
      </w:r>
    </w:p>
    <w:p w:rsidR="00F66EA3" w:rsidRPr="00FE414C" w:rsidRDefault="009A5B6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 xml:space="preserve">(1) </w:t>
      </w:r>
      <w:r w:rsidR="00F66EA3" w:rsidRPr="00FE414C">
        <w:rPr>
          <w:noProof w:val="0"/>
          <w:u w:val="single"/>
          <w:lang w:val="sr-Latn-CS"/>
        </w:rPr>
        <w:t>Za srpske advokate</w:t>
      </w:r>
      <w:r w:rsidRPr="00FE414C">
        <w:rPr>
          <w:noProof w:val="0"/>
          <w:lang w:val="sr-Latn-CS"/>
        </w:rPr>
        <w:t xml:space="preserve">: </w:t>
      </w:r>
      <w:r w:rsidR="00F66EA3" w:rsidRPr="00FE414C">
        <w:rPr>
          <w:noProof w:val="0"/>
          <w:lang w:val="sr-Latn-CS"/>
        </w:rPr>
        <w:t>ovo je jedno od pravila čiju valjanost će država članica morati da ocenjuje u odnosu na uspostavljene kriterijume (zabrana diskriminacije, proporcionalnost, nužnost) iz člana 15, 2), (e) Direktive o uslugama (2006/123/EZ):</w:t>
      </w:r>
    </w:p>
    <w:p w:rsidR="00F66EA3" w:rsidRPr="00FE414C" w:rsidRDefault="00F66EA3"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p>
    <w:p w:rsidR="00F66EA3" w:rsidRPr="00FE414C" w:rsidRDefault="00A66EBC"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 </w:t>
      </w:r>
      <w:r w:rsidR="00F66EA3" w:rsidRPr="00FE414C">
        <w:rPr>
          <w:i/>
          <w:noProof w:val="0"/>
          <w:lang w:val="sr-Latn-CS"/>
        </w:rPr>
        <w:t>„Države članice ispituju da li je u njihovom pravnom sistemu pristup ili obavljanje uslužne delatnosti uslovljeno ispunjavanjem nekih od sledećih nediskriminirajućih uslova:</w:t>
      </w:r>
    </w:p>
    <w:p w:rsidR="00F66EA3" w:rsidRPr="00FE414C" w:rsidRDefault="00F66EA3"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(e) zabran</w:t>
      </w:r>
      <w:r w:rsidR="006353E4" w:rsidRPr="00FE414C">
        <w:rPr>
          <w:i/>
          <w:noProof w:val="0"/>
          <w:lang w:val="sr-Latn-CS"/>
        </w:rPr>
        <w:t>a</w:t>
      </w:r>
      <w:r w:rsidRPr="00FE414C">
        <w:rPr>
          <w:i/>
          <w:noProof w:val="0"/>
          <w:lang w:val="sr-Latn-CS"/>
        </w:rPr>
        <w:t xml:space="preserve"> više od jednog poslovnog nastana na </w:t>
      </w:r>
      <w:r w:rsidR="00462C9D" w:rsidRPr="00FE414C">
        <w:rPr>
          <w:i/>
          <w:noProof w:val="0"/>
          <w:lang w:val="sr-Latn-CS"/>
        </w:rPr>
        <w:t xml:space="preserve">teritoriji </w:t>
      </w:r>
      <w:r w:rsidRPr="00FE414C">
        <w:rPr>
          <w:i/>
          <w:noProof w:val="0"/>
          <w:lang w:val="sr-Latn-CS"/>
        </w:rPr>
        <w:t>iste države“.</w:t>
      </w:r>
    </w:p>
    <w:p w:rsidR="009A5B64" w:rsidRPr="00FE414C" w:rsidRDefault="009A5B6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noProof w:val="0"/>
          <w:lang w:val="sr-Latn-CS"/>
        </w:rPr>
        <w:t xml:space="preserve">(2) </w:t>
      </w:r>
      <w:r w:rsidR="00F66EA3" w:rsidRPr="00FE414C">
        <w:rPr>
          <w:noProof w:val="0"/>
          <w:u w:val="single"/>
          <w:lang w:val="sr-Latn-CS"/>
        </w:rPr>
        <w:t>Za advokate iz EU</w:t>
      </w:r>
      <w:r w:rsidRPr="00FE414C">
        <w:rPr>
          <w:noProof w:val="0"/>
          <w:lang w:val="sr-Latn-CS"/>
        </w:rPr>
        <w:t xml:space="preserve">: </w:t>
      </w:r>
      <w:r w:rsidR="00F66EA3" w:rsidRPr="00FE414C">
        <w:rPr>
          <w:noProof w:val="0"/>
          <w:lang w:val="sr-Latn-CS"/>
        </w:rPr>
        <w:t xml:space="preserve">član </w:t>
      </w:r>
      <w:r w:rsidR="00F8421C" w:rsidRPr="00FE414C">
        <w:rPr>
          <w:noProof w:val="0"/>
          <w:lang w:val="sr-Latn-CS"/>
        </w:rPr>
        <w:t xml:space="preserve">14, 2) Direktive o uslugama </w:t>
      </w:r>
      <w:r w:rsidRPr="00FE414C">
        <w:rPr>
          <w:noProof w:val="0"/>
          <w:lang w:val="sr-Latn-CS"/>
        </w:rPr>
        <w:t>(2006/</w:t>
      </w:r>
      <w:r w:rsidR="00F8421C" w:rsidRPr="00FE414C">
        <w:rPr>
          <w:noProof w:val="0"/>
          <w:lang w:val="sr-Latn-CS"/>
        </w:rPr>
        <w:t>123</w:t>
      </w:r>
      <w:r w:rsidRPr="00FE414C">
        <w:rPr>
          <w:noProof w:val="0"/>
          <w:lang w:val="sr-Latn-CS"/>
        </w:rPr>
        <w:t>/E</w:t>
      </w:r>
      <w:r w:rsidR="00F8421C" w:rsidRPr="00FE414C">
        <w:rPr>
          <w:noProof w:val="0"/>
          <w:lang w:val="sr-Latn-CS"/>
        </w:rPr>
        <w:t>Z</w:t>
      </w:r>
      <w:r w:rsidRPr="00FE414C">
        <w:rPr>
          <w:noProof w:val="0"/>
          <w:lang w:val="sr-Latn-CS"/>
        </w:rPr>
        <w:t xml:space="preserve">) </w:t>
      </w:r>
      <w:r w:rsidR="006353E4" w:rsidRPr="00FE414C">
        <w:rPr>
          <w:noProof w:val="0"/>
          <w:lang w:val="sr-Latn-CS"/>
        </w:rPr>
        <w:t xml:space="preserve">nedvosmisleno dopušta advokatima da </w:t>
      </w:r>
      <w:r w:rsidR="006353E4" w:rsidRPr="00FE414C">
        <w:rPr>
          <w:i/>
          <w:noProof w:val="0"/>
          <w:lang w:val="sr-Latn-CS"/>
        </w:rPr>
        <w:t>imaju kancelariju i u matičnoj državi i u državi prijema</w:t>
      </w:r>
      <w:r w:rsidRPr="00FE414C">
        <w:rPr>
          <w:i/>
          <w:noProof w:val="0"/>
          <w:lang w:val="sr-Latn-CS"/>
        </w:rPr>
        <w:t>:</w:t>
      </w:r>
    </w:p>
    <w:p w:rsidR="00DF7FB4" w:rsidRPr="00FE414C" w:rsidRDefault="00DF7FB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„Države članice neće uslovljavati pristup ili obavljanje uslužne djelatnosti na svojoj teritoriji ispunjavanjem sledećih uslova:</w:t>
      </w:r>
    </w:p>
    <w:p w:rsidR="00DF7FB4" w:rsidRPr="00FE414C" w:rsidRDefault="00DF7FB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2) zabrana poslovnog nastana u više država članica, upisa u registre ili članstva u profesionalnim </w:t>
      </w:r>
      <w:r w:rsidR="00793B5A" w:rsidRPr="00FE414C">
        <w:rPr>
          <w:i/>
          <w:noProof w:val="0"/>
          <w:lang w:val="sr-Latn-CS"/>
        </w:rPr>
        <w:t xml:space="preserve">organizacijama </w:t>
      </w:r>
      <w:r w:rsidRPr="00FE414C">
        <w:rPr>
          <w:i/>
          <w:noProof w:val="0"/>
          <w:lang w:val="sr-Latn-CS"/>
        </w:rPr>
        <w:t>ili udruženjima u više država članica.“</w:t>
      </w:r>
    </w:p>
    <w:p w:rsidR="009A5B64" w:rsidRPr="00FE414C" w:rsidRDefault="00DF7FB4" w:rsidP="00DF7FB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Drugim rečima, advokatima iz EU se mora dozvoliti da imaju kancelariju u Srbiji iako već imaju kancelariju u drugoj državi članici EU.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Mesto i uređenje advokatske kancelarije moraju biti u skladu sa značajem i ugledom advokature i uslovima neophodnim za čuvanje advokatske tajne, saglasno merilima utvrđenim aktom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može pružati pravnu pomoć samo u svojoj advokatskoj kancelariji, osim kada zastupa na raspravama, pretresima, uviđajima, rekonstrukcijama, pregovorima ili na zaključenju pravnih poslova.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Izuzetno, zbog posebnih okolnosti slučaja i prirode pravne pomoći, advokat može pružiti pravnu pomoć i u stanu ili poslovnoj prostoriji stranke.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prijavi promenu sedišta svoje advokatske kancelarije na teritoriji iste advokatske komore, nadležnoj advokatskoj komori, u roku od 15 dana od dana promene sedišta.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2" w:name="str_31"/>
      <w:bookmarkEnd w:id="72"/>
      <w:r w:rsidRPr="00FE414C">
        <w:rPr>
          <w:rFonts w:ascii="Arial" w:hAnsi="Arial" w:cs="Arial"/>
          <w:b/>
          <w:bCs/>
          <w:noProof w:val="0"/>
          <w:sz w:val="22"/>
          <w:szCs w:val="22"/>
          <w:lang w:val="sr-Latn-CS"/>
        </w:rPr>
        <w:t>Tabla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3" w:name="clan_28"/>
      <w:bookmarkEnd w:id="73"/>
      <w:r w:rsidRPr="00FE414C">
        <w:rPr>
          <w:rFonts w:ascii="Arial" w:hAnsi="Arial" w:cs="Arial"/>
          <w:b/>
          <w:bCs/>
          <w:noProof w:val="0"/>
          <w:sz w:val="22"/>
          <w:szCs w:val="22"/>
          <w:lang w:val="sr-Latn-CS"/>
        </w:rPr>
        <w:t>Član 28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na zgradi u kojoj se nalazi advokatska kancelarija ima istaknutu tablu koja sadrži naziv: "advokat" i ime i prezime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 strani državljanin na tabli ističe nazive profesije i na jeziku matične države.</w:t>
      </w:r>
    </w:p>
    <w:p w:rsidR="00F5748C" w:rsidRPr="00FE414C" w:rsidRDefault="00622F47"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i/>
          <w:noProof w:val="0"/>
          <w:lang w:val="sr-Latn-CS"/>
        </w:rPr>
        <w:t>U pogledu evropskih</w:t>
      </w:r>
      <w:r w:rsidR="00183E09" w:rsidRPr="00FE414C">
        <w:rPr>
          <w:i/>
          <w:noProof w:val="0"/>
          <w:lang w:val="sr-Latn-CS"/>
        </w:rPr>
        <w:t xml:space="preserve"> advokata, član 4. Direktive </w:t>
      </w:r>
      <w:r w:rsidR="00183E09" w:rsidRPr="00FE414C">
        <w:rPr>
          <w:noProof w:val="0"/>
          <w:lang w:val="sr-Latn-CS"/>
        </w:rPr>
        <w:t>98/5/EZ predviđa strože kriterijume:</w:t>
      </w:r>
    </w:p>
    <w:p w:rsidR="004E3D4E" w:rsidRPr="00FE414C" w:rsidRDefault="004E3D4E" w:rsidP="004E3D4E">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FE414C">
        <w:rPr>
          <w:lang w:val="sr-Latn-CS"/>
        </w:rPr>
        <w:t>“</w:t>
      </w:r>
      <w:r w:rsidRPr="00FE414C">
        <w:rPr>
          <w:i/>
          <w:lang w:val="sr-Latn-CS"/>
        </w:rPr>
        <w:t>1. Advokat koji obavlja delatnost u državi prijema pod stručnim nazivom matične zemlje obavljaće tu delatnost pod tim stručnim nazivom, što se mora navesti na službenom jeziku ili jednom od službenih jezika matične države članice, čitko i na način kojim se izbegava zabuna sa stručnim nazivom koji se koristi u državi prijema.</w:t>
      </w:r>
    </w:p>
    <w:p w:rsidR="004E3D4E" w:rsidRPr="00FE414C" w:rsidRDefault="004E3D4E" w:rsidP="004E3D4E">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FE414C">
        <w:rPr>
          <w:i/>
          <w:lang w:val="sr-Latn-CS"/>
        </w:rPr>
        <w:t xml:space="preserve">2. Za potrebe primene stava 1. ovog člana država prijema može od advokata koji obavlja delatnost pod stručnim nazivom iz matične zemlje tražiti da naznači stručno telo čijem članstvu pripada u matičnoj državi članici ili pravosudni organ pred kojim je ovlašćen da obavlja delatnost u skladu sa propisima matične države članice. Država prijema može zatražiti od advokata koji obavlja delatnost pod stručnim nazivom iz matične zemlje da uključi i naznaku svog upisa kod nadležnog </w:t>
      </w:r>
      <w:r w:rsidR="00793B5A" w:rsidRPr="00FE414C">
        <w:rPr>
          <w:i/>
          <w:lang w:val="sr-Latn-CS"/>
        </w:rPr>
        <w:t xml:space="preserve">subjekta </w:t>
      </w:r>
      <w:r w:rsidRPr="00FE414C">
        <w:rPr>
          <w:i/>
          <w:lang w:val="sr-Latn-CS"/>
        </w:rPr>
        <w:t>te države.”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4" w:name="str_32"/>
      <w:bookmarkEnd w:id="74"/>
      <w:r w:rsidRPr="00FE414C">
        <w:rPr>
          <w:rFonts w:ascii="Arial" w:hAnsi="Arial" w:cs="Arial"/>
          <w:b/>
          <w:bCs/>
          <w:noProof w:val="0"/>
          <w:sz w:val="22"/>
          <w:szCs w:val="22"/>
          <w:lang w:val="sr-Latn-CS"/>
        </w:rPr>
        <w:t>Pečat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5" w:name="clan_29"/>
      <w:bookmarkEnd w:id="75"/>
      <w:r w:rsidRPr="00FE414C">
        <w:rPr>
          <w:rFonts w:ascii="Arial" w:hAnsi="Arial" w:cs="Arial"/>
          <w:b/>
          <w:bCs/>
          <w:noProof w:val="0"/>
          <w:sz w:val="22"/>
          <w:szCs w:val="22"/>
          <w:lang w:val="sr-Latn-CS"/>
        </w:rPr>
        <w:t>Član 29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ima pečat koji sadrži naziv: "advokat", ime i prezime advokata i adresu sedišta advokatske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Zajednička advokatska kancelarija ima pečat sa nazivom: "zajednička advokatska kancelarija", imenom i adresom sedišta zajedničke advokatske kancelarije, a u skladu sa ugovorom o osnivanju.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Advokatsko ortačko društvo ima pečat koji sadrži naziv advokatskog ortačkog društva i adresu sedišta društva.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koji je član zajedničke advokatske kancelarije i ortačkog advokatskog društva dužan je da, uz pečat iz st. 2. i 3. ovog člana, koristi i pečat iz stava 1. ovog člana.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na svaku ispravu, dopis ili podnesak koji je sastavio stavi svoj potpis i pečat.</w:t>
      </w:r>
    </w:p>
    <w:p w:rsidR="009A5B64" w:rsidRPr="00FE414C" w:rsidRDefault="004E3D4E"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Videti čl. </w:t>
      </w:r>
      <w:r w:rsidR="009A5B64" w:rsidRPr="00FE414C">
        <w:rPr>
          <w:noProof w:val="0"/>
          <w:lang w:val="sr-Latn-CS"/>
        </w:rPr>
        <w:t>4</w:t>
      </w:r>
      <w:r w:rsidRPr="00FE414C">
        <w:rPr>
          <w:noProof w:val="0"/>
          <w:lang w:val="sr-Latn-CS"/>
        </w:rPr>
        <w:t xml:space="preserve">. Direktive </w:t>
      </w:r>
      <w:r w:rsidR="009A5B64" w:rsidRPr="00FE414C">
        <w:rPr>
          <w:noProof w:val="0"/>
          <w:lang w:val="sr-Latn-CS"/>
        </w:rPr>
        <w:t>98/5/E</w:t>
      </w:r>
      <w:r w:rsidRPr="00FE414C">
        <w:rPr>
          <w:noProof w:val="0"/>
          <w:lang w:val="sr-Latn-CS"/>
        </w:rPr>
        <w:t>Z</w:t>
      </w:r>
      <w:r w:rsidR="009A5B64" w:rsidRPr="00FE414C">
        <w:rPr>
          <w:noProof w:val="0"/>
          <w:lang w:val="sr-Latn-CS"/>
        </w:rPr>
        <w:t xml:space="preserve">, </w:t>
      </w:r>
      <w:r w:rsidRPr="00FE414C">
        <w:rPr>
          <w:noProof w:val="0"/>
          <w:lang w:val="sr-Latn-CS"/>
        </w:rPr>
        <w:t>kako je objašnjeno ranije u tekstu</w:t>
      </w:r>
      <w:r w:rsidR="009A5B64" w:rsidRPr="00FE414C">
        <w:rPr>
          <w:noProof w:val="0"/>
          <w:lang w:val="sr-Latn-CS"/>
        </w:rPr>
        <w:t>.</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6" w:name="str_33"/>
      <w:bookmarkEnd w:id="76"/>
      <w:r w:rsidRPr="00FE414C">
        <w:rPr>
          <w:rFonts w:ascii="Arial" w:hAnsi="Arial" w:cs="Arial"/>
          <w:b/>
          <w:bCs/>
          <w:noProof w:val="0"/>
          <w:sz w:val="22"/>
          <w:szCs w:val="22"/>
          <w:lang w:val="sr-Latn-CS"/>
        </w:rPr>
        <w:t>Otkazivanje zastupanja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7" w:name="clan_30"/>
      <w:bookmarkEnd w:id="77"/>
      <w:r w:rsidRPr="00FE414C">
        <w:rPr>
          <w:rFonts w:ascii="Arial" w:hAnsi="Arial" w:cs="Arial"/>
          <w:b/>
          <w:bCs/>
          <w:noProof w:val="0"/>
          <w:sz w:val="22"/>
          <w:szCs w:val="22"/>
          <w:lang w:val="sr-Latn-CS"/>
        </w:rPr>
        <w:t>Član 30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ima pravo da otkaže zastupanje (punomoćje).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 otkazu zastupanja (punomoćja) advokat je dužan da odmah obavesti organ koji vodi postupak.</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u roku od 30 dana od dana obaveštavanja iz stava 2. ovog člana, nastavi sa pružanjem pravne pomoći, izuzev ako ga stranka te obaveze nije izričito oslobodila ili ako to nije suprotno propisima.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8" w:name="str_34"/>
      <w:bookmarkEnd w:id="78"/>
      <w:r w:rsidRPr="00FE414C">
        <w:rPr>
          <w:rFonts w:ascii="Arial" w:hAnsi="Arial" w:cs="Arial"/>
          <w:b/>
          <w:bCs/>
          <w:noProof w:val="0"/>
          <w:sz w:val="22"/>
          <w:szCs w:val="22"/>
          <w:lang w:val="sr-Latn-CS"/>
        </w:rPr>
        <w:t>Postupanje sa spisima i ispravama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79" w:name="clan_31"/>
      <w:bookmarkEnd w:id="79"/>
      <w:r w:rsidRPr="00FE414C">
        <w:rPr>
          <w:rFonts w:ascii="Arial" w:hAnsi="Arial" w:cs="Arial"/>
          <w:b/>
          <w:bCs/>
          <w:noProof w:val="0"/>
          <w:sz w:val="22"/>
          <w:szCs w:val="22"/>
          <w:lang w:val="sr-Latn-CS"/>
        </w:rPr>
        <w:t>Član 31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u rokovima propisanim za čuvanje arhivske građe čuva spise i isprave koje mu je stranka poverila, ako sporazumom sa strankom nije drugačije određeno.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preda stranki, na njen zahtev, sve njene spise i isprave.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0" w:name="str_35"/>
      <w:bookmarkEnd w:id="80"/>
      <w:r w:rsidRPr="00FE414C">
        <w:rPr>
          <w:rFonts w:ascii="Arial" w:hAnsi="Arial" w:cs="Arial"/>
          <w:b/>
          <w:bCs/>
          <w:noProof w:val="0"/>
          <w:sz w:val="22"/>
          <w:szCs w:val="22"/>
          <w:lang w:val="sr-Latn-CS"/>
        </w:rPr>
        <w:t>Materijalne obaveze prema advokatskoj komori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1" w:name="clan_32"/>
      <w:bookmarkEnd w:id="81"/>
      <w:r w:rsidRPr="00FE414C">
        <w:rPr>
          <w:rFonts w:ascii="Arial" w:hAnsi="Arial" w:cs="Arial"/>
          <w:b/>
          <w:bCs/>
          <w:noProof w:val="0"/>
          <w:sz w:val="22"/>
          <w:szCs w:val="22"/>
          <w:lang w:val="sr-Latn-CS"/>
        </w:rPr>
        <w:t>Član 32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advokatskoj komori plaća članarinu i druge materijalne obaveze.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će uskratiti produženje važenja advokatske legitimacije advokatu koji nije izmirio obaveze iz stava 1. ovog člana, u skladu sa statutom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2" w:name="str_36"/>
      <w:bookmarkEnd w:id="82"/>
      <w:r w:rsidRPr="00FE414C">
        <w:rPr>
          <w:rFonts w:ascii="Arial" w:hAnsi="Arial" w:cs="Arial"/>
          <w:b/>
          <w:bCs/>
          <w:noProof w:val="0"/>
          <w:sz w:val="22"/>
          <w:szCs w:val="22"/>
          <w:lang w:val="sr-Latn-CS"/>
        </w:rPr>
        <w:t>Odgovornost za pravno mišljenje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3" w:name="clan_33"/>
      <w:bookmarkEnd w:id="83"/>
      <w:r w:rsidRPr="00FE414C">
        <w:rPr>
          <w:rFonts w:ascii="Arial" w:hAnsi="Arial" w:cs="Arial"/>
          <w:b/>
          <w:bCs/>
          <w:noProof w:val="0"/>
          <w:sz w:val="22"/>
          <w:szCs w:val="22"/>
          <w:lang w:val="sr-Latn-CS"/>
        </w:rPr>
        <w:t>Član 33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ne može biti pozvan na krivičnu ili prekršajnu odgovornost za pravno mišljenje izneto u postupku pružanja pravne pomoći pred sudom ili drugim organom.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4" w:name="str_37"/>
      <w:bookmarkEnd w:id="84"/>
      <w:r w:rsidRPr="00FE414C">
        <w:rPr>
          <w:rFonts w:ascii="Arial" w:hAnsi="Arial" w:cs="Arial"/>
          <w:b/>
          <w:bCs/>
          <w:noProof w:val="0"/>
          <w:sz w:val="22"/>
          <w:szCs w:val="22"/>
          <w:lang w:val="sr-Latn-CS"/>
        </w:rPr>
        <w:t>Nepovredivost advokatske kancelarije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5" w:name="clan_34"/>
      <w:bookmarkEnd w:id="85"/>
      <w:r w:rsidRPr="00FE414C">
        <w:rPr>
          <w:rFonts w:ascii="Arial" w:hAnsi="Arial" w:cs="Arial"/>
          <w:b/>
          <w:bCs/>
          <w:noProof w:val="0"/>
          <w:sz w:val="22"/>
          <w:szCs w:val="22"/>
          <w:lang w:val="sr-Latn-CS"/>
        </w:rPr>
        <w:t>Član 34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kancelarija, predmeti i podaci koji se nalaze u njoj, mogu biti predmet kontrole samo pod uslovima iz člana 35.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Odluku o privremenom ili trajnom prestanku rada advokatske kancelarije može doneti samo nadležni organ advokatske komore u posebno predviđenom postupku.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 odnosu na advokatsku kancelariju ne može biti primenjena mera zatvaranja, odnosno pečaćenja, u krivičnom i prekršajnom postupku i postupku za privredni prestup, niti u drugom postupku koji se vodi protiv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6" w:name="str_38"/>
      <w:bookmarkEnd w:id="86"/>
      <w:r w:rsidRPr="00FE414C">
        <w:rPr>
          <w:rFonts w:ascii="Arial" w:hAnsi="Arial" w:cs="Arial"/>
          <w:b/>
          <w:bCs/>
          <w:noProof w:val="0"/>
          <w:sz w:val="22"/>
          <w:szCs w:val="22"/>
          <w:lang w:val="sr-Latn-CS"/>
        </w:rPr>
        <w:t>Lišenje slobode advokata i pretresanje advokatske kancelarije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7" w:name="clan_35"/>
      <w:bookmarkEnd w:id="87"/>
      <w:r w:rsidRPr="00FE414C">
        <w:rPr>
          <w:rFonts w:ascii="Arial" w:hAnsi="Arial" w:cs="Arial"/>
          <w:b/>
          <w:bCs/>
          <w:noProof w:val="0"/>
          <w:sz w:val="22"/>
          <w:szCs w:val="22"/>
          <w:lang w:val="sr-Latn-CS"/>
        </w:rPr>
        <w:t>Član 35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ne može biti lišen slobode za krivična dela u vezi sa obavljanjem advokatske službe, bez odluke nadležnog suda.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Pretres advokatske kancelarije može odrediti samo nadležni sud u pogledu tačno određenog spisa, predmeta ili dokumenta.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Pretres advokatske kancelarije može se izvršiti samo u prisustvu advokata koga odredi predsednik nadležne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Predmeti, spisi ili dokumenta, izuzev spisa iz stava 2. ovog člana, kao i saznanja do kojih se dođe prilikom pretresa advokatske kancelarije, ne mogu se koristiti radi vođenja postupka protiv stranaka advokata iz te advokatske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 pokretanju postupka protiv advokata, o određivanju zadržavanja ili pritvora advokatu, sud ili drugi državni organ koji vodi postupak je dužan da odmah obavesti nadležnu advokatsku komoru.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8" w:name="str_39"/>
      <w:bookmarkEnd w:id="88"/>
      <w:r w:rsidRPr="00FE414C">
        <w:rPr>
          <w:rFonts w:ascii="Arial" w:hAnsi="Arial" w:cs="Arial"/>
          <w:b/>
          <w:bCs/>
          <w:noProof w:val="0"/>
          <w:sz w:val="22"/>
          <w:szCs w:val="22"/>
          <w:lang w:val="sr-Latn-CS"/>
        </w:rPr>
        <w:t>Pravo na informaciju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89" w:name="clan_36"/>
      <w:bookmarkEnd w:id="89"/>
      <w:r w:rsidRPr="00FE414C">
        <w:rPr>
          <w:rFonts w:ascii="Arial" w:hAnsi="Arial" w:cs="Arial"/>
          <w:b/>
          <w:bCs/>
          <w:noProof w:val="0"/>
          <w:sz w:val="22"/>
          <w:szCs w:val="22"/>
          <w:lang w:val="sr-Latn-CS"/>
        </w:rPr>
        <w:t>Član 36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ima pravo da, u cilju pružanja pravne pomoći, od državnih organa, ustanova, preduzeća i drugih organizacija traži i blagovremeno dobije informacije, spise i dokaze koji su u njihovom posedu ili pod njihovom kontrolom.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Državni organi, ustanove i preduzeća dužni su da, u skladu sa zakonom, advokatu omoguće pristup informacijama, spisima i dokazima iz stava 1. ovog člana.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0" w:name="str_40"/>
      <w:bookmarkEnd w:id="90"/>
      <w:r w:rsidRPr="00FE414C">
        <w:rPr>
          <w:rFonts w:ascii="Arial" w:hAnsi="Arial" w:cs="Arial"/>
          <w:b/>
          <w:bCs/>
          <w:noProof w:val="0"/>
          <w:sz w:val="22"/>
          <w:szCs w:val="22"/>
          <w:lang w:val="sr-Latn-CS"/>
        </w:rPr>
        <w:t>Obavezno osiguranje od profesionalne odgovornosti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1" w:name="clan_37"/>
      <w:bookmarkEnd w:id="91"/>
      <w:r w:rsidRPr="00FE414C">
        <w:rPr>
          <w:rFonts w:ascii="Arial" w:hAnsi="Arial" w:cs="Arial"/>
          <w:b/>
          <w:bCs/>
          <w:noProof w:val="0"/>
          <w:sz w:val="22"/>
          <w:szCs w:val="22"/>
          <w:lang w:val="sr-Latn-CS"/>
        </w:rPr>
        <w:t>Član 37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zaključi ugovor o obaveznom osiguranju od profesionalne odgovornosti kod organizacije registrovane za ovu vrstu osiguranja.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može zaključiti ugovor o kolektivnom osiguranju od profesionalne odgovornosti za sve advokate upisane u njen imenik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utvrđuje minimalnu sumu osiguranja za štetu od profesionalne odgovornosti.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uskratiće izdavanje ili produženje važenja advokatske legitimacije advokatu koji nije zaključio ugovor o osiguranju, osim u slučaju osiguranja iz stava 2. ovog člana.</w:t>
      </w:r>
    </w:p>
    <w:p w:rsidR="009A5B64" w:rsidRPr="00FE414C" w:rsidRDefault="00854CE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Da li će advokati iz EU moći da pristupe ugovoru o kolektivnom osiguranju od profesionalne odgovornosti</w:t>
      </w:r>
      <w:r w:rsidR="009A5B64" w:rsidRPr="00FE414C">
        <w:rPr>
          <w:noProof w:val="0"/>
          <w:lang w:val="sr-Latn-CS"/>
        </w:rPr>
        <w:t>?</w:t>
      </w:r>
    </w:p>
    <w:p w:rsidR="009A5B64" w:rsidRPr="00FE414C" w:rsidRDefault="00854CE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Član</w:t>
      </w:r>
      <w:r w:rsidR="009A5B64" w:rsidRPr="00FE414C">
        <w:rPr>
          <w:noProof w:val="0"/>
          <w:lang w:val="sr-Latn-CS"/>
        </w:rPr>
        <w:t xml:space="preserve"> 6.3 </w:t>
      </w:r>
      <w:r w:rsidRPr="00FE414C">
        <w:rPr>
          <w:noProof w:val="0"/>
          <w:lang w:val="sr-Latn-CS"/>
        </w:rPr>
        <w:t>Direktive 98/5/EZ predviđa</w:t>
      </w:r>
      <w:r w:rsidR="009A5B64" w:rsidRPr="00FE414C">
        <w:rPr>
          <w:noProof w:val="0"/>
          <w:lang w:val="sr-Latn-CS"/>
        </w:rPr>
        <w:t>:</w:t>
      </w:r>
    </w:p>
    <w:p w:rsidR="00854CE0" w:rsidRPr="00FE414C" w:rsidRDefault="00854CE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w:t>
      </w:r>
      <w:r w:rsidRPr="00FE414C">
        <w:rPr>
          <w:i/>
          <w:noProof w:val="0"/>
          <w:lang w:val="sr-Latn-CS"/>
        </w:rPr>
        <w:t>Država prijema može od advokata koji obavlja delatnost pod stručnim nazivom iz matične države tražiti ili osiguranje od profesionalne odgovornost ili da postane član stručnog garantnog fonda u skladu s pravilima koja ta država postavlja za stručne delatnosti na svoj</w:t>
      </w:r>
      <w:r w:rsidR="00EC3DB9" w:rsidRPr="00FE414C">
        <w:rPr>
          <w:i/>
          <w:noProof w:val="0"/>
          <w:lang w:val="sr-Latn-CS"/>
        </w:rPr>
        <w:t>oj</w:t>
      </w:r>
      <w:r w:rsidRPr="00FE414C">
        <w:rPr>
          <w:i/>
          <w:noProof w:val="0"/>
          <w:lang w:val="sr-Latn-CS"/>
        </w:rPr>
        <w:t xml:space="preserve"> teritoriji. Nezavisno od toga, advokat koji obavlja delatnost pod stručnim nazivom iz matične zemlje izuzet je od tog uslova ako može da dokaže da je obuhvaćen osiguranjem ili garancijom obezbeđenom u skladu sa pravilima matične države članice, ukoliko je to osiguranje ili garancija ekvivalentno u smislu uslova i pokrića. U slučaju delimične ekvivalencije, nadležni </w:t>
      </w:r>
      <w:r w:rsidR="009D314A" w:rsidRPr="00FE414C">
        <w:rPr>
          <w:i/>
          <w:noProof w:val="0"/>
          <w:lang w:val="sr-Latn-CS"/>
        </w:rPr>
        <w:t>subjekt</w:t>
      </w:r>
      <w:r w:rsidRPr="00FE414C">
        <w:rPr>
          <w:i/>
          <w:noProof w:val="0"/>
          <w:lang w:val="sr-Latn-CS"/>
        </w:rPr>
        <w:t xml:space="preserve"> u državi prijema može zatražiti dodatno osiguranje ili dodatnu garanciju za pokriće elemenata koji već nisu pokriveni osiguranjem ili garancijom ugovorenom u skladu sa pravilima matične države članice.“</w:t>
      </w:r>
    </w:p>
    <w:p w:rsidR="00854CE0" w:rsidRPr="00FE414C" w:rsidRDefault="00854CE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Drugim rečima, advokat iz EU </w:t>
      </w:r>
      <w:r w:rsidR="007E70D4" w:rsidRPr="00FE414C">
        <w:rPr>
          <w:noProof w:val="0"/>
          <w:lang w:val="sr-Latn-CS"/>
        </w:rPr>
        <w:t xml:space="preserve">izuzet </w:t>
      </w:r>
      <w:r w:rsidRPr="00FE414C">
        <w:rPr>
          <w:noProof w:val="0"/>
          <w:lang w:val="sr-Latn-CS"/>
        </w:rPr>
        <w:t>je od domaćih uslova koji se odnose na osiguranje ako već ima ekvivalentno osiguranje u matičnoj državi članici.</w:t>
      </w:r>
    </w:p>
    <w:p w:rsidR="00854CE0" w:rsidRPr="00FE414C" w:rsidRDefault="00854CE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Kako je ranije istaknuto, provera polisa osiguranja advokata koji dolaze iz drugih država članica je zahtevan te</w:t>
      </w:r>
      <w:r w:rsidR="00A66EBC" w:rsidRPr="00FE414C">
        <w:rPr>
          <w:noProof w:val="0"/>
          <w:lang w:val="sr-Latn-CS"/>
        </w:rPr>
        <w:t>h</w:t>
      </w:r>
      <w:r w:rsidRPr="00FE414C">
        <w:rPr>
          <w:noProof w:val="0"/>
          <w:lang w:val="sr-Latn-CS"/>
        </w:rPr>
        <w:t xml:space="preserve">nički posao koji iziskuje poznavanje prava osiguranja i </w:t>
      </w:r>
      <w:r w:rsidR="005D48CB" w:rsidRPr="00FE414C">
        <w:rPr>
          <w:noProof w:val="0"/>
          <w:lang w:val="sr-Latn-CS"/>
        </w:rPr>
        <w:t>relevantne prakse</w:t>
      </w:r>
      <w:r w:rsidRPr="00FE414C">
        <w:rPr>
          <w:noProof w:val="0"/>
          <w:lang w:val="sr-Latn-CS"/>
        </w:rPr>
        <w:t xml:space="preserve"> u drugim državama članicama, te bi možda bilo ekonomič</w:t>
      </w:r>
      <w:r w:rsidR="00A66EBC" w:rsidRPr="00FE414C">
        <w:rPr>
          <w:noProof w:val="0"/>
          <w:lang w:val="sr-Latn-CS"/>
        </w:rPr>
        <w:t>n</w:t>
      </w:r>
      <w:r w:rsidR="005D48CB" w:rsidRPr="00FE414C">
        <w:rPr>
          <w:noProof w:val="0"/>
          <w:lang w:val="sr-Latn-CS"/>
        </w:rPr>
        <w:t>ije da ove poslove centralizovano obavlja jedan organ</w:t>
      </w:r>
      <w:r w:rsidRPr="00FE414C">
        <w:rPr>
          <w:noProof w:val="0"/>
          <w:lang w:val="sr-Latn-CS"/>
        </w:rPr>
        <w:t>.</w:t>
      </w:r>
    </w:p>
    <w:p w:rsidR="009A5B64" w:rsidRPr="00FE414C" w:rsidRDefault="00854CE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Kako je ranije navedeno, CCBE je izdao smernice o osiguranju od profesionalne odgovornosti:</w:t>
      </w:r>
      <w:r w:rsidR="009A5B64" w:rsidRPr="00FE414C">
        <w:rPr>
          <w:noProof w:val="0"/>
          <w:lang w:val="sr-Latn-CS"/>
        </w:rPr>
        <w:t xml:space="preserve"> </w:t>
      </w:r>
      <w:hyperlink r:id="rId15" w:history="1">
        <w:r w:rsidR="009A5B64" w:rsidRPr="00FE414C">
          <w:rPr>
            <w:rStyle w:val="Hyperlink"/>
            <w:noProof w:val="0"/>
            <w:lang w:val="sr-Latn-CS"/>
          </w:rPr>
          <w:t>http://www.ccbe.eu/index.php?id=94&amp;id_comite=61&amp;L=0</w:t>
        </w:r>
      </w:hyperlink>
      <w:r w:rsidR="009A5B64" w:rsidRPr="00FE414C">
        <w:rPr>
          <w:noProof w:val="0"/>
          <w:lang w:val="sr-Latn-CS"/>
        </w:rPr>
        <w:t xml:space="preserve">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2" w:name="str_41"/>
      <w:bookmarkEnd w:id="92"/>
      <w:r w:rsidRPr="00FE414C">
        <w:rPr>
          <w:rFonts w:ascii="Arial" w:hAnsi="Arial" w:cs="Arial"/>
          <w:b/>
          <w:bCs/>
          <w:noProof w:val="0"/>
          <w:sz w:val="22"/>
          <w:szCs w:val="22"/>
          <w:lang w:val="sr-Latn-CS"/>
        </w:rPr>
        <w:t>Poreske obaveze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3" w:name="clan_38"/>
      <w:bookmarkEnd w:id="93"/>
      <w:r w:rsidRPr="00FE414C">
        <w:rPr>
          <w:rFonts w:ascii="Arial" w:hAnsi="Arial" w:cs="Arial"/>
          <w:b/>
          <w:bCs/>
          <w:noProof w:val="0"/>
          <w:sz w:val="22"/>
          <w:szCs w:val="22"/>
          <w:lang w:val="sr-Latn-CS"/>
        </w:rPr>
        <w:t>Član 38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na prihod ostvaren po osnovu obavljanja advokatske službe, plaća porez u skladu sa poreskim propisima.</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94" w:name="str_42"/>
      <w:bookmarkEnd w:id="94"/>
      <w:r w:rsidRPr="00FE414C">
        <w:rPr>
          <w:rFonts w:ascii="Arial" w:hAnsi="Arial" w:cs="Arial"/>
          <w:noProof w:val="0"/>
          <w:sz w:val="22"/>
          <w:szCs w:val="22"/>
          <w:lang w:val="sr-Latn-CS"/>
        </w:rPr>
        <w:t>IV PRIVREMENI PRESTANAK I ZABRANA BAVLJENJA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5" w:name="str_43"/>
      <w:bookmarkEnd w:id="95"/>
      <w:r w:rsidRPr="00FE414C">
        <w:rPr>
          <w:rFonts w:ascii="Arial" w:hAnsi="Arial" w:cs="Arial"/>
          <w:b/>
          <w:bCs/>
          <w:noProof w:val="0"/>
          <w:sz w:val="22"/>
          <w:szCs w:val="22"/>
          <w:lang w:val="sr-Latn-CS"/>
        </w:rPr>
        <w:t>Privremeni prestanak prava na bavljenje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6" w:name="clan_39"/>
      <w:bookmarkEnd w:id="96"/>
      <w:r w:rsidRPr="00FE414C">
        <w:rPr>
          <w:rFonts w:ascii="Arial" w:hAnsi="Arial" w:cs="Arial"/>
          <w:b/>
          <w:bCs/>
          <w:noProof w:val="0"/>
          <w:sz w:val="22"/>
          <w:szCs w:val="22"/>
          <w:lang w:val="sr-Latn-CS"/>
        </w:rPr>
        <w:t>Član 39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ima pravo na privremeni prestanak prava na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zbog stručnog usavršavanja ili drugih opravdanih razloga, dok traju razlozi;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za vreme privremene sprečenosti usled bolesti, porodiljskog odsustva, odsustva za negu deteta i drugih zdravstvenih razloga;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zbog izbora za narodnog poslanika, poslanika ili odbornika, u trajanju poslaničkog ili odborničkog mandata.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najkasnije 30 dana pre početka korišćenja prava iz stava 1. tačka 1) ovog člana i u roku od 30 dana od nastanka privremene sprečenosti iz stava 1. tač. 2) i 3) ovog člana dostavi nadležnoj advokatskoj komori obrazloženi zahtev sa odgovarajućim dokazom i podacima o početku i trajanju privremenog prestanka rada.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7" w:name="str_44"/>
      <w:bookmarkEnd w:id="97"/>
      <w:r w:rsidRPr="00FE414C">
        <w:rPr>
          <w:rFonts w:ascii="Arial" w:hAnsi="Arial" w:cs="Arial"/>
          <w:b/>
          <w:bCs/>
          <w:noProof w:val="0"/>
          <w:sz w:val="22"/>
          <w:szCs w:val="22"/>
          <w:lang w:val="sr-Latn-CS"/>
        </w:rPr>
        <w:t>Postupanje u slučaju nespojivih poslova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8" w:name="clan_40"/>
      <w:bookmarkEnd w:id="98"/>
      <w:r w:rsidRPr="00FE414C">
        <w:rPr>
          <w:rFonts w:ascii="Arial" w:hAnsi="Arial" w:cs="Arial"/>
          <w:b/>
          <w:bCs/>
          <w:noProof w:val="0"/>
          <w:sz w:val="22"/>
          <w:szCs w:val="22"/>
          <w:lang w:val="sr-Latn-CS"/>
        </w:rPr>
        <w:t>Član 40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 privremeno prestaje pravo na bavljenje advokaturom u slučaju izbora, imenovanja ili postavljenja na javnu funkciju koja zahteva zasnivanje radnog odnosa u organu Republike Srbije, autonomne pokrajine ili jedinice lokalne samouprave.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je dužan da u roku od 30 dana od dana početka obavljanja javne funkcije iz stava 1. ovog člana, podnese nadležnoj advokatskoj komori zahtev za privremeni prestanak prava na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advokat ne postupi u skladu sa obavezom iz stava 2. ovog člana, nadležna advokatska komora će po službenoj dužnosti doneti rešenje o njegovom brisanju iz imenika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advokat, u roku od 60 dana od dana prestanka javne funkcije iz stava 1. ovog člana, ne podnese zahtev da mu se odobri dalji nastavak bavljenja advokaturom, nadležna advokatska komora će doneti odluku o njegovom brisanju iz imenika advokata sa danom prestanka javne funkcije.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99" w:name="str_45"/>
      <w:bookmarkEnd w:id="99"/>
      <w:r w:rsidRPr="00FE414C">
        <w:rPr>
          <w:rFonts w:ascii="Arial" w:hAnsi="Arial" w:cs="Arial"/>
          <w:b/>
          <w:bCs/>
          <w:noProof w:val="0"/>
          <w:sz w:val="22"/>
          <w:szCs w:val="22"/>
          <w:lang w:val="sr-Latn-CS"/>
        </w:rPr>
        <w:t>Privremeni zamenik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0" w:name="clan_41"/>
      <w:bookmarkEnd w:id="100"/>
      <w:r w:rsidRPr="00FE414C">
        <w:rPr>
          <w:rFonts w:ascii="Arial" w:hAnsi="Arial" w:cs="Arial"/>
          <w:b/>
          <w:bCs/>
          <w:noProof w:val="0"/>
          <w:sz w:val="22"/>
          <w:szCs w:val="22"/>
          <w:lang w:val="sr-Latn-CS"/>
        </w:rPr>
        <w:t>Član 41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Rešenjem o privremenom prestanku prava na bavljenje advokaturom iz čl. 39. i 40. ovog zakona, nadležna advokatska komora će advokatu odrediti privremenog zamenika.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Privremeni zamenik iz stava 1. ovog člana može biti samo advokat upisan u imenik advokata iste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privremenog zamenika odrediće se advokat koga predloži privremeno zamenjivani advokat, ukoliko priloži pismenu saglasnost tog advokata, a ako takvog predloga ili saglasnosti nema, tada advokat koga odredi nadležna advokatska komora, vodeći računa o međusobnim odnosima privremeno zamenjivanog advokata i njegovog mogućeg zamenika i o srodnosti oblasti prava kojima se oni u praksi bave.</w:t>
      </w:r>
    </w:p>
    <w:p w:rsidR="003371B0" w:rsidRPr="00FE414C" w:rsidRDefault="003371B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Do sada se nisam sretao sa ovakvom odredbom, ali pretpostavljam da će se </w:t>
      </w:r>
      <w:r w:rsidR="00DD0FF0" w:rsidRPr="00FE414C">
        <w:rPr>
          <w:noProof w:val="0"/>
          <w:lang w:val="sr-Latn-CS"/>
        </w:rPr>
        <w:t xml:space="preserve">i </w:t>
      </w:r>
      <w:r w:rsidRPr="00FE414C">
        <w:rPr>
          <w:noProof w:val="0"/>
          <w:lang w:val="sr-Latn-CS"/>
        </w:rPr>
        <w:t xml:space="preserve">advokatima iz EU morati pružiti mogućnost da budu određeni kao privremeni zamenici advokata.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1" w:name="str_46"/>
      <w:bookmarkEnd w:id="101"/>
      <w:r w:rsidRPr="00FE414C">
        <w:rPr>
          <w:rFonts w:ascii="Arial" w:hAnsi="Arial" w:cs="Arial"/>
          <w:b/>
          <w:bCs/>
          <w:noProof w:val="0"/>
          <w:sz w:val="22"/>
          <w:szCs w:val="22"/>
          <w:lang w:val="sr-Latn-CS"/>
        </w:rPr>
        <w:t>Privremena zabrana bavljenja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2" w:name="clan_42"/>
      <w:bookmarkEnd w:id="102"/>
      <w:r w:rsidRPr="00FE414C">
        <w:rPr>
          <w:rFonts w:ascii="Arial" w:hAnsi="Arial" w:cs="Arial"/>
          <w:b/>
          <w:bCs/>
          <w:noProof w:val="0"/>
          <w:sz w:val="22"/>
          <w:szCs w:val="22"/>
          <w:lang w:val="sr-Latn-CS"/>
        </w:rPr>
        <w:t>Član 42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Privremena zabrana bavljenja advokaturom može se odrediti samo pod uslovima propisanim ovim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 će se privremeno zabraniti bavljenje advokaturom ako je protiv njega: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određen pritvor;</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pokrenut postupak za poništaj upisa u imenik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 se može privremeno zabraniti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ako je protiv njega pokrenut krivični ili disciplinski postupak za delo koje ga čini nedostojnim za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ako svojim postupcima otežava ili onemogućava vođenje disciplinskog postupka koji je protiv njega pokrenut.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Nadležna advokatska komora će rešenjem o određivanju privremene zabrane bavljenja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odlučiti o vremenu trajanja zabrane;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odrediti privremenog zamenika, vodeći računa o merilima iz člana 41. stav 3. ovog zakona.</w:t>
      </w:r>
    </w:p>
    <w:p w:rsidR="00227D79" w:rsidRPr="00FE414C" w:rsidRDefault="009F714F"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Disciplinskim postupkom bavi se član</w:t>
      </w:r>
      <w:r w:rsidR="009A5B64" w:rsidRPr="00FE414C">
        <w:rPr>
          <w:noProof w:val="0"/>
          <w:lang w:val="sr-Latn-CS"/>
        </w:rPr>
        <w:t xml:space="preserve"> 7</w:t>
      </w:r>
      <w:r w:rsidRPr="00FE414C">
        <w:rPr>
          <w:noProof w:val="0"/>
          <w:lang w:val="sr-Latn-CS"/>
        </w:rPr>
        <w:t>. Direktive 98/5/EZ. U njemu je jasno navedeno da advokat koji se advokaturom bavi pod stručni</w:t>
      </w:r>
      <w:r w:rsidR="00375C90" w:rsidRPr="00FE414C">
        <w:rPr>
          <w:noProof w:val="0"/>
          <w:lang w:val="sr-Latn-CS"/>
        </w:rPr>
        <w:t>m nazivom iz matične zemlje podleže disciplinskim merama advokatske komore u državi prijema ukoliko ne poštuje pravila države prijema, a advokatskoj komori u državi prijema se nameće dužnost da obavesti matičnu komoru o svojim</w:t>
      </w:r>
      <w:r w:rsidR="00227D79" w:rsidRPr="00FE414C">
        <w:rPr>
          <w:noProof w:val="0"/>
          <w:lang w:val="sr-Latn-CS"/>
        </w:rPr>
        <w:t xml:space="preserve"> postupcima pre njihovog pokretanja. Na sličan način se takvom advokatu mogu izreći disciplinske mere od strane matične komore.</w:t>
      </w:r>
    </w:p>
    <w:p w:rsidR="00163070" w:rsidRPr="00FE414C" w:rsidRDefault="0016307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b/>
          <w:noProof w:val="0"/>
          <w:lang w:val="sr-Latn-CS"/>
        </w:rPr>
        <w:t xml:space="preserve">U Smernicama CCBE </w:t>
      </w:r>
      <w:r w:rsidRPr="00FE414C">
        <w:rPr>
          <w:noProof w:val="0"/>
          <w:lang w:val="sr-Latn-CS"/>
        </w:rPr>
        <w:t>navodi se sledeće:</w:t>
      </w:r>
    </w:p>
    <w:p w:rsidR="00163070" w:rsidRPr="00FE414C" w:rsidRDefault="0016307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„Advokat upisan po osnovu člana 3. Direktive dužan je da postupa u skladu sa propisima ne samo svoje matične komore već i sa propisima komore u državi</w:t>
      </w:r>
      <w:r w:rsidR="009B11F7" w:rsidRPr="00FE414C">
        <w:rPr>
          <w:i/>
          <w:noProof w:val="0"/>
          <w:lang w:val="sr-Latn-CS"/>
        </w:rPr>
        <w:t xml:space="preserve"> prijema u kojoj je upisan, saglasno članu 6. Direktive. To bi u slučaju profesionalnih prestupa moglo dovesti do sankcija za isti prestup i kod komore u državi prijema i kod matične komore, mada je prihvaćena praksa da u takvim slučajevima </w:t>
      </w:r>
      <w:r w:rsidR="00BC4173" w:rsidRPr="00FE414C">
        <w:rPr>
          <w:i/>
          <w:noProof w:val="0"/>
          <w:lang w:val="sr-Latn-CS"/>
        </w:rPr>
        <w:t xml:space="preserve">svaki nadležni </w:t>
      </w:r>
      <w:r w:rsidR="009F37FB" w:rsidRPr="00FE414C">
        <w:rPr>
          <w:i/>
          <w:noProof w:val="0"/>
          <w:lang w:val="sr-Latn-CS"/>
        </w:rPr>
        <w:t xml:space="preserve">subjekt </w:t>
      </w:r>
      <w:r w:rsidR="00BC4173" w:rsidRPr="00FE414C">
        <w:rPr>
          <w:i/>
          <w:noProof w:val="0"/>
          <w:lang w:val="sr-Latn-CS"/>
        </w:rPr>
        <w:t>može izreć</w:t>
      </w:r>
      <w:r w:rsidR="009B11F7" w:rsidRPr="00FE414C">
        <w:rPr>
          <w:i/>
          <w:noProof w:val="0"/>
          <w:lang w:val="sr-Latn-CS"/>
        </w:rPr>
        <w:t xml:space="preserve">i </w:t>
      </w:r>
      <w:r w:rsidR="00BC4173" w:rsidRPr="00FE414C">
        <w:rPr>
          <w:i/>
          <w:noProof w:val="0"/>
          <w:lang w:val="sr-Latn-CS"/>
        </w:rPr>
        <w:t>različitu disciplinsku meru</w:t>
      </w:r>
      <w:r w:rsidR="009B11F7" w:rsidRPr="00FE414C">
        <w:rPr>
          <w:i/>
          <w:noProof w:val="0"/>
          <w:lang w:val="sr-Latn-CS"/>
        </w:rPr>
        <w:t>, odnosno sankcij</w:t>
      </w:r>
      <w:r w:rsidR="00BC4173" w:rsidRPr="00FE414C">
        <w:rPr>
          <w:i/>
          <w:noProof w:val="0"/>
          <w:lang w:val="sr-Latn-CS"/>
        </w:rPr>
        <w:t>u</w:t>
      </w:r>
      <w:r w:rsidR="009B11F7" w:rsidRPr="00FE414C">
        <w:rPr>
          <w:i/>
          <w:noProof w:val="0"/>
          <w:lang w:val="sr-Latn-CS"/>
        </w:rPr>
        <w:t xml:space="preserve"> </w:t>
      </w:r>
      <w:r w:rsidR="00A66EBC" w:rsidRPr="00FE414C">
        <w:rPr>
          <w:i/>
          <w:noProof w:val="0"/>
          <w:lang w:val="sr-Latn-CS"/>
        </w:rPr>
        <w:t>različite</w:t>
      </w:r>
      <w:r w:rsidR="009B11F7" w:rsidRPr="00FE414C">
        <w:rPr>
          <w:i/>
          <w:noProof w:val="0"/>
          <w:lang w:val="sr-Latn-CS"/>
        </w:rPr>
        <w:t xml:space="preserve"> težine, prema datim okolnostima.“</w:t>
      </w:r>
    </w:p>
    <w:p w:rsidR="009A5B64" w:rsidRPr="00FE414C" w:rsidRDefault="00BC4173"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 xml:space="preserve">Član 7. Direktive </w:t>
      </w:r>
      <w:r w:rsidR="009A5B64" w:rsidRPr="00FE414C">
        <w:rPr>
          <w:noProof w:val="0"/>
          <w:lang w:val="sr-Latn-CS"/>
        </w:rPr>
        <w:t>98/5/E</w:t>
      </w:r>
      <w:r w:rsidRPr="00FE414C">
        <w:rPr>
          <w:noProof w:val="0"/>
          <w:lang w:val="sr-Latn-CS"/>
        </w:rPr>
        <w:t>Z</w:t>
      </w:r>
      <w:r w:rsidR="009A5B64" w:rsidRPr="00FE414C">
        <w:rPr>
          <w:noProof w:val="0"/>
          <w:lang w:val="sr-Latn-CS"/>
        </w:rPr>
        <w:t xml:space="preserve"> </w:t>
      </w:r>
      <w:r w:rsidRPr="00FE414C">
        <w:rPr>
          <w:noProof w:val="0"/>
          <w:lang w:val="sr-Latn-CS"/>
        </w:rPr>
        <w:t>predviđa sledeće</w:t>
      </w:r>
      <w:r w:rsidR="009A5B64" w:rsidRPr="00FE414C">
        <w:rPr>
          <w:noProof w:val="0"/>
          <w:lang w:val="sr-Latn-CS"/>
        </w:rPr>
        <w:t xml:space="preserve">: </w:t>
      </w:r>
    </w:p>
    <w:p w:rsidR="009F714F" w:rsidRPr="00FE414C" w:rsidRDefault="009F714F" w:rsidP="009F714F">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1.   U slučaju da </w:t>
      </w:r>
      <w:r w:rsidR="009B11E8" w:rsidRPr="00FE414C">
        <w:rPr>
          <w:i/>
          <w:noProof w:val="0"/>
          <w:lang w:val="sr-Latn-CS"/>
        </w:rPr>
        <w:t>advokat</w:t>
      </w:r>
      <w:r w:rsidRPr="00FE414C">
        <w:rPr>
          <w:i/>
          <w:noProof w:val="0"/>
          <w:lang w:val="sr-Latn-CS"/>
        </w:rPr>
        <w:t xml:space="preserve"> koji obavlja d</w:t>
      </w:r>
      <w:r w:rsidR="009B11E8" w:rsidRPr="00FE414C">
        <w:rPr>
          <w:i/>
          <w:noProof w:val="0"/>
          <w:lang w:val="sr-Latn-CS"/>
        </w:rPr>
        <w:t>e</w:t>
      </w:r>
      <w:r w:rsidRPr="00FE414C">
        <w:rPr>
          <w:i/>
          <w:noProof w:val="0"/>
          <w:lang w:val="sr-Latn-CS"/>
        </w:rPr>
        <w:t>latnost pod stručnim nazivom iz matične zemlje ne ispuni ob</w:t>
      </w:r>
      <w:r w:rsidR="00807EC4" w:rsidRPr="00FE414C">
        <w:rPr>
          <w:i/>
          <w:noProof w:val="0"/>
          <w:lang w:val="sr-Latn-CS"/>
        </w:rPr>
        <w:t>a</w:t>
      </w:r>
      <w:r w:rsidRPr="00FE414C">
        <w:rPr>
          <w:i/>
          <w:noProof w:val="0"/>
          <w:lang w:val="sr-Latn-CS"/>
        </w:rPr>
        <w:t xml:space="preserve">veze koje </w:t>
      </w:r>
      <w:r w:rsidR="005B6CBF" w:rsidRPr="00FE414C">
        <w:rPr>
          <w:i/>
          <w:noProof w:val="0"/>
          <w:lang w:val="sr-Latn-CS"/>
        </w:rPr>
        <w:t>nalaže država prijema</w:t>
      </w:r>
      <w:r w:rsidRPr="00FE414C">
        <w:rPr>
          <w:i/>
          <w:noProof w:val="0"/>
          <w:lang w:val="sr-Latn-CS"/>
        </w:rPr>
        <w:t>, primjenjuju se prav</w:t>
      </w:r>
      <w:r w:rsidR="00375C90" w:rsidRPr="00FE414C">
        <w:rPr>
          <w:i/>
          <w:noProof w:val="0"/>
          <w:lang w:val="sr-Latn-CS"/>
        </w:rPr>
        <w:t>ila postupka, kazne i pravni l</w:t>
      </w:r>
      <w:r w:rsidRPr="00FE414C">
        <w:rPr>
          <w:i/>
          <w:noProof w:val="0"/>
          <w:lang w:val="sr-Latn-CS"/>
        </w:rPr>
        <w:t xml:space="preserve">ekovi države </w:t>
      </w:r>
      <w:r w:rsidR="005B6CBF" w:rsidRPr="00FE414C">
        <w:rPr>
          <w:i/>
          <w:noProof w:val="0"/>
          <w:lang w:val="sr-Latn-CS"/>
        </w:rPr>
        <w:t>prijema</w:t>
      </w:r>
      <w:r w:rsidRPr="00FE414C">
        <w:rPr>
          <w:i/>
          <w:noProof w:val="0"/>
          <w:lang w:val="sr-Latn-CS"/>
        </w:rPr>
        <w:t>.</w:t>
      </w:r>
    </w:p>
    <w:p w:rsidR="009F714F" w:rsidRPr="00FE414C" w:rsidRDefault="009F714F" w:rsidP="009F714F">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2.   </w:t>
      </w:r>
      <w:r w:rsidR="005B6CBF" w:rsidRPr="00FE414C">
        <w:rPr>
          <w:i/>
          <w:noProof w:val="0"/>
          <w:lang w:val="sr-Latn-CS"/>
        </w:rPr>
        <w:t>Pre</w:t>
      </w:r>
      <w:r w:rsidRPr="00FE414C">
        <w:rPr>
          <w:i/>
          <w:noProof w:val="0"/>
          <w:lang w:val="sr-Latn-CS"/>
        </w:rPr>
        <w:t xml:space="preserve"> pokretanja disciplinskog postupka protiv </w:t>
      </w:r>
      <w:r w:rsidR="005B6CBF" w:rsidRPr="00FE414C">
        <w:rPr>
          <w:i/>
          <w:noProof w:val="0"/>
          <w:lang w:val="sr-Latn-CS"/>
        </w:rPr>
        <w:t>advokata</w:t>
      </w:r>
      <w:r w:rsidRPr="00FE414C">
        <w:rPr>
          <w:i/>
          <w:noProof w:val="0"/>
          <w:lang w:val="sr-Latn-CS"/>
        </w:rPr>
        <w:t xml:space="preserve"> koji obavlja </w:t>
      </w:r>
      <w:r w:rsidR="005B6CBF" w:rsidRPr="00FE414C">
        <w:rPr>
          <w:i/>
          <w:noProof w:val="0"/>
          <w:lang w:val="sr-Latn-CS"/>
        </w:rPr>
        <w:t>delatnost</w:t>
      </w:r>
      <w:r w:rsidRPr="00FE414C">
        <w:rPr>
          <w:i/>
          <w:noProof w:val="0"/>
          <w:lang w:val="sr-Latn-CS"/>
        </w:rPr>
        <w:t xml:space="preserve"> pod stručnim nazi</w:t>
      </w:r>
      <w:r w:rsidR="00793B5A" w:rsidRPr="00FE414C">
        <w:rPr>
          <w:i/>
          <w:noProof w:val="0"/>
          <w:lang w:val="sr-Latn-CS"/>
        </w:rPr>
        <w:t xml:space="preserve">vom iz matične zemlje, nadležni subjekt </w:t>
      </w:r>
      <w:r w:rsidRPr="00FE414C">
        <w:rPr>
          <w:i/>
          <w:noProof w:val="0"/>
          <w:lang w:val="sr-Latn-CS"/>
        </w:rPr>
        <w:t xml:space="preserve">države </w:t>
      </w:r>
      <w:r w:rsidR="005B6CBF" w:rsidRPr="00FE414C">
        <w:rPr>
          <w:i/>
          <w:noProof w:val="0"/>
          <w:lang w:val="sr-Latn-CS"/>
        </w:rPr>
        <w:t>prijema</w:t>
      </w:r>
      <w:r w:rsidR="00793B5A" w:rsidRPr="00FE414C">
        <w:rPr>
          <w:i/>
          <w:noProof w:val="0"/>
          <w:lang w:val="sr-Latn-CS"/>
        </w:rPr>
        <w:t xml:space="preserve"> dužno da izvesti nadležni subjekt </w:t>
      </w:r>
      <w:r w:rsidRPr="00FE414C">
        <w:rPr>
          <w:i/>
          <w:noProof w:val="0"/>
          <w:lang w:val="sr-Latn-CS"/>
        </w:rPr>
        <w:t xml:space="preserve">matične države članice što </w:t>
      </w:r>
      <w:r w:rsidR="005B6CBF" w:rsidRPr="00FE414C">
        <w:rPr>
          <w:i/>
          <w:noProof w:val="0"/>
          <w:lang w:val="sr-Latn-CS"/>
        </w:rPr>
        <w:t>pre</w:t>
      </w:r>
      <w:r w:rsidRPr="00FE414C">
        <w:rPr>
          <w:i/>
          <w:noProof w:val="0"/>
          <w:lang w:val="sr-Latn-CS"/>
        </w:rPr>
        <w:t>, te im dostaviti sve bitne pojedinosti.</w:t>
      </w:r>
    </w:p>
    <w:p w:rsidR="009F714F" w:rsidRPr="00FE414C" w:rsidRDefault="009F714F" w:rsidP="009F714F">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Prvi </w:t>
      </w:r>
      <w:r w:rsidR="005B6CBF" w:rsidRPr="00FE414C">
        <w:rPr>
          <w:i/>
          <w:noProof w:val="0"/>
          <w:lang w:val="sr-Latn-CS"/>
        </w:rPr>
        <w:t>podstav shodno se prim</w:t>
      </w:r>
      <w:r w:rsidRPr="00FE414C">
        <w:rPr>
          <w:i/>
          <w:noProof w:val="0"/>
          <w:lang w:val="sr-Latn-CS"/>
        </w:rPr>
        <w:t>enjuje ako discipl</w:t>
      </w:r>
      <w:r w:rsidR="00793B5A" w:rsidRPr="00FE414C">
        <w:rPr>
          <w:i/>
          <w:noProof w:val="0"/>
          <w:lang w:val="sr-Latn-CS"/>
        </w:rPr>
        <w:t xml:space="preserve">inski postupak pokrene nadležni subjekt </w:t>
      </w:r>
      <w:r w:rsidRPr="00FE414C">
        <w:rPr>
          <w:i/>
          <w:noProof w:val="0"/>
          <w:lang w:val="sr-Latn-CS"/>
        </w:rPr>
        <w:t xml:space="preserve">matične države članice, koje će u skladu s tim </w:t>
      </w:r>
      <w:r w:rsidR="005B6CBF" w:rsidRPr="00FE414C">
        <w:rPr>
          <w:i/>
          <w:noProof w:val="0"/>
          <w:lang w:val="sr-Latn-CS"/>
        </w:rPr>
        <w:t>izvestiti</w:t>
      </w:r>
      <w:r w:rsidR="00793B5A" w:rsidRPr="00FE414C">
        <w:rPr>
          <w:i/>
          <w:noProof w:val="0"/>
          <w:lang w:val="sr-Latn-CS"/>
        </w:rPr>
        <w:t xml:space="preserve"> nadležni subjekt </w:t>
      </w:r>
      <w:r w:rsidRPr="00FE414C">
        <w:rPr>
          <w:i/>
          <w:noProof w:val="0"/>
          <w:lang w:val="sr-Latn-CS"/>
        </w:rPr>
        <w:t xml:space="preserve">države </w:t>
      </w:r>
      <w:r w:rsidR="005B6CBF" w:rsidRPr="00FE414C">
        <w:rPr>
          <w:i/>
          <w:noProof w:val="0"/>
          <w:lang w:val="sr-Latn-CS"/>
        </w:rPr>
        <w:t>prijema</w:t>
      </w:r>
      <w:r w:rsidRPr="00FE414C">
        <w:rPr>
          <w:i/>
          <w:noProof w:val="0"/>
          <w:lang w:val="sr-Latn-CS"/>
        </w:rPr>
        <w:t>.</w:t>
      </w:r>
    </w:p>
    <w:p w:rsidR="009F714F" w:rsidRPr="00FE414C" w:rsidRDefault="009F714F" w:rsidP="009F714F">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3.   Ne dovodeći u pitanje </w:t>
      </w:r>
      <w:r w:rsidR="005B6CBF" w:rsidRPr="00FE414C">
        <w:rPr>
          <w:i/>
          <w:noProof w:val="0"/>
          <w:lang w:val="sr-Latn-CS"/>
        </w:rPr>
        <w:t xml:space="preserve">ovlašćenja za odlučivanje </w:t>
      </w:r>
      <w:r w:rsidRPr="00FE414C">
        <w:rPr>
          <w:i/>
          <w:noProof w:val="0"/>
          <w:lang w:val="sr-Latn-CS"/>
        </w:rPr>
        <w:t xml:space="preserve">nadležnog </w:t>
      </w:r>
      <w:r w:rsidR="00793B5A" w:rsidRPr="00FE414C">
        <w:rPr>
          <w:i/>
          <w:noProof w:val="0"/>
          <w:lang w:val="sr-Latn-CS"/>
        </w:rPr>
        <w:t xml:space="preserve">subjekta </w:t>
      </w:r>
      <w:r w:rsidRPr="00FE414C">
        <w:rPr>
          <w:i/>
          <w:noProof w:val="0"/>
          <w:lang w:val="sr-Latn-CS"/>
        </w:rPr>
        <w:t xml:space="preserve">države </w:t>
      </w:r>
      <w:r w:rsidR="005B6CBF" w:rsidRPr="00FE414C">
        <w:rPr>
          <w:i/>
          <w:noProof w:val="0"/>
          <w:lang w:val="sr-Latn-CS"/>
        </w:rPr>
        <w:t>prijema</w:t>
      </w:r>
      <w:r w:rsidR="00793B5A" w:rsidRPr="00FE414C">
        <w:rPr>
          <w:i/>
          <w:noProof w:val="0"/>
          <w:lang w:val="sr-Latn-CS"/>
        </w:rPr>
        <w:t xml:space="preserve">, taj subjekt </w:t>
      </w:r>
      <w:r w:rsidR="005B6CBF" w:rsidRPr="00FE414C">
        <w:rPr>
          <w:i/>
          <w:noProof w:val="0"/>
          <w:lang w:val="sr-Latn-CS"/>
        </w:rPr>
        <w:t xml:space="preserve">sarađuje tokom </w:t>
      </w:r>
      <w:r w:rsidRPr="00FE414C">
        <w:rPr>
          <w:i/>
          <w:noProof w:val="0"/>
          <w:lang w:val="sr-Latn-CS"/>
        </w:rPr>
        <w:t xml:space="preserve">disciplinskog postupka s nadležnim </w:t>
      </w:r>
      <w:r w:rsidR="00793B5A" w:rsidRPr="00FE414C">
        <w:rPr>
          <w:i/>
          <w:noProof w:val="0"/>
          <w:lang w:val="sr-Latn-CS"/>
        </w:rPr>
        <w:t>subjektom</w:t>
      </w:r>
      <w:r w:rsidRPr="00FE414C">
        <w:rPr>
          <w:i/>
          <w:noProof w:val="0"/>
          <w:lang w:val="sr-Latn-CS"/>
        </w:rPr>
        <w:t xml:space="preserve"> matične države članice. </w:t>
      </w:r>
      <w:r w:rsidR="005B6CBF" w:rsidRPr="00FE414C">
        <w:rPr>
          <w:i/>
          <w:noProof w:val="0"/>
          <w:lang w:val="sr-Latn-CS"/>
        </w:rPr>
        <w:t>D</w:t>
      </w:r>
      <w:r w:rsidRPr="00FE414C">
        <w:rPr>
          <w:i/>
          <w:noProof w:val="0"/>
          <w:lang w:val="sr-Latn-CS"/>
        </w:rPr>
        <w:t xml:space="preserve">ržava </w:t>
      </w:r>
      <w:r w:rsidR="005B6CBF" w:rsidRPr="00FE414C">
        <w:rPr>
          <w:i/>
          <w:noProof w:val="0"/>
          <w:lang w:val="sr-Latn-CS"/>
        </w:rPr>
        <w:t xml:space="preserve">prijema će naročito preduzeti mere </w:t>
      </w:r>
      <w:r w:rsidRPr="00FE414C">
        <w:rPr>
          <w:i/>
          <w:noProof w:val="0"/>
          <w:lang w:val="sr-Latn-CS"/>
        </w:rPr>
        <w:t xml:space="preserve">potrebne kako bi se </w:t>
      </w:r>
      <w:r w:rsidR="005B6CBF" w:rsidRPr="00FE414C">
        <w:rPr>
          <w:i/>
          <w:noProof w:val="0"/>
          <w:lang w:val="sr-Latn-CS"/>
        </w:rPr>
        <w:t>obezbedilo</w:t>
      </w:r>
      <w:r w:rsidR="00793B5A" w:rsidRPr="00FE414C">
        <w:rPr>
          <w:i/>
          <w:noProof w:val="0"/>
          <w:lang w:val="sr-Latn-CS"/>
        </w:rPr>
        <w:t xml:space="preserve"> da nadležni subjekt </w:t>
      </w:r>
      <w:r w:rsidRPr="00FE414C">
        <w:rPr>
          <w:i/>
          <w:noProof w:val="0"/>
          <w:lang w:val="sr-Latn-CS"/>
        </w:rPr>
        <w:t xml:space="preserve">u matičnoj državi dostavi isprave </w:t>
      </w:r>
      <w:r w:rsidR="00793B5A" w:rsidRPr="00FE414C">
        <w:rPr>
          <w:i/>
          <w:noProof w:val="0"/>
          <w:lang w:val="sr-Latn-CS"/>
        </w:rPr>
        <w:t xml:space="preserve">subjektima </w:t>
      </w:r>
      <w:r w:rsidRPr="00FE414C">
        <w:rPr>
          <w:i/>
          <w:noProof w:val="0"/>
          <w:lang w:val="sr-Latn-CS"/>
        </w:rPr>
        <w:t>nadležnim za postupanje povodom bilo kakve žalbe.</w:t>
      </w:r>
    </w:p>
    <w:p w:rsidR="009F714F" w:rsidRPr="00FE414C" w:rsidRDefault="00793B5A" w:rsidP="009F714F">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4.   Nadležni subjekt </w:t>
      </w:r>
      <w:r w:rsidR="009F714F" w:rsidRPr="00FE414C">
        <w:rPr>
          <w:i/>
          <w:noProof w:val="0"/>
          <w:lang w:val="sr-Latn-CS"/>
        </w:rPr>
        <w:t>u matičnoj</w:t>
      </w:r>
      <w:r w:rsidR="00C82C79" w:rsidRPr="00FE414C">
        <w:rPr>
          <w:i/>
          <w:noProof w:val="0"/>
          <w:lang w:val="sr-Latn-CS"/>
        </w:rPr>
        <w:t xml:space="preserve"> državi odlučuje o pokretanju m</w:t>
      </w:r>
      <w:r w:rsidR="009F714F" w:rsidRPr="00FE414C">
        <w:rPr>
          <w:i/>
          <w:noProof w:val="0"/>
          <w:lang w:val="sr-Latn-CS"/>
        </w:rPr>
        <w:t xml:space="preserve">era, prema vlastitim </w:t>
      </w:r>
      <w:r w:rsidR="00C82C79" w:rsidRPr="00FE414C">
        <w:rPr>
          <w:i/>
          <w:noProof w:val="0"/>
          <w:lang w:val="sr-Latn-CS"/>
        </w:rPr>
        <w:t>procesnim</w:t>
      </w:r>
      <w:r w:rsidR="009F714F" w:rsidRPr="00FE414C">
        <w:rPr>
          <w:i/>
          <w:noProof w:val="0"/>
          <w:lang w:val="sr-Latn-CS"/>
        </w:rPr>
        <w:t xml:space="preserve"> i materijalnim pravilima, u </w:t>
      </w:r>
      <w:r w:rsidR="00C82C79" w:rsidRPr="00FE414C">
        <w:rPr>
          <w:i/>
          <w:noProof w:val="0"/>
          <w:lang w:val="sr-Latn-CS"/>
        </w:rPr>
        <w:t>svetlu</w:t>
      </w:r>
      <w:r w:rsidR="009F714F" w:rsidRPr="00FE414C">
        <w:rPr>
          <w:i/>
          <w:noProof w:val="0"/>
          <w:lang w:val="sr-Latn-CS"/>
        </w:rPr>
        <w:t xml:space="preserve"> odluke nadležnog </w:t>
      </w:r>
      <w:r w:rsidRPr="00FE414C">
        <w:rPr>
          <w:i/>
          <w:noProof w:val="0"/>
          <w:lang w:val="sr-Latn-CS"/>
        </w:rPr>
        <w:t xml:space="preserve">subjekta </w:t>
      </w:r>
      <w:r w:rsidR="009F714F" w:rsidRPr="00FE414C">
        <w:rPr>
          <w:i/>
          <w:noProof w:val="0"/>
          <w:lang w:val="sr-Latn-CS"/>
        </w:rPr>
        <w:t xml:space="preserve">države </w:t>
      </w:r>
      <w:r w:rsidR="00C82C79" w:rsidRPr="00FE414C">
        <w:rPr>
          <w:i/>
          <w:noProof w:val="0"/>
          <w:lang w:val="sr-Latn-CS"/>
        </w:rPr>
        <w:t>prijema</w:t>
      </w:r>
      <w:r w:rsidR="009F714F" w:rsidRPr="00FE414C">
        <w:rPr>
          <w:i/>
          <w:noProof w:val="0"/>
          <w:lang w:val="sr-Latn-CS"/>
        </w:rPr>
        <w:t xml:space="preserve"> o </w:t>
      </w:r>
      <w:r w:rsidR="00C82C79" w:rsidRPr="00FE414C">
        <w:rPr>
          <w:i/>
          <w:noProof w:val="0"/>
          <w:lang w:val="sr-Latn-CS"/>
        </w:rPr>
        <w:t>advokatu koji obavlja d</w:t>
      </w:r>
      <w:r w:rsidR="009F714F" w:rsidRPr="00FE414C">
        <w:rPr>
          <w:i/>
          <w:noProof w:val="0"/>
          <w:lang w:val="sr-Latn-CS"/>
        </w:rPr>
        <w:t>elatnost pod stručnim nazivom iz matične zemlje.</w:t>
      </w:r>
    </w:p>
    <w:p w:rsidR="009F714F" w:rsidRPr="00FE414C" w:rsidRDefault="009F714F" w:rsidP="009F714F">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i/>
          <w:noProof w:val="0"/>
          <w:lang w:val="sr-Latn-CS"/>
        </w:rPr>
        <w:t xml:space="preserve">5.   Iako nije </w:t>
      </w:r>
      <w:r w:rsidR="00730ECF" w:rsidRPr="00FE414C">
        <w:rPr>
          <w:i/>
          <w:noProof w:val="0"/>
          <w:lang w:val="sr-Latn-CS"/>
        </w:rPr>
        <w:t>preduslov</w:t>
      </w:r>
      <w:r w:rsidRPr="00FE414C">
        <w:rPr>
          <w:i/>
          <w:noProof w:val="0"/>
          <w:lang w:val="sr-Latn-CS"/>
        </w:rPr>
        <w:t xml:space="preserve"> za odluku nadležnog </w:t>
      </w:r>
      <w:r w:rsidR="00793B5A" w:rsidRPr="00FE414C">
        <w:rPr>
          <w:i/>
          <w:noProof w:val="0"/>
          <w:lang w:val="sr-Latn-CS"/>
        </w:rPr>
        <w:t xml:space="preserve">subjekta </w:t>
      </w:r>
      <w:r w:rsidRPr="00FE414C">
        <w:rPr>
          <w:i/>
          <w:noProof w:val="0"/>
          <w:lang w:val="sr-Latn-CS"/>
        </w:rPr>
        <w:t xml:space="preserve">u državi </w:t>
      </w:r>
      <w:r w:rsidR="00730ECF" w:rsidRPr="00FE414C">
        <w:rPr>
          <w:i/>
          <w:noProof w:val="0"/>
          <w:lang w:val="sr-Latn-CS"/>
        </w:rPr>
        <w:t>prijema</w:t>
      </w:r>
      <w:r w:rsidRPr="00FE414C">
        <w:rPr>
          <w:i/>
          <w:noProof w:val="0"/>
          <w:lang w:val="sr-Latn-CS"/>
        </w:rPr>
        <w:t>, privremeno ili trajno oduzim</w:t>
      </w:r>
      <w:r w:rsidR="00730ECF" w:rsidRPr="00FE414C">
        <w:rPr>
          <w:i/>
          <w:noProof w:val="0"/>
          <w:lang w:val="sr-Latn-CS"/>
        </w:rPr>
        <w:t>anje ovlašćenja za obavljanje d</w:t>
      </w:r>
      <w:r w:rsidRPr="00FE414C">
        <w:rPr>
          <w:i/>
          <w:noProof w:val="0"/>
          <w:lang w:val="sr-Latn-CS"/>
        </w:rPr>
        <w:t xml:space="preserve">elatnosti od strane nadležnog </w:t>
      </w:r>
      <w:r w:rsidR="00793B5A" w:rsidRPr="00FE414C">
        <w:rPr>
          <w:i/>
          <w:noProof w:val="0"/>
          <w:lang w:val="sr-Latn-CS"/>
        </w:rPr>
        <w:t xml:space="preserve">subjekta </w:t>
      </w:r>
      <w:r w:rsidRPr="00FE414C">
        <w:rPr>
          <w:i/>
          <w:noProof w:val="0"/>
          <w:lang w:val="sr-Latn-CS"/>
        </w:rPr>
        <w:t>matične države članice automatski povlači privremen</w:t>
      </w:r>
      <w:r w:rsidR="00730ECF" w:rsidRPr="00FE414C">
        <w:rPr>
          <w:i/>
          <w:noProof w:val="0"/>
          <w:lang w:val="sr-Latn-CS"/>
        </w:rPr>
        <w:t xml:space="preserve">u ili trajnu zabranu bavljenja advokaturom </w:t>
      </w:r>
      <w:r w:rsidRPr="00FE414C">
        <w:rPr>
          <w:i/>
          <w:noProof w:val="0"/>
          <w:lang w:val="sr-Latn-CS"/>
        </w:rPr>
        <w:t xml:space="preserve">u državi </w:t>
      </w:r>
      <w:r w:rsidR="00730ECF" w:rsidRPr="00FE414C">
        <w:rPr>
          <w:i/>
          <w:noProof w:val="0"/>
          <w:lang w:val="sr-Latn-CS"/>
        </w:rPr>
        <w:t xml:space="preserve">prijema </w:t>
      </w:r>
      <w:r w:rsidRPr="00FE414C">
        <w:rPr>
          <w:i/>
          <w:noProof w:val="0"/>
          <w:lang w:val="sr-Latn-CS"/>
        </w:rPr>
        <w:t>pod stručnim nazivom iz matične zemlje.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3" w:name="str_47"/>
      <w:bookmarkEnd w:id="103"/>
      <w:r w:rsidRPr="00FE414C">
        <w:rPr>
          <w:rFonts w:ascii="Arial" w:hAnsi="Arial" w:cs="Arial"/>
          <w:b/>
          <w:bCs/>
          <w:noProof w:val="0"/>
          <w:sz w:val="22"/>
          <w:szCs w:val="22"/>
          <w:lang w:val="sr-Latn-CS"/>
        </w:rPr>
        <w:t>Dejstvo pravnog leka i obaveza obaveštavanja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4" w:name="clan_43"/>
      <w:bookmarkEnd w:id="104"/>
      <w:r w:rsidRPr="00FE414C">
        <w:rPr>
          <w:rFonts w:ascii="Arial" w:hAnsi="Arial" w:cs="Arial"/>
          <w:b/>
          <w:bCs/>
          <w:noProof w:val="0"/>
          <w:sz w:val="22"/>
          <w:szCs w:val="22"/>
          <w:lang w:val="sr-Latn-CS"/>
        </w:rPr>
        <w:t>Član 43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Žalba protiv rešenja o privremenoj zabrani bavljenja advokaturom ne zadržava njegovo izvršenje.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 privremenoj zabrani bavljenja advokaturom nadležna advokatska komora obaveštava sve sudove u Republici Srbiji, Advokatsku komoru Srbije i advokatske komore u njenom sastavu.</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105" w:name="str_48"/>
      <w:bookmarkEnd w:id="105"/>
      <w:r w:rsidRPr="00FE414C">
        <w:rPr>
          <w:rFonts w:ascii="Arial" w:hAnsi="Arial" w:cs="Arial"/>
          <w:noProof w:val="0"/>
          <w:sz w:val="22"/>
          <w:szCs w:val="22"/>
          <w:lang w:val="sr-Latn-CS"/>
        </w:rPr>
        <w:t>V OBLICI RADA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6" w:name="str_49"/>
      <w:bookmarkEnd w:id="106"/>
      <w:r w:rsidRPr="00FE414C">
        <w:rPr>
          <w:rFonts w:ascii="Arial" w:hAnsi="Arial" w:cs="Arial"/>
          <w:b/>
          <w:bCs/>
          <w:noProof w:val="0"/>
          <w:sz w:val="22"/>
          <w:szCs w:val="22"/>
          <w:lang w:val="sr-Latn-CS"/>
        </w:rPr>
        <w:t>Oblici rada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7" w:name="clan_44"/>
      <w:bookmarkEnd w:id="107"/>
      <w:r w:rsidRPr="00FE414C">
        <w:rPr>
          <w:rFonts w:ascii="Arial" w:hAnsi="Arial" w:cs="Arial"/>
          <w:b/>
          <w:bCs/>
          <w:noProof w:val="0"/>
          <w:sz w:val="22"/>
          <w:szCs w:val="22"/>
          <w:lang w:val="sr-Latn-CS"/>
        </w:rPr>
        <w:t>Član 44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se bavi advokaturom samostalno, u zajedničkoj advokatskoj kancelariji ili kao član advokatskog ortačkog društva.</w:t>
      </w:r>
    </w:p>
    <w:p w:rsidR="009A5B64" w:rsidRPr="00FE414C" w:rsidRDefault="00F33367"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Članom</w:t>
      </w:r>
      <w:r w:rsidR="009A5B64" w:rsidRPr="00FE414C">
        <w:rPr>
          <w:noProof w:val="0"/>
          <w:lang w:val="sr-Latn-CS"/>
        </w:rPr>
        <w:t xml:space="preserve"> 15</w:t>
      </w:r>
      <w:r w:rsidRPr="00FE414C">
        <w:rPr>
          <w:noProof w:val="0"/>
          <w:lang w:val="sr-Latn-CS"/>
        </w:rPr>
        <w:t xml:space="preserve">. Direktive o uslugama </w:t>
      </w:r>
      <w:r w:rsidR="009A5B64" w:rsidRPr="00FE414C">
        <w:rPr>
          <w:noProof w:val="0"/>
          <w:lang w:val="sr-Latn-CS"/>
        </w:rPr>
        <w:t>(2006/</w:t>
      </w:r>
      <w:r w:rsidRPr="00FE414C">
        <w:rPr>
          <w:noProof w:val="0"/>
          <w:lang w:val="sr-Latn-CS"/>
        </w:rPr>
        <w:t>123/EZ</w:t>
      </w:r>
      <w:r w:rsidR="009A5B64" w:rsidRPr="00FE414C">
        <w:rPr>
          <w:noProof w:val="0"/>
          <w:lang w:val="sr-Latn-CS"/>
        </w:rPr>
        <w:t xml:space="preserve">) </w:t>
      </w:r>
      <w:r w:rsidRPr="00FE414C">
        <w:rPr>
          <w:noProof w:val="0"/>
          <w:lang w:val="sr-Latn-CS"/>
        </w:rPr>
        <w:t>od država članica se zahteva da ocene određene uslove u odnosu na uspostavljene kriterijume (zabrana diskriminacije, nužnost, proporcionalnost). Među uslovima koji se odnose na srpske advokate je i sledeće:</w:t>
      </w:r>
    </w:p>
    <w:p w:rsidR="009A5B64" w:rsidRPr="00FE414C" w:rsidRDefault="005B49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i/>
          <w:noProof w:val="0"/>
          <w:lang w:val="sr-Latn-CS"/>
        </w:rPr>
        <w:t>„</w:t>
      </w:r>
      <w:r w:rsidR="009A5B64" w:rsidRPr="00FE414C">
        <w:rPr>
          <w:i/>
          <w:noProof w:val="0"/>
          <w:lang w:val="sr-Latn-CS"/>
        </w:rPr>
        <w:t xml:space="preserve">(b)  </w:t>
      </w:r>
      <w:r w:rsidR="00F33367" w:rsidRPr="00FE414C">
        <w:rPr>
          <w:i/>
          <w:noProof w:val="0"/>
          <w:lang w:val="sr-Latn-CS"/>
        </w:rPr>
        <w:t xml:space="preserve">obaveza da pružalac usluga ima </w:t>
      </w:r>
      <w:r w:rsidRPr="00FE414C">
        <w:rPr>
          <w:i/>
          <w:noProof w:val="0"/>
          <w:lang w:val="sr-Latn-CS"/>
        </w:rPr>
        <w:t>određenu</w:t>
      </w:r>
      <w:r w:rsidR="00F33367" w:rsidRPr="00FE414C">
        <w:rPr>
          <w:i/>
          <w:noProof w:val="0"/>
          <w:lang w:val="sr-Latn-CS"/>
        </w:rPr>
        <w:t xml:space="preserve"> pravnu formu</w:t>
      </w:r>
      <w:r w:rsidRPr="00FE414C">
        <w:rPr>
          <w:noProof w:val="0"/>
          <w:lang w:val="sr-Latn-CS"/>
        </w:rPr>
        <w:t>“.</w:t>
      </w:r>
    </w:p>
    <w:p w:rsidR="009A5B64" w:rsidRPr="00FE414C" w:rsidRDefault="005B49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Međutim, u Srbiju će dolaziti advokati iz drugih država članica u kojima postoje drugačije pravne forme – videti komentar na čl. 45 u </w:t>
      </w:r>
      <w:r w:rsidR="00A66EBC" w:rsidRPr="00FE414C">
        <w:rPr>
          <w:noProof w:val="0"/>
          <w:lang w:val="sr-Latn-CS"/>
        </w:rPr>
        <w:t xml:space="preserve">daljem </w:t>
      </w:r>
      <w:r w:rsidRPr="00FE414C">
        <w:rPr>
          <w:noProof w:val="0"/>
          <w:lang w:val="sr-Latn-CS"/>
        </w:rPr>
        <w:t>tekstu radi objašnjenja kako se prema pravu EU postupa u takvim slučajevima.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8" w:name="str_50"/>
      <w:bookmarkEnd w:id="108"/>
      <w:r w:rsidRPr="00FE414C">
        <w:rPr>
          <w:rFonts w:ascii="Arial" w:hAnsi="Arial" w:cs="Arial"/>
          <w:b/>
          <w:bCs/>
          <w:noProof w:val="0"/>
          <w:sz w:val="22"/>
          <w:szCs w:val="22"/>
          <w:lang w:val="sr-Latn-CS"/>
        </w:rPr>
        <w:t>Zajednička advokatska kancelarija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09" w:name="clan_45"/>
      <w:bookmarkEnd w:id="109"/>
      <w:r w:rsidRPr="00FE414C">
        <w:rPr>
          <w:rFonts w:ascii="Arial" w:hAnsi="Arial" w:cs="Arial"/>
          <w:b/>
          <w:bCs/>
          <w:noProof w:val="0"/>
          <w:sz w:val="22"/>
          <w:szCs w:val="22"/>
          <w:lang w:val="sr-Latn-CS"/>
        </w:rPr>
        <w:t>Član 45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Dva ili više advokata mogu ugovorom, kojim uređuju međusobne poslovne i imovinske odnose, osnovati zajedničku advokatsku kancelariju (u daljem tekstu: zajednička kancelarija).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Ugovor iz stava 1. ovog člana i zahtev za upis u imenik zajedničkih advokatskih kancelarija ugovorne strane dužne su da dostave nadležnoj advokatskoj komori u roku od 15 dana od dana zaključenja ugovora.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Svi advokati iz zajedničke kancelarije imaju isto sedište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Zajednička kancelarija mora imati istaknutu tablu sa nazivom: "zajednička advokatska kancelarija" i imenom zajedničke advokatske kancelarije, u skladu sa ugovorom o osnivanju i statutom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Zajednička kancelarija nema svojstvo pravnog lica.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Zajednička kancelarija prestaje sporazumom ili ako u njoj ostane samo jedan advokat.</w:t>
      </w:r>
    </w:p>
    <w:p w:rsidR="009A5B64" w:rsidRPr="00FE414C" w:rsidRDefault="005B49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noProof w:val="0"/>
          <w:lang w:val="sr-Latn-CS"/>
        </w:rPr>
        <w:t>Zajednička advokatska praksa mora biti dostupna i advokatima iz EU (vid</w:t>
      </w:r>
      <w:r w:rsidR="00357B35" w:rsidRPr="00FE414C">
        <w:rPr>
          <w:noProof w:val="0"/>
          <w:lang w:val="sr-Latn-CS"/>
        </w:rPr>
        <w:t>eti čl. 11. Direktive 98/5/EZ):</w:t>
      </w:r>
    </w:p>
    <w:p w:rsidR="005B4994" w:rsidRPr="00FE414C" w:rsidRDefault="005B49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Ako je o</w:t>
      </w:r>
      <w:r w:rsidR="003A571F" w:rsidRPr="00FE414C">
        <w:rPr>
          <w:i/>
          <w:noProof w:val="0"/>
          <w:lang w:val="sr-Latn-CS"/>
        </w:rPr>
        <w:t>dobreno zajedničko bavljenje advokaturom advokatima koji svoju delatnost</w:t>
      </w:r>
      <w:r w:rsidRPr="00FE414C">
        <w:rPr>
          <w:i/>
          <w:noProof w:val="0"/>
          <w:lang w:val="sr-Latn-CS"/>
        </w:rPr>
        <w:t xml:space="preserve"> obavljaju pod odgovarajućim stručnim nazivom u državi </w:t>
      </w:r>
      <w:r w:rsidR="003A571F" w:rsidRPr="00FE414C">
        <w:rPr>
          <w:i/>
          <w:noProof w:val="0"/>
          <w:lang w:val="sr-Latn-CS"/>
        </w:rPr>
        <w:t>prijema</w:t>
      </w:r>
      <w:r w:rsidRPr="00FE414C">
        <w:rPr>
          <w:i/>
          <w:noProof w:val="0"/>
          <w:lang w:val="sr-Latn-CS"/>
        </w:rPr>
        <w:t xml:space="preserve">, </w:t>
      </w:r>
      <w:r w:rsidR="003A571F" w:rsidRPr="00FE414C">
        <w:rPr>
          <w:i/>
          <w:noProof w:val="0"/>
          <w:lang w:val="sr-Latn-CS"/>
        </w:rPr>
        <w:t xml:space="preserve">primenjuju se sledeće </w:t>
      </w:r>
      <w:r w:rsidRPr="00FE414C">
        <w:rPr>
          <w:i/>
          <w:noProof w:val="0"/>
          <w:lang w:val="sr-Latn-CS"/>
        </w:rPr>
        <w:t xml:space="preserve">odredbe za </w:t>
      </w:r>
      <w:r w:rsidR="003A571F" w:rsidRPr="00FE414C">
        <w:rPr>
          <w:i/>
          <w:noProof w:val="0"/>
          <w:lang w:val="sr-Latn-CS"/>
        </w:rPr>
        <w:t>advokate</w:t>
      </w:r>
      <w:r w:rsidRPr="00FE414C">
        <w:rPr>
          <w:i/>
          <w:noProof w:val="0"/>
          <w:lang w:val="sr-Latn-CS"/>
        </w:rPr>
        <w:t xml:space="preserve"> koji žele </w:t>
      </w:r>
      <w:r w:rsidR="003A571F" w:rsidRPr="00FE414C">
        <w:rPr>
          <w:i/>
          <w:noProof w:val="0"/>
          <w:lang w:val="sr-Latn-CS"/>
        </w:rPr>
        <w:t>da obavljaju delatnost pod</w:t>
      </w:r>
      <w:r w:rsidRPr="00FE414C">
        <w:rPr>
          <w:i/>
          <w:noProof w:val="0"/>
          <w:lang w:val="sr-Latn-CS"/>
        </w:rPr>
        <w:t xml:space="preserve"> tim stručnim nazivom</w:t>
      </w:r>
      <w:r w:rsidR="002576B7" w:rsidRPr="00FE414C">
        <w:rPr>
          <w:i/>
          <w:noProof w:val="0"/>
          <w:lang w:val="sr-Latn-CS"/>
        </w:rPr>
        <w:t xml:space="preserve">, odnosno koji su upisani </w:t>
      </w:r>
      <w:r w:rsidR="00357B35" w:rsidRPr="00FE414C">
        <w:rPr>
          <w:i/>
          <w:noProof w:val="0"/>
          <w:lang w:val="sr-Latn-CS"/>
        </w:rPr>
        <w:t xml:space="preserve">kod nadležnog </w:t>
      </w:r>
      <w:r w:rsidR="00793B5A" w:rsidRPr="00FE414C">
        <w:rPr>
          <w:i/>
          <w:noProof w:val="0"/>
          <w:lang w:val="sr-Latn-CS"/>
        </w:rPr>
        <w:t>subjekta</w:t>
      </w:r>
      <w:r w:rsidRPr="00FE414C">
        <w:rPr>
          <w:i/>
          <w:noProof w:val="0"/>
          <w:lang w:val="sr-Latn-CS"/>
        </w:rPr>
        <w:t>:</w:t>
      </w:r>
    </w:p>
    <w:p w:rsidR="005B4994" w:rsidRPr="00FE414C" w:rsidRDefault="005B4994"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 xml:space="preserve">(1) Jedan ili više advokata iz istog udruženja u matičnoj državi članici i koji </w:t>
      </w:r>
      <w:r w:rsidR="002576B7" w:rsidRPr="00FE414C">
        <w:rPr>
          <w:i/>
          <w:noProof w:val="0"/>
          <w:lang w:val="sr-Latn-CS"/>
        </w:rPr>
        <w:t xml:space="preserve">se advokaturom bave u </w:t>
      </w:r>
      <w:r w:rsidRPr="00FE414C">
        <w:rPr>
          <w:i/>
          <w:noProof w:val="0"/>
          <w:lang w:val="sr-Latn-CS"/>
        </w:rPr>
        <w:t xml:space="preserve"> državi prijema pod stručnim nazivom matične države mogu </w:t>
      </w:r>
      <w:r w:rsidR="002576B7" w:rsidRPr="00FE414C">
        <w:rPr>
          <w:i/>
          <w:noProof w:val="0"/>
          <w:lang w:val="sr-Latn-CS"/>
        </w:rPr>
        <w:t xml:space="preserve">svoju stručnu delatnost </w:t>
      </w:r>
      <w:r w:rsidRPr="00FE414C">
        <w:rPr>
          <w:i/>
          <w:noProof w:val="0"/>
          <w:lang w:val="sr-Latn-CS"/>
        </w:rPr>
        <w:t xml:space="preserve">obavljati u podružnici ili predstavništvu svog udruženja u državi prijema. Međutim, ako osnovna pravila kojima se uređuje takvo udruživanje u matičnoj državi nisu u skladu s </w:t>
      </w:r>
      <w:r w:rsidR="003A571F" w:rsidRPr="00FE414C">
        <w:rPr>
          <w:i/>
          <w:noProof w:val="0"/>
          <w:lang w:val="sr-Latn-CS"/>
        </w:rPr>
        <w:t>osnovnim pravilima utvrđenim</w:t>
      </w:r>
      <w:r w:rsidRPr="00FE414C">
        <w:rPr>
          <w:i/>
          <w:noProof w:val="0"/>
          <w:lang w:val="sr-Latn-CS"/>
        </w:rPr>
        <w:t xml:space="preserve"> zakonima</w:t>
      </w:r>
      <w:r w:rsidR="00750938" w:rsidRPr="00FE414C">
        <w:rPr>
          <w:i/>
          <w:noProof w:val="0"/>
          <w:lang w:val="sr-Latn-CS"/>
        </w:rPr>
        <w:t xml:space="preserve">, podzakonskim propisima ili u upravnom postupku </w:t>
      </w:r>
      <w:r w:rsidRPr="00FE414C">
        <w:rPr>
          <w:i/>
          <w:noProof w:val="0"/>
          <w:lang w:val="sr-Latn-CS"/>
        </w:rPr>
        <w:t xml:space="preserve">države </w:t>
      </w:r>
      <w:r w:rsidR="003A571F" w:rsidRPr="00FE414C">
        <w:rPr>
          <w:i/>
          <w:noProof w:val="0"/>
          <w:lang w:val="sr-Latn-CS"/>
        </w:rPr>
        <w:t>prijema, potonja pravila su merodavna u onoj m</w:t>
      </w:r>
      <w:r w:rsidRPr="00FE414C">
        <w:rPr>
          <w:i/>
          <w:noProof w:val="0"/>
          <w:lang w:val="sr-Latn-CS"/>
        </w:rPr>
        <w:t xml:space="preserve">eri u kojoj je pridržavanje tih pravila opravdano javnim interesom u zaštiti stranaka i trećih </w:t>
      </w:r>
      <w:r w:rsidR="003A571F" w:rsidRPr="00FE414C">
        <w:rPr>
          <w:i/>
          <w:noProof w:val="0"/>
          <w:lang w:val="sr-Latn-CS"/>
        </w:rPr>
        <w:t>lica</w:t>
      </w:r>
      <w:r w:rsidRPr="00FE414C">
        <w:rPr>
          <w:i/>
          <w:noProof w:val="0"/>
          <w:lang w:val="sr-Latn-CS"/>
        </w:rPr>
        <w:t>.</w:t>
      </w:r>
    </w:p>
    <w:p w:rsidR="003A571F" w:rsidRPr="00FE414C" w:rsidRDefault="003A571F"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(2) Svaka država članica dopustiće da dvoje ili više advokata iz istog udruženja ili iste matične države članice koji na njenoj teritoriji obavljaju delatnost pod stručnim nazivom iz matične zemlje imaju pristup određenom obliku zajedničkog obavljanja delatnosti. Ako država prijema dopušta svojim advokatima izbor između više oblika zajedničkog obavljanja delatnosti, te iste oblike staviće na raspolaganje i gorenavedenim advokatima. Način na koji ti advokati zajednički obavljaju delatnost u državi prijema uređuje se zakonima i drugim propisima te države.</w:t>
      </w:r>
    </w:p>
    <w:p w:rsidR="00577B60" w:rsidRPr="00FE414C" w:rsidRDefault="003A571F"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 xml:space="preserve">(3) </w:t>
      </w:r>
      <w:r w:rsidR="00577B60" w:rsidRPr="00FE414C">
        <w:rPr>
          <w:i/>
          <w:noProof w:val="0"/>
          <w:lang w:val="sr-Latn-CS"/>
        </w:rPr>
        <w:t>Država prijema preduzeće i mere potrebne za dopuštanje zajedničkog obavljanja delatnosti između</w:t>
      </w:r>
    </w:p>
    <w:p w:rsidR="00577B60" w:rsidRPr="00FE414C" w:rsidRDefault="00577B6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(a) više advokata iz različitih država članica koji se advokaturom bave pod stručnim nazivima iz matične zemlje;</w:t>
      </w:r>
    </w:p>
    <w:p w:rsidR="00577B60" w:rsidRPr="00FE414C" w:rsidRDefault="00577B6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(b) jednom ili više</w:t>
      </w:r>
      <w:r w:rsidR="00A66EBC" w:rsidRPr="00FE414C">
        <w:rPr>
          <w:i/>
          <w:noProof w:val="0"/>
          <w:lang w:val="sr-Latn-CS"/>
        </w:rPr>
        <w:t xml:space="preserve"> </w:t>
      </w:r>
      <w:r w:rsidRPr="00FE414C">
        <w:rPr>
          <w:i/>
          <w:noProof w:val="0"/>
          <w:lang w:val="sr-Latn-CS"/>
        </w:rPr>
        <w:t>advokata iz tačke (a) i jednom ili više advokata iz države prijema.</w:t>
      </w:r>
    </w:p>
    <w:p w:rsidR="00577B60" w:rsidRPr="00FE414C" w:rsidRDefault="00577B6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Način na koji advokati mogu zajednički obavljati delatnost u državi prijema uređuje se zakonima i drugim propisima te države.</w:t>
      </w:r>
    </w:p>
    <w:p w:rsidR="00577B60" w:rsidRPr="00FE414C" w:rsidRDefault="00577B6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i/>
          <w:noProof w:val="0"/>
          <w:lang w:val="sr-Latn-CS"/>
        </w:rPr>
        <w:t>(4) Advokat koji želi da se bavi advokaturom pod stručnim nazivom iz mat</w:t>
      </w:r>
      <w:r w:rsidR="00793B5A" w:rsidRPr="00FE414C">
        <w:rPr>
          <w:i/>
          <w:noProof w:val="0"/>
          <w:lang w:val="sr-Latn-CS"/>
        </w:rPr>
        <w:t xml:space="preserve">ične zemlje obavestiće nadležni subjekt </w:t>
      </w:r>
      <w:r w:rsidRPr="00FE414C">
        <w:rPr>
          <w:i/>
          <w:noProof w:val="0"/>
          <w:lang w:val="sr-Latn-CS"/>
        </w:rPr>
        <w:t>države prijema o činjenici da je član udruženja u matičnoj državi i dostaviće sve relevantne podatke o tom udruženju.</w:t>
      </w:r>
    </w:p>
    <w:p w:rsidR="009A5B64" w:rsidRPr="00FE414C" w:rsidRDefault="00577B60"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i/>
          <w:noProof w:val="0"/>
          <w:lang w:val="sr-Latn-CS"/>
        </w:rPr>
        <w:t xml:space="preserve"> </w:t>
      </w:r>
      <w:r w:rsidR="00CA6E9A" w:rsidRPr="00FE414C">
        <w:rPr>
          <w:noProof w:val="0"/>
          <w:lang w:val="sr-Latn-CS"/>
        </w:rPr>
        <w:t xml:space="preserve">Citirani član 11, stav (1), jasno ukazuje na to da bi Srbija morala advokatima iz EU da dopusti i druge forme zajedničke advokatske prakse koje trenutno nisu dopuštene srpskim advokatima u skladu sa pravom Srbije. Advokatima iz EU dopušteno je da </w:t>
      </w:r>
      <w:r w:rsidR="005B29DA" w:rsidRPr="00FE414C">
        <w:rPr>
          <w:noProof w:val="0"/>
          <w:lang w:val="sr-Latn-CS"/>
        </w:rPr>
        <w:t xml:space="preserve">se u </w:t>
      </w:r>
      <w:r w:rsidR="00750938" w:rsidRPr="00FE414C">
        <w:rPr>
          <w:noProof w:val="0"/>
          <w:lang w:val="sr-Latn-CS"/>
        </w:rPr>
        <w:t xml:space="preserve">Srbiji </w:t>
      </w:r>
      <w:r w:rsidR="00CA6E9A" w:rsidRPr="00FE414C">
        <w:rPr>
          <w:noProof w:val="0"/>
          <w:lang w:val="sr-Latn-CS"/>
        </w:rPr>
        <w:t xml:space="preserve">nastave </w:t>
      </w:r>
      <w:r w:rsidR="005B29DA" w:rsidRPr="00FE414C">
        <w:rPr>
          <w:noProof w:val="0"/>
          <w:lang w:val="sr-Latn-CS"/>
        </w:rPr>
        <w:t xml:space="preserve">baviti </w:t>
      </w:r>
      <w:r w:rsidR="00CA6E9A" w:rsidRPr="00FE414C">
        <w:rPr>
          <w:noProof w:val="0"/>
          <w:lang w:val="sr-Latn-CS"/>
        </w:rPr>
        <w:t>advokaturom u formi zajedničke praske</w:t>
      </w:r>
      <w:r w:rsidR="00750938" w:rsidRPr="00FE414C">
        <w:rPr>
          <w:noProof w:val="0"/>
          <w:lang w:val="sr-Latn-CS"/>
        </w:rPr>
        <w:t xml:space="preserve"> iz svoje matične dr</w:t>
      </w:r>
      <w:r w:rsidR="00A66EBC" w:rsidRPr="00FE414C">
        <w:rPr>
          <w:noProof w:val="0"/>
          <w:lang w:val="sr-Latn-CS"/>
        </w:rPr>
        <w:t>ž</w:t>
      </w:r>
      <w:r w:rsidR="00750938" w:rsidRPr="00FE414C">
        <w:rPr>
          <w:noProof w:val="0"/>
          <w:lang w:val="sr-Latn-CS"/>
        </w:rPr>
        <w:t xml:space="preserve">ave, a pravo Srbije prevagnuće samo u slučaju kada osnovna pravila koja regulišu takvo udruživanje u matičnoj državi članici nisu u skladu sa osnovnim pravilima utvrđenim zakonom, podzakonskim i upravnim aktima u Srbiji – i to samo pod uslovom da je primena srpskog prava opravdana javnim interesom u zaštiti stranaka i trećih lica. </w:t>
      </w:r>
      <w:r w:rsidR="00045759" w:rsidRPr="00FE414C">
        <w:rPr>
          <w:noProof w:val="0"/>
          <w:lang w:val="sr-Latn-CS"/>
        </w:rPr>
        <w:t>U pitanju je teško sprovodiv pravni standard</w:t>
      </w:r>
      <w:r w:rsidR="0017247B" w:rsidRPr="00FE414C">
        <w:rPr>
          <w:noProof w:val="0"/>
          <w:lang w:val="sr-Latn-CS"/>
        </w:rPr>
        <w:t>, i</w:t>
      </w:r>
      <w:r w:rsidR="00750938" w:rsidRPr="00FE414C">
        <w:rPr>
          <w:noProof w:val="0"/>
          <w:lang w:val="sr-Latn-CS"/>
        </w:rPr>
        <w:t xml:space="preserve">majući u vidu nevoljnost Evropske unije da dopusti ograničavanje </w:t>
      </w:r>
      <w:r w:rsidR="0017247B" w:rsidRPr="00FE414C">
        <w:rPr>
          <w:noProof w:val="0"/>
          <w:lang w:val="sr-Latn-CS"/>
        </w:rPr>
        <w:t xml:space="preserve">pravnih formi </w:t>
      </w:r>
      <w:r w:rsidR="00750938" w:rsidRPr="00FE414C">
        <w:rPr>
          <w:noProof w:val="0"/>
          <w:lang w:val="sr-Latn-CS"/>
        </w:rPr>
        <w:t>(videti ranije citirani čl. 15. Direkt</w:t>
      </w:r>
      <w:r w:rsidR="00045759" w:rsidRPr="00FE414C">
        <w:rPr>
          <w:noProof w:val="0"/>
          <w:lang w:val="sr-Latn-CS"/>
        </w:rPr>
        <w:t>ive o uslugama br. 2005/123/EZ). Stoga je gotovo izvesno da će</w:t>
      </w:r>
      <w:r w:rsidR="009B61B7" w:rsidRPr="00FE414C">
        <w:rPr>
          <w:noProof w:val="0"/>
          <w:lang w:val="sr-Latn-CS"/>
        </w:rPr>
        <w:t xml:space="preserve"> po </w:t>
      </w:r>
      <w:r w:rsidR="00045759" w:rsidRPr="00FE414C">
        <w:rPr>
          <w:noProof w:val="0"/>
          <w:lang w:val="sr-Latn-CS"/>
        </w:rPr>
        <w:t>pravu EU biti dopušten prelazak granice npr. komanditnim društvima/ortačkim društvima sa ograničenom odgovornošću (</w:t>
      </w:r>
      <w:r w:rsidR="00045759" w:rsidRPr="00FE414C">
        <w:rPr>
          <w:i/>
          <w:noProof w:val="0"/>
          <w:lang w:val="sr-Latn-CS"/>
        </w:rPr>
        <w:t>limited liability partnerships</w:t>
      </w:r>
      <w:r w:rsidR="00045759" w:rsidRPr="00FE414C">
        <w:rPr>
          <w:noProof w:val="0"/>
          <w:lang w:val="sr-Latn-CS"/>
        </w:rPr>
        <w:t xml:space="preserve">). A ako će takve pravne forme biti </w:t>
      </w:r>
      <w:r w:rsidR="00822DF1" w:rsidRPr="00FE414C">
        <w:rPr>
          <w:noProof w:val="0"/>
          <w:lang w:val="sr-Latn-CS"/>
        </w:rPr>
        <w:t>omogućene</w:t>
      </w:r>
      <w:r w:rsidR="00045759" w:rsidRPr="00FE414C">
        <w:rPr>
          <w:noProof w:val="0"/>
          <w:lang w:val="sr-Latn-CS"/>
        </w:rPr>
        <w:t xml:space="preserve"> advokatima iz EU koji se advokaturom bave u Srbiji, </w:t>
      </w:r>
      <w:r w:rsidR="00C74A24" w:rsidRPr="00FE414C">
        <w:rPr>
          <w:noProof w:val="0"/>
          <w:lang w:val="sr-Latn-CS"/>
        </w:rPr>
        <w:t>postaviće</w:t>
      </w:r>
      <w:r w:rsidR="00045759" w:rsidRPr="00FE414C">
        <w:rPr>
          <w:noProof w:val="0"/>
          <w:lang w:val="sr-Latn-CS"/>
        </w:rPr>
        <w:t xml:space="preserve"> se pitanje da li i srpskim advokatima </w:t>
      </w:r>
      <w:r w:rsidR="00DD6927" w:rsidRPr="00FE414C">
        <w:rPr>
          <w:noProof w:val="0"/>
          <w:lang w:val="sr-Latn-CS"/>
        </w:rPr>
        <w:t>treba</w:t>
      </w:r>
      <w:r w:rsidR="00822DF1" w:rsidRPr="00FE414C">
        <w:rPr>
          <w:noProof w:val="0"/>
          <w:lang w:val="sr-Latn-CS"/>
        </w:rPr>
        <w:t xml:space="preserve"> omogućiti</w:t>
      </w:r>
      <w:r w:rsidR="00045759" w:rsidRPr="00FE414C">
        <w:rPr>
          <w:noProof w:val="0"/>
          <w:lang w:val="sr-Latn-CS"/>
        </w:rPr>
        <w:t xml:space="preserve"> takv</w:t>
      </w:r>
      <w:r w:rsidR="00822DF1" w:rsidRPr="00FE414C">
        <w:rPr>
          <w:noProof w:val="0"/>
          <w:lang w:val="sr-Latn-CS"/>
        </w:rPr>
        <w:t>e</w:t>
      </w:r>
      <w:r w:rsidR="00045759" w:rsidRPr="00FE414C">
        <w:rPr>
          <w:noProof w:val="0"/>
          <w:lang w:val="sr-Latn-CS"/>
        </w:rPr>
        <w:t xml:space="preserve"> pravn</w:t>
      </w:r>
      <w:r w:rsidR="00822DF1" w:rsidRPr="00FE414C">
        <w:rPr>
          <w:noProof w:val="0"/>
          <w:lang w:val="sr-Latn-CS"/>
        </w:rPr>
        <w:t>e forme</w:t>
      </w:r>
      <w:r w:rsidR="00045759" w:rsidRPr="00FE414C">
        <w:rPr>
          <w:noProof w:val="0"/>
          <w:lang w:val="sr-Latn-CS"/>
        </w:rPr>
        <w:t xml:space="preserve">. U svakom </w:t>
      </w:r>
      <w:r w:rsidR="00EA0874" w:rsidRPr="00FE414C">
        <w:rPr>
          <w:noProof w:val="0"/>
          <w:lang w:val="sr-Latn-CS"/>
        </w:rPr>
        <w:t xml:space="preserve">slučaju, </w:t>
      </w:r>
      <w:r w:rsidR="00C74A24" w:rsidRPr="00FE414C">
        <w:rPr>
          <w:noProof w:val="0"/>
          <w:lang w:val="sr-Latn-CS"/>
        </w:rPr>
        <w:t xml:space="preserve">ako </w:t>
      </w:r>
      <w:r w:rsidR="00822DF1" w:rsidRPr="00FE414C">
        <w:rPr>
          <w:noProof w:val="0"/>
          <w:lang w:val="sr-Latn-CS"/>
        </w:rPr>
        <w:t xml:space="preserve">srpski advokati treba da budu konkurencija advokatima </w:t>
      </w:r>
      <w:r w:rsidR="00C74A24" w:rsidRPr="00FE414C">
        <w:rPr>
          <w:noProof w:val="0"/>
          <w:lang w:val="sr-Latn-CS"/>
        </w:rPr>
        <w:t xml:space="preserve">koji </w:t>
      </w:r>
      <w:r w:rsidR="007E3FA6" w:rsidRPr="00FE414C">
        <w:rPr>
          <w:noProof w:val="0"/>
          <w:lang w:val="sr-Latn-CS"/>
        </w:rPr>
        <w:t>dolaze</w:t>
      </w:r>
      <w:r w:rsidR="00C74A24" w:rsidRPr="00FE414C">
        <w:rPr>
          <w:noProof w:val="0"/>
          <w:lang w:val="sr-Latn-CS"/>
        </w:rPr>
        <w:t xml:space="preserve"> iz EU u predmetima velike vrednosti, u kojima se mogućnost nastanka štete meri milionima evra, onda </w:t>
      </w:r>
      <w:r w:rsidR="000E28B1" w:rsidRPr="00FE414C">
        <w:rPr>
          <w:noProof w:val="0"/>
          <w:lang w:val="sr-Latn-CS"/>
        </w:rPr>
        <w:t>je pravna forma</w:t>
      </w:r>
      <w:r w:rsidR="007E3FA6" w:rsidRPr="00FE414C">
        <w:rPr>
          <w:noProof w:val="0"/>
          <w:lang w:val="sr-Latn-CS"/>
        </w:rPr>
        <w:t xml:space="preserve"> </w:t>
      </w:r>
      <w:r w:rsidR="007E3FA6" w:rsidRPr="00FE414C">
        <w:rPr>
          <w:i/>
          <w:noProof w:val="0"/>
          <w:lang w:val="sr-Latn-CS"/>
        </w:rPr>
        <w:t xml:space="preserve">limited liability partnership </w:t>
      </w:r>
      <w:r w:rsidR="00536BA2" w:rsidRPr="00FE414C">
        <w:rPr>
          <w:noProof w:val="0"/>
          <w:lang w:val="sr-Latn-CS"/>
        </w:rPr>
        <w:t xml:space="preserve">možda jedini način da </w:t>
      </w:r>
      <w:r w:rsidR="00822DF1" w:rsidRPr="00FE414C">
        <w:rPr>
          <w:noProof w:val="0"/>
          <w:lang w:val="sr-Latn-CS"/>
        </w:rPr>
        <w:t>im se</w:t>
      </w:r>
      <w:r w:rsidR="000E28B1" w:rsidRPr="00FE414C">
        <w:rPr>
          <w:noProof w:val="0"/>
          <w:lang w:val="sr-Latn-CS"/>
        </w:rPr>
        <w:t xml:space="preserve"> omogući pravična utakmica.</w:t>
      </w:r>
    </w:p>
    <w:p w:rsidR="009A5B64" w:rsidRPr="00FE414C" w:rsidRDefault="000E28B1"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Od velikog značaja </w:t>
      </w:r>
      <w:r w:rsidR="00086CE8" w:rsidRPr="00FE414C">
        <w:rPr>
          <w:noProof w:val="0"/>
          <w:lang w:val="sr-Latn-CS"/>
        </w:rPr>
        <w:t>za srpske komore je i čl. 11(5)</w:t>
      </w:r>
      <w:r w:rsidRPr="00FE414C">
        <w:rPr>
          <w:noProof w:val="0"/>
          <w:lang w:val="sr-Latn-CS"/>
        </w:rPr>
        <w:t xml:space="preserve"> koji se odnosi na mogućnost bavljenja advokaturom za advokate iz EU koji svoju delatnost obavljaju </w:t>
      </w:r>
      <w:r w:rsidR="00624139" w:rsidRPr="00FE414C">
        <w:rPr>
          <w:noProof w:val="0"/>
          <w:lang w:val="sr-Latn-CS"/>
        </w:rPr>
        <w:t xml:space="preserve">udruženi sa licima koja nisu advokati. U suštini, ovim članom se </w:t>
      </w:r>
      <w:r w:rsidR="001A5B5F" w:rsidRPr="00FE414C">
        <w:rPr>
          <w:noProof w:val="0"/>
          <w:lang w:val="sr-Latn-CS"/>
        </w:rPr>
        <w:t xml:space="preserve">nadležnim organima u Srbiji </w:t>
      </w:r>
      <w:r w:rsidR="006A7524" w:rsidRPr="00FE414C">
        <w:rPr>
          <w:noProof w:val="0"/>
          <w:lang w:val="sr-Latn-CS"/>
        </w:rPr>
        <w:t>omogućava</w:t>
      </w:r>
      <w:r w:rsidR="00624139" w:rsidRPr="00FE414C">
        <w:rPr>
          <w:noProof w:val="0"/>
          <w:lang w:val="sr-Latn-CS"/>
        </w:rPr>
        <w:t xml:space="preserve"> da </w:t>
      </w:r>
      <w:r w:rsidR="00B77520" w:rsidRPr="00FE414C">
        <w:rPr>
          <w:noProof w:val="0"/>
          <w:lang w:val="sr-Latn-CS"/>
        </w:rPr>
        <w:t xml:space="preserve">pod određenim uslovima </w:t>
      </w:r>
      <w:r w:rsidR="00624139" w:rsidRPr="00FE414C">
        <w:rPr>
          <w:noProof w:val="0"/>
          <w:lang w:val="sr-Latn-CS"/>
        </w:rPr>
        <w:t xml:space="preserve">takvim formama </w:t>
      </w:r>
      <w:r w:rsidR="001A5B5F" w:rsidRPr="00FE414C">
        <w:rPr>
          <w:noProof w:val="0"/>
          <w:lang w:val="sr-Latn-CS"/>
        </w:rPr>
        <w:t xml:space="preserve">zabrane </w:t>
      </w:r>
      <w:r w:rsidR="00624139" w:rsidRPr="00FE414C">
        <w:rPr>
          <w:noProof w:val="0"/>
          <w:lang w:val="sr-Latn-CS"/>
        </w:rPr>
        <w:t>ulazak</w:t>
      </w:r>
      <w:r w:rsidR="00B77520" w:rsidRPr="00FE414C">
        <w:rPr>
          <w:noProof w:val="0"/>
          <w:lang w:val="sr-Latn-CS"/>
        </w:rPr>
        <w:t xml:space="preserve"> u Srbiju</w:t>
      </w:r>
      <w:r w:rsidR="00624139" w:rsidRPr="00FE414C">
        <w:rPr>
          <w:noProof w:val="0"/>
          <w:lang w:val="sr-Latn-CS"/>
        </w:rPr>
        <w:t>. CCBE je izdao smernice u vezi sa tumačenjem čl. 11(5</w:t>
      </w:r>
      <w:r w:rsidR="009A5B64" w:rsidRPr="00FE414C">
        <w:rPr>
          <w:noProof w:val="0"/>
          <w:lang w:val="sr-Latn-CS"/>
        </w:rPr>
        <w:t xml:space="preserve">): </w:t>
      </w:r>
      <w:hyperlink r:id="rId16" w:history="1">
        <w:r w:rsidR="009A5B64" w:rsidRPr="00FE414C">
          <w:rPr>
            <w:rStyle w:val="Hyperlink"/>
            <w:noProof w:val="0"/>
            <w:lang w:val="sr-Latn-CS"/>
          </w:rPr>
          <w:t>http://www.ccbe.eu/fileadmin/user_upload/NTCdocument/EN_12092014_EN_CCBE_1_1412929215.pdf</w:t>
        </w:r>
      </w:hyperlink>
      <w:r w:rsidR="009A5B64" w:rsidRPr="00FE414C">
        <w:rPr>
          <w:noProof w:val="0"/>
          <w:lang w:val="sr-Latn-CS"/>
        </w:rPr>
        <w:t xml:space="preserve">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0" w:name="str_51"/>
      <w:bookmarkEnd w:id="110"/>
      <w:r w:rsidRPr="00FE414C">
        <w:rPr>
          <w:rFonts w:ascii="Arial" w:hAnsi="Arial" w:cs="Arial"/>
          <w:b/>
          <w:bCs/>
          <w:noProof w:val="0"/>
          <w:sz w:val="22"/>
          <w:szCs w:val="22"/>
          <w:lang w:val="sr-Latn-CS"/>
        </w:rPr>
        <w:t>Zastupanje i odgovornost u zajedničkoj kancelariji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1" w:name="clan_46"/>
      <w:bookmarkEnd w:id="111"/>
      <w:r w:rsidRPr="00FE414C">
        <w:rPr>
          <w:rFonts w:ascii="Arial" w:hAnsi="Arial" w:cs="Arial"/>
          <w:b/>
          <w:bCs/>
          <w:noProof w:val="0"/>
          <w:sz w:val="22"/>
          <w:szCs w:val="22"/>
          <w:lang w:val="sr-Latn-CS"/>
        </w:rPr>
        <w:t>Član 46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Stranka može opunomoćiti za zastupanje samo jednog advokata, neke od advokata ili sve advokate u zajedničkoj kancelariji.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obaveze zajedničke kancelarije nastale iz pravnog odnosa prema strankama i trećim licima, odgovara opunomoćeni advokat, a ako je stranka opunomoćila više od jednog advokata, solidarno odgovaraju svi opunomoćeni advokati.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2" w:name="str_52"/>
      <w:bookmarkEnd w:id="112"/>
      <w:r w:rsidRPr="00FE414C">
        <w:rPr>
          <w:rFonts w:ascii="Arial" w:hAnsi="Arial" w:cs="Arial"/>
          <w:b/>
          <w:bCs/>
          <w:noProof w:val="0"/>
          <w:sz w:val="22"/>
          <w:szCs w:val="22"/>
          <w:lang w:val="sr-Latn-CS"/>
        </w:rPr>
        <w:t>Advokatsko ortačko društvo</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3" w:name="clan_47"/>
      <w:bookmarkEnd w:id="113"/>
      <w:r w:rsidRPr="00FE414C">
        <w:rPr>
          <w:rFonts w:ascii="Arial" w:hAnsi="Arial" w:cs="Arial"/>
          <w:b/>
          <w:bCs/>
          <w:noProof w:val="0"/>
          <w:sz w:val="22"/>
          <w:szCs w:val="22"/>
          <w:lang w:val="sr-Latn-CS"/>
        </w:rPr>
        <w:t>Član 47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Dva ili više advokata mogu osnovati advokatsko ortačko društvo (u daljem tekstu: društvo).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se osniva ugovorom koji, osim uslova propisanih zakonom, mora da sadrži i sledeće odredbe: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da je advokatura jedina delatnost društva;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da pravnu pomoć mogu pružati samo advokati članovi tog društva;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da se advokati članovi društva ne mogu baviti advokaturom izvan društva;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da advokatsko ortačko društvo ne može biti osnivač drugih pravnih lica.</w:t>
      </w:r>
    </w:p>
    <w:p w:rsidR="00D807D3" w:rsidRPr="00FE414C" w:rsidRDefault="00D807D3" w:rsidP="00D807D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Članom 15</w:t>
      </w:r>
      <w:r w:rsidR="00AC2D13" w:rsidRPr="00FE414C">
        <w:rPr>
          <w:noProof w:val="0"/>
          <w:lang w:val="sr-Latn-CS"/>
        </w:rPr>
        <w:t>, stav 2</w:t>
      </w:r>
      <w:r w:rsidRPr="00FE414C">
        <w:rPr>
          <w:noProof w:val="0"/>
          <w:lang w:val="sr-Latn-CS"/>
        </w:rPr>
        <w:t>. Direktive o uslugama (2006/123/EZ) od država članica se zahteva da u odnosu na uspostavljene kriterijume (zabrana diskriminacije, nužnost, proporcionalnost) ocene sledeći uslov, koji se može odnositi na tačku 3) i 4) ovog člana zakona:</w:t>
      </w:r>
    </w:p>
    <w:p w:rsidR="00AC2D13" w:rsidRPr="00FE414C" w:rsidRDefault="00AC2D13"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 xml:space="preserve">„(e) zabrana više od jednog poslovnog nastana na </w:t>
      </w:r>
      <w:r w:rsidR="00F60A97" w:rsidRPr="00FE414C">
        <w:rPr>
          <w:i/>
          <w:noProof w:val="0"/>
          <w:lang w:val="sr-Latn-CS"/>
        </w:rPr>
        <w:t>teritoriji</w:t>
      </w:r>
      <w:r w:rsidRPr="00FE414C">
        <w:rPr>
          <w:i/>
          <w:noProof w:val="0"/>
          <w:lang w:val="sr-Latn-CS"/>
        </w:rPr>
        <w:t xml:space="preserve"> iste države“.</w:t>
      </w:r>
    </w:p>
    <w:p w:rsidR="00B77520" w:rsidRPr="00FE414C" w:rsidRDefault="007A48EF" w:rsidP="009A5B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Pored toga, članom</w:t>
      </w:r>
      <w:r w:rsidR="00B77520" w:rsidRPr="00FE414C">
        <w:rPr>
          <w:noProof w:val="0"/>
          <w:lang w:val="sr-Latn-CS"/>
        </w:rPr>
        <w:t xml:space="preserve"> 15, stav 2(b)</w:t>
      </w:r>
      <w:r w:rsidR="00F15AE6" w:rsidRPr="00FE414C">
        <w:rPr>
          <w:noProof w:val="0"/>
          <w:lang w:val="sr-Latn-CS"/>
        </w:rPr>
        <w:t xml:space="preserve"> će od srpskih vlasti zahtevati da prema navedenim kriterijumima ocene i postojeća ograničenja pravnih formi za advokatske kancelarije:</w:t>
      </w:r>
    </w:p>
    <w:p w:rsidR="00F15AE6" w:rsidRPr="00FE414C" w:rsidRDefault="00F15AE6" w:rsidP="00F15AE6">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i/>
          <w:noProof w:val="0"/>
          <w:lang w:val="sr-Latn-CS"/>
        </w:rPr>
      </w:pPr>
      <w:r w:rsidRPr="00FE414C">
        <w:rPr>
          <w:i/>
          <w:noProof w:val="0"/>
          <w:lang w:val="sr-Latn-CS"/>
        </w:rPr>
        <w:t>„(</w:t>
      </w:r>
      <w:r w:rsidR="003F6E05" w:rsidRPr="00FE414C">
        <w:rPr>
          <w:i/>
          <w:noProof w:val="0"/>
          <w:lang w:val="sr-Latn-CS"/>
        </w:rPr>
        <w:t>b</w:t>
      </w:r>
      <w:r w:rsidRPr="00FE414C">
        <w:rPr>
          <w:i/>
          <w:noProof w:val="0"/>
          <w:lang w:val="sr-Latn-CS"/>
        </w:rPr>
        <w:t>) obaveza da pružalac usluga ima određenu pravnu formu“.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4" w:name="str_53"/>
      <w:bookmarkEnd w:id="114"/>
      <w:r w:rsidRPr="00FE414C">
        <w:rPr>
          <w:rFonts w:ascii="Arial" w:hAnsi="Arial" w:cs="Arial"/>
          <w:b/>
          <w:bCs/>
          <w:noProof w:val="0"/>
          <w:sz w:val="22"/>
          <w:szCs w:val="22"/>
          <w:lang w:val="sr-Latn-CS"/>
        </w:rPr>
        <w:t>Upis u registar advokatskih ortačkih društava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5" w:name="clan_48"/>
      <w:bookmarkEnd w:id="115"/>
      <w:r w:rsidRPr="00FE414C">
        <w:rPr>
          <w:rFonts w:ascii="Arial" w:hAnsi="Arial" w:cs="Arial"/>
          <w:b/>
          <w:bCs/>
          <w:noProof w:val="0"/>
          <w:sz w:val="22"/>
          <w:szCs w:val="22"/>
          <w:lang w:val="sr-Latn-CS"/>
        </w:rPr>
        <w:t>Član 48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se, na osnovu podnetog zahteva, upisuje u imenik advokatskih ortačkih društava: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ako je ugovor o osnivanju društva, u skladu sa odredbom člana 47.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ako su svi članovi društva advokati upisani u imenik iste advokatske komore i imaju isto sedište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ako društvo raspolaže kancelarijskim prostorom podesnim za advokaturu u takvom obliku rada;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ako društvo uplati Advokatskoj komori Srbije propisane troškove upisa;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ako je društvo zaključilo ugovor o osiguranju od profesionalne odgovornosti, u skladu sa odredbom člana 37.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stiče pravo na bavljenje advokaturom upisom u imenik advokatskih ortačkih društava nadležne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Imenik advokatskih ortačkih društava isključivo vodi Advokatska komora Srbije, po postupku i na način utvrđenim aktom ove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6" w:name="str_54"/>
      <w:bookmarkEnd w:id="116"/>
      <w:r w:rsidRPr="00FE414C">
        <w:rPr>
          <w:rFonts w:ascii="Arial" w:hAnsi="Arial" w:cs="Arial"/>
          <w:b/>
          <w:bCs/>
          <w:noProof w:val="0"/>
          <w:sz w:val="22"/>
          <w:szCs w:val="22"/>
          <w:lang w:val="sr-Latn-CS"/>
        </w:rPr>
        <w:t>Prijava i upis promene u društvu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7" w:name="clan_49"/>
      <w:bookmarkEnd w:id="117"/>
      <w:r w:rsidRPr="00FE414C">
        <w:rPr>
          <w:rFonts w:ascii="Arial" w:hAnsi="Arial" w:cs="Arial"/>
          <w:b/>
          <w:bCs/>
          <w:noProof w:val="0"/>
          <w:sz w:val="22"/>
          <w:szCs w:val="22"/>
          <w:lang w:val="sr-Latn-CS"/>
        </w:rPr>
        <w:t>Član 49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je dužno da obavesti Advokatsku komoru Srbije o svakoj svojoj statusnoj i drugoj promeni u roku od 15 dana od njenog nastanka.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Svaku promenu iz stava 1. ovog člana Advokatska komora Srbije upisuje u imenik advokatskih ortačkih društava: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ako je potpisan ugovor o pristupanju, koji sadrži sve odredbe iz člana 47. stav 2. ovog zakona, kada društvu pristupa novi član društva;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ako je potpisan sporazum o istupanju osnivača društva, kada iz društva istupa član osnivač;</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ako društvo uplati Advokatskoj komori Srbije propisane troškove upisa promene.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8" w:name="str_55"/>
      <w:bookmarkEnd w:id="118"/>
      <w:r w:rsidRPr="00FE414C">
        <w:rPr>
          <w:rFonts w:ascii="Arial" w:hAnsi="Arial" w:cs="Arial"/>
          <w:b/>
          <w:bCs/>
          <w:noProof w:val="0"/>
          <w:sz w:val="22"/>
          <w:szCs w:val="22"/>
          <w:lang w:val="sr-Latn-CS"/>
        </w:rPr>
        <w:t>Kancelarija društva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19" w:name="clan_50"/>
      <w:bookmarkEnd w:id="119"/>
      <w:r w:rsidRPr="00FE414C">
        <w:rPr>
          <w:rFonts w:ascii="Arial" w:hAnsi="Arial" w:cs="Arial"/>
          <w:b/>
          <w:bCs/>
          <w:noProof w:val="0"/>
          <w:sz w:val="22"/>
          <w:szCs w:val="22"/>
          <w:lang w:val="sr-Latn-CS"/>
        </w:rPr>
        <w:t>Član 50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može imati samo jednu advokatsku kancelariju</w:t>
      </w:r>
      <w:ins w:id="120" w:author="Dage" w:date="2016-04-29T12:56:00Z">
        <w:r w:rsidR="00D2561B">
          <w:rPr>
            <w:rFonts w:ascii="Arial" w:hAnsi="Arial" w:cs="Arial"/>
            <w:noProof w:val="0"/>
            <w:sz w:val="22"/>
            <w:szCs w:val="22"/>
            <w:lang w:val="sr-Latn-CS"/>
          </w:rPr>
          <w:t xml:space="preserve"> u Republici Srbiji</w:t>
        </w:r>
      </w:ins>
      <w:r w:rsidRPr="00FE414C">
        <w:rPr>
          <w:rFonts w:ascii="Arial" w:hAnsi="Arial" w:cs="Arial"/>
          <w:noProof w:val="0"/>
          <w:sz w:val="22"/>
          <w:szCs w:val="22"/>
          <w:lang w:val="sr-Latn-CS"/>
        </w:rPr>
        <w: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ne može imati ogranke</w:t>
      </w:r>
      <w:ins w:id="121" w:author="Dage" w:date="2016-04-29T12:56:00Z">
        <w:r w:rsidR="00D2561B">
          <w:rPr>
            <w:rFonts w:ascii="Arial" w:hAnsi="Arial" w:cs="Arial"/>
            <w:noProof w:val="0"/>
            <w:sz w:val="22"/>
            <w:szCs w:val="22"/>
            <w:lang w:val="sr-Latn-CS"/>
          </w:rPr>
          <w:t xml:space="preserve"> u Republici Srbiji</w:t>
        </w:r>
      </w:ins>
      <w:r w:rsidRPr="00FE414C">
        <w:rPr>
          <w:rFonts w:ascii="Arial" w:hAnsi="Arial" w:cs="Arial"/>
          <w:noProof w:val="0"/>
          <w:sz w:val="22"/>
          <w:szCs w:val="22"/>
          <w:lang w:val="sr-Latn-CS"/>
        </w:rPr>
        <w: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mora imati istaknutu tablu sa nazivom: "advokatsko ortačko društvo" i imenom društva, u skladu sa ugovorom o osnivanju i Statutom Advokatske komore Srbije.</w:t>
      </w:r>
    </w:p>
    <w:p w:rsidR="00DA22EE" w:rsidRPr="00FE414C" w:rsidRDefault="00462C9D" w:rsidP="00DA22E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Videti ranije u tekstu komentar o konsekvencama člana 15, stav 2(e) u smislu ocene uslova kojim se zabranjuje da advokat ima više kancelarija u jednoj državi članici.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2" w:name="str_56"/>
      <w:bookmarkEnd w:id="122"/>
      <w:r w:rsidRPr="00FE414C">
        <w:rPr>
          <w:rFonts w:ascii="Arial" w:hAnsi="Arial" w:cs="Arial"/>
          <w:b/>
          <w:bCs/>
          <w:noProof w:val="0"/>
          <w:sz w:val="22"/>
          <w:szCs w:val="22"/>
          <w:lang w:val="sr-Latn-CS"/>
        </w:rPr>
        <w:t>Prestanak društva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3" w:name="clan_51"/>
      <w:bookmarkEnd w:id="123"/>
      <w:r w:rsidRPr="00FE414C">
        <w:rPr>
          <w:rFonts w:ascii="Arial" w:hAnsi="Arial" w:cs="Arial"/>
          <w:b/>
          <w:bCs/>
          <w:noProof w:val="0"/>
          <w:sz w:val="22"/>
          <w:szCs w:val="22"/>
          <w:lang w:val="sr-Latn-CS"/>
        </w:rPr>
        <w:t>Član 51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poništava upis ako se posle upisa u imenik advokatskih ortačkih društava sazna da nisu postojali uslovi za upis iz člana 48. stav 1.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Društvo se briše iz imenika advokatskih ortačkih advokatskih društava: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ako je otvoren postupak stečaja ili likvidacije društva, danom pravnosnažnosti odluke o zaključenju takvog postupka;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ako se ne bavi advokaturom neprekidno duže od šest meseci;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ako, osim advokature, počne da se bavi i drugom delatnošću;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ako broj članova više ne ispunjava uslov za osnivanje društva iz člana 47. stav 1. ovog zakona, uključujući i članove društva kojima je određen privremeni prestanak ili privremena zabrana bavljenja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Pravo na bavljenje advokaturom društvo gubi brisanjem iz imenika advokatskih ortačkih društava.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Nadležni sud, odnosno likvidacioni upravnik obaveštava Advokatsku komoru Srbije o pravnosnažnom okončanju postupka stečaja ili likvidacije društva.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4" w:name="str_57"/>
      <w:bookmarkEnd w:id="124"/>
      <w:r w:rsidRPr="00FE414C">
        <w:rPr>
          <w:rFonts w:ascii="Arial" w:hAnsi="Arial" w:cs="Arial"/>
          <w:b/>
          <w:bCs/>
          <w:noProof w:val="0"/>
          <w:sz w:val="22"/>
          <w:szCs w:val="22"/>
          <w:lang w:val="sr-Latn-CS"/>
        </w:rPr>
        <w:t>Primena propisa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5" w:name="clan_52"/>
      <w:bookmarkEnd w:id="125"/>
      <w:r w:rsidRPr="00FE414C">
        <w:rPr>
          <w:rFonts w:ascii="Arial" w:hAnsi="Arial" w:cs="Arial"/>
          <w:b/>
          <w:bCs/>
          <w:noProof w:val="0"/>
          <w:sz w:val="22"/>
          <w:szCs w:val="22"/>
          <w:lang w:val="sr-Latn-CS"/>
        </w:rPr>
        <w:t>Član 52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 rad i poslovanje društva primenjuju se odredbe zakona kojim je uređeno poslovanje ortačkih društava, ako ovim zakonom nije drugačije određeno.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Prava i dužnosti, koji su ovim zakonom propisani za advokate, odnose se i na advokate koji su članovi društva.</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126" w:name="str_58"/>
      <w:bookmarkEnd w:id="126"/>
      <w:r w:rsidRPr="00FE414C">
        <w:rPr>
          <w:rFonts w:ascii="Arial" w:hAnsi="Arial" w:cs="Arial"/>
          <w:noProof w:val="0"/>
          <w:sz w:val="22"/>
          <w:szCs w:val="22"/>
          <w:lang w:val="sr-Latn-CS"/>
        </w:rPr>
        <w:t>VI ADVOKATSKI PRIPRAVNICI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7" w:name="str_59"/>
      <w:bookmarkEnd w:id="127"/>
      <w:r w:rsidRPr="00FE414C">
        <w:rPr>
          <w:rFonts w:ascii="Arial" w:hAnsi="Arial" w:cs="Arial"/>
          <w:b/>
          <w:bCs/>
          <w:noProof w:val="0"/>
          <w:sz w:val="22"/>
          <w:szCs w:val="22"/>
          <w:lang w:val="sr-Latn-CS"/>
        </w:rPr>
        <w:t>Advokatski pripravnik</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8" w:name="clan_53"/>
      <w:bookmarkEnd w:id="128"/>
      <w:r w:rsidRPr="00FE414C">
        <w:rPr>
          <w:rFonts w:ascii="Arial" w:hAnsi="Arial" w:cs="Arial"/>
          <w:b/>
          <w:bCs/>
          <w:noProof w:val="0"/>
          <w:sz w:val="22"/>
          <w:szCs w:val="22"/>
          <w:lang w:val="sr-Latn-CS"/>
        </w:rPr>
        <w:t>Član 53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Advokatski pripravnik može da započne obavljanje pripravničke vežbe ako je upisan u imenik advokatskih pripravnika i ako je položio zakletvu advokatskog pripravnika.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29" w:name="str_60"/>
      <w:bookmarkEnd w:id="129"/>
      <w:r w:rsidRPr="00FE414C">
        <w:rPr>
          <w:rFonts w:ascii="Arial" w:hAnsi="Arial" w:cs="Arial"/>
          <w:b/>
          <w:bCs/>
          <w:noProof w:val="0"/>
          <w:sz w:val="22"/>
          <w:szCs w:val="22"/>
          <w:lang w:val="sr-Latn-CS"/>
        </w:rPr>
        <w:t>Uslovi za upis u imenik advokatskih pripravnika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0" w:name="clan_54"/>
      <w:bookmarkEnd w:id="130"/>
      <w:r w:rsidRPr="00FE414C">
        <w:rPr>
          <w:rFonts w:ascii="Arial" w:hAnsi="Arial" w:cs="Arial"/>
          <w:b/>
          <w:bCs/>
          <w:noProof w:val="0"/>
          <w:sz w:val="22"/>
          <w:szCs w:val="22"/>
          <w:lang w:val="sr-Latn-CS"/>
        </w:rPr>
        <w:t>Član 54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Uslovi za donošenje odluke o upisu u imenik advokatskih pripravnika, su: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diploma pravnog fakulteta stečena u Republici Srbiji ili diploma pravnog fakulteta stečena u stranoj državi i priznata u skladu sa propisima koji uređuju oblast visokog obrazovanja;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državljanstvo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opšta zdravstvena i potpuna poslovna sposobnost;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nepostojanje radnog odnosa;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neosuđivanost za krivično delo koje bi kandidata činilo nedostojnim poverenja za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nepostojanje druge registrovane samostalne delatnosti ili statusa statutarnog zastupnika ili direktora u pravnom licu, predsednika upravnog odbora u dobitnom pravnom licu, člana ili predsednika izvršnog odbora banke, zastupnika državnog kapitala, prokuriste i lica koje ugovorom o radu ima utvrđenu zabranu konkurencije;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7) nepostojanje položenog pravosudnog ispita ili radnog iskustva koje kandidatu daje pravo na polaganje pravosudnog ispita;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8) dostojnost za obavljanje advokatske službe;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9) zaključen ugovor o radu sa advokatom koji ima najmanje tri godine advokatske prakse, sedište kancelarije na teritoriji iste advokatske komore i važeću advokatsku legitimaciju ili zaključen ugovor o radu sa društvom u kome iste uslove ispunjava advokat koji je označen da će biti zadužen za realizaciju plana i programa obuke advokatskog pripravnika i nadzirati njegov rad i stručno usavršavanje.</w:t>
      </w:r>
    </w:p>
    <w:p w:rsidR="002260C0" w:rsidRPr="00FE414C" w:rsidRDefault="007F30FC" w:rsidP="00DA22E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Ovde </w:t>
      </w:r>
      <w:r w:rsidR="00DA42B6" w:rsidRPr="00FE414C">
        <w:rPr>
          <w:noProof w:val="0"/>
          <w:lang w:val="sr-Latn-CS"/>
        </w:rPr>
        <w:t xml:space="preserve">će se kao izvor prava primenjivati odluka u predmetu </w:t>
      </w:r>
      <w:r w:rsidR="00DA22EE" w:rsidRPr="00FE414C">
        <w:rPr>
          <w:i/>
          <w:noProof w:val="0"/>
          <w:lang w:val="sr-Latn-CS"/>
        </w:rPr>
        <w:t>Morgenbesser</w:t>
      </w:r>
      <w:r w:rsidR="00DA42B6" w:rsidRPr="00FE414C">
        <w:rPr>
          <w:noProof w:val="0"/>
          <w:lang w:val="sr-Latn-CS"/>
        </w:rPr>
        <w:t xml:space="preserve">. Odredbe o slobodnom kretanju koje su sadržane u primarnom zakonodavstvu, poput Ugovora o funkcionisanju Evropske unije, se prema tumačenju Suda pravde EU primenjuju ne samo lica koja </w:t>
      </w:r>
      <w:r w:rsidR="000D46C9" w:rsidRPr="00FE414C">
        <w:rPr>
          <w:noProof w:val="0"/>
          <w:lang w:val="sr-Latn-CS"/>
        </w:rPr>
        <w:t xml:space="preserve">su </w:t>
      </w:r>
      <w:r w:rsidR="00DA42B6" w:rsidRPr="00FE414C">
        <w:rPr>
          <w:noProof w:val="0"/>
          <w:lang w:val="sr-Latn-CS"/>
        </w:rPr>
        <w:t>stekla pune kvalifikacije za bavljenje advokaturom, već i na lica koja su delim</w:t>
      </w:r>
      <w:r w:rsidR="000D46C9" w:rsidRPr="00FE414C">
        <w:rPr>
          <w:noProof w:val="0"/>
          <w:lang w:val="sr-Latn-CS"/>
        </w:rPr>
        <w:t xml:space="preserve">ično kvalifikovana (dok se direktive primenjuju samo na potpuno kvalifikovane advokate). Načelo primene primarnog zakonodavstva na takve okolnosti utvrđeno je u predmetu </w:t>
      </w:r>
      <w:r w:rsidR="000D46C9" w:rsidRPr="00FE414C">
        <w:rPr>
          <w:i/>
          <w:noProof w:val="0"/>
          <w:lang w:val="sr-Latn-CS"/>
        </w:rPr>
        <w:t>Morgenbesser v Consiglio dell’Ordine degli avvocati di Genova</w:t>
      </w:r>
      <w:r w:rsidR="000D46C9" w:rsidRPr="00FE414C">
        <w:rPr>
          <w:noProof w:val="0"/>
          <w:lang w:val="sr-Latn-CS"/>
        </w:rPr>
        <w:t xml:space="preserve"> (C-313/01). Gđa Morgenbesser je završila pravni fakultet u Francuskoj i stekla određeno stručno iskustvo i u Francuskoj i u Italiji. Ona nije bila advokat u Francuskoj, a podnela je zahtev Advokatskoj komori Đenove za upis u </w:t>
      </w:r>
      <w:r w:rsidR="007C0741" w:rsidRPr="00FE414C">
        <w:rPr>
          <w:noProof w:val="0"/>
          <w:lang w:val="sr-Latn-CS"/>
        </w:rPr>
        <w:t>registar</w:t>
      </w:r>
      <w:r w:rsidR="000D46C9" w:rsidRPr="00FE414C">
        <w:rPr>
          <w:noProof w:val="0"/>
          <w:lang w:val="sr-Latn-CS"/>
        </w:rPr>
        <w:t xml:space="preserve"> advokatskih pripravnika; taj zahtev je odbijen. Sud pravde je utvrdio da Italija nije pravilno postupila kada je sprečila upis gđe Morgenbesser u</w:t>
      </w:r>
      <w:r w:rsidR="002E54F7" w:rsidRPr="00FE414C">
        <w:rPr>
          <w:noProof w:val="0"/>
          <w:lang w:val="sr-Latn-CS"/>
        </w:rPr>
        <w:t xml:space="preserve"> </w:t>
      </w:r>
      <w:r w:rsidR="007C0741" w:rsidRPr="00FE414C">
        <w:rPr>
          <w:noProof w:val="0"/>
          <w:lang w:val="sr-Latn-CS"/>
        </w:rPr>
        <w:t>registar</w:t>
      </w:r>
      <w:r w:rsidR="002E54F7" w:rsidRPr="00FE414C">
        <w:rPr>
          <w:noProof w:val="0"/>
          <w:lang w:val="sr-Latn-CS"/>
        </w:rPr>
        <w:t xml:space="preserve"> advokatskih pripravnika iz razloga što je stekla pravničko obrazovanje u Francuskoj. Nadležni organi moraju razmotriti sveukupno iskustvo i znanja koja je kandidat stekao. Ukoliko postoje praznine u </w:t>
      </w:r>
      <w:r w:rsidR="008A33B8" w:rsidRPr="00FE414C">
        <w:rPr>
          <w:noProof w:val="0"/>
          <w:lang w:val="sr-Latn-CS"/>
        </w:rPr>
        <w:t xml:space="preserve">pravničkom </w:t>
      </w:r>
      <w:r w:rsidR="002E54F7" w:rsidRPr="00FE414C">
        <w:rPr>
          <w:noProof w:val="0"/>
          <w:lang w:val="sr-Latn-CS"/>
        </w:rPr>
        <w:t>obrazovanju koje je gđa Morgenbe</w:t>
      </w:r>
      <w:r w:rsidR="00A66EBC" w:rsidRPr="00FE414C">
        <w:rPr>
          <w:noProof w:val="0"/>
          <w:lang w:val="sr-Latn-CS"/>
        </w:rPr>
        <w:t>s</w:t>
      </w:r>
      <w:r w:rsidR="002E54F7" w:rsidRPr="00FE414C">
        <w:rPr>
          <w:noProof w:val="0"/>
          <w:lang w:val="sr-Latn-CS"/>
        </w:rPr>
        <w:t xml:space="preserve">ser stekla u Francuskoj u </w:t>
      </w:r>
      <w:r w:rsidR="00A66EBC" w:rsidRPr="00FE414C">
        <w:rPr>
          <w:noProof w:val="0"/>
          <w:lang w:val="sr-Latn-CS"/>
        </w:rPr>
        <w:t xml:space="preserve">odnosu na uslove koji postoje </w:t>
      </w:r>
      <w:r w:rsidR="002E54F7" w:rsidRPr="00FE414C">
        <w:rPr>
          <w:noProof w:val="0"/>
          <w:lang w:val="sr-Latn-CS"/>
        </w:rPr>
        <w:t xml:space="preserve">u Italiji, onda se može zahtevati </w:t>
      </w:r>
      <w:r w:rsidR="002260C0" w:rsidRPr="00FE414C">
        <w:rPr>
          <w:noProof w:val="0"/>
          <w:lang w:val="sr-Latn-CS"/>
        </w:rPr>
        <w:t>odgovarajuća dopuna.</w:t>
      </w:r>
    </w:p>
    <w:p w:rsidR="00DA22EE" w:rsidRPr="00FE414C" w:rsidRDefault="008A33B8" w:rsidP="00DA22E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CCBE je izdao smernice o tome kako advokatske komore kao nadležni subjekti mogu da postupaju sa kandidatima za advokatske pripravnike u skladu sa presudom u predmetu </w:t>
      </w:r>
      <w:r w:rsidRPr="00FE414C">
        <w:rPr>
          <w:i/>
          <w:noProof w:val="0"/>
          <w:lang w:val="sr-Latn-CS"/>
        </w:rPr>
        <w:t>Morgenbesser</w:t>
      </w:r>
      <w:r w:rsidR="00DA22EE" w:rsidRPr="00FE414C">
        <w:rPr>
          <w:noProof w:val="0"/>
          <w:lang w:val="sr-Latn-CS"/>
        </w:rPr>
        <w:t>: (</w:t>
      </w:r>
      <w:hyperlink r:id="rId17" w:history="1">
        <w:r w:rsidR="00DA22EE" w:rsidRPr="00FE414C">
          <w:rPr>
            <w:rStyle w:val="Hyperlink"/>
            <w:noProof w:val="0"/>
            <w:lang w:val="sr-Latn-CS"/>
          </w:rPr>
          <w:t>http://www.ccbe.eu/fileadmin/user_upload/NTCdocument/morgenbesser_guidanc1_1183976940.pdf</w:t>
        </w:r>
      </w:hyperlink>
      <w:r w:rsidR="00DA22EE" w:rsidRPr="00FE414C">
        <w:rPr>
          <w:noProof w:val="0"/>
          <w:lang w:val="sr-Latn-CS"/>
        </w:rPr>
        <w:t xml:space="preserve">)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1" w:name="str_61"/>
      <w:bookmarkEnd w:id="131"/>
      <w:r w:rsidRPr="00FE414C">
        <w:rPr>
          <w:rFonts w:ascii="Arial" w:hAnsi="Arial" w:cs="Arial"/>
          <w:b/>
          <w:bCs/>
          <w:noProof w:val="0"/>
          <w:sz w:val="22"/>
          <w:szCs w:val="22"/>
          <w:lang w:val="sr-Latn-CS"/>
        </w:rPr>
        <w:t>Dokazivanje uslova i odlučivanje o zahtevu za upis</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2" w:name="clan_55"/>
      <w:bookmarkEnd w:id="132"/>
      <w:r w:rsidRPr="00FE414C">
        <w:rPr>
          <w:rFonts w:ascii="Arial" w:hAnsi="Arial" w:cs="Arial"/>
          <w:b/>
          <w:bCs/>
          <w:noProof w:val="0"/>
          <w:sz w:val="22"/>
          <w:szCs w:val="22"/>
          <w:lang w:val="sr-Latn-CS"/>
        </w:rPr>
        <w:t>Član 55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Uz zahtev za upis kandidat za advokatskog pripravnika je dužan da dostavi dokaze i podatke o ispunjavanju uslova iz člana 54.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Dostojnost iz člana 54. tač. 5) i 8) ovog zakona, nadležna advokatska komora ocenjuje u skladu sa članom 6. stav 2.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 zahtevu kandidata nadležna advokatska komora odlučuje uz shodnu primenu odredaba člana 6. stav 3. i člana 8. st. 2. do 4. ovog zakona.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3" w:name="str_62"/>
      <w:bookmarkEnd w:id="133"/>
      <w:r w:rsidRPr="00FE414C">
        <w:rPr>
          <w:rFonts w:ascii="Arial" w:hAnsi="Arial" w:cs="Arial"/>
          <w:b/>
          <w:bCs/>
          <w:noProof w:val="0"/>
          <w:sz w:val="22"/>
          <w:szCs w:val="22"/>
          <w:lang w:val="sr-Latn-CS"/>
        </w:rPr>
        <w:t>Pripravnička zakletva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4" w:name="clan_56"/>
      <w:bookmarkEnd w:id="134"/>
      <w:r w:rsidRPr="00FE414C">
        <w:rPr>
          <w:rFonts w:ascii="Arial" w:hAnsi="Arial" w:cs="Arial"/>
          <w:b/>
          <w:bCs/>
          <w:noProof w:val="0"/>
          <w:sz w:val="22"/>
          <w:szCs w:val="22"/>
          <w:lang w:val="sr-Latn-CS"/>
        </w:rPr>
        <w:t>Član 56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Nadležna advokatska komora je dužna da u roku od 30 dana od donošenja odluke o upisu u imenik advokatskih pripravnika omogući kandidatu za pripravnika polaganje pripravničke zakletve.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Pripravnička zakletva polaže se pred predsednikom nadležne advokatske komore ili licem koje on ovlasti.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Pripravnička zakletva glasi: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"Zaklinjem se da ću dužnost advokatskog pripravnika obavljati savesno, da ću se u svom radu pridržavati ustava, zakona i drugih propisa, statuta advokatske komore i kodeksa profesionalne etike advokata i da ću svojim postupcima i ponašanjem čuvati ugled advokature."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5" w:name="str_63"/>
      <w:bookmarkEnd w:id="135"/>
      <w:r w:rsidRPr="00FE414C">
        <w:rPr>
          <w:rFonts w:ascii="Arial" w:hAnsi="Arial" w:cs="Arial"/>
          <w:b/>
          <w:bCs/>
          <w:noProof w:val="0"/>
          <w:sz w:val="22"/>
          <w:szCs w:val="22"/>
          <w:lang w:val="sr-Latn-CS"/>
        </w:rPr>
        <w:t>Rešenje o upisu i pripravnička legitimacija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6" w:name="clan_57"/>
      <w:bookmarkEnd w:id="136"/>
      <w:r w:rsidRPr="00FE414C">
        <w:rPr>
          <w:rFonts w:ascii="Arial" w:hAnsi="Arial" w:cs="Arial"/>
          <w:b/>
          <w:bCs/>
          <w:noProof w:val="0"/>
          <w:sz w:val="22"/>
          <w:szCs w:val="22"/>
          <w:lang w:val="sr-Latn-CS"/>
        </w:rPr>
        <w:t>Član 57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 dan položene pripravničke zakletve, nadležna advokatska komora donosi rešenje o upisu u imenik advokatskih pripravnika i izdaje pripravničku legitimaciju.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 pripravničku legitimaciju shodno se primenjuju odredbe člana 10. ovog zakona.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7" w:name="str_64"/>
      <w:bookmarkEnd w:id="137"/>
      <w:r w:rsidRPr="00FE414C">
        <w:rPr>
          <w:rFonts w:ascii="Arial" w:hAnsi="Arial" w:cs="Arial"/>
          <w:b/>
          <w:bCs/>
          <w:noProof w:val="0"/>
          <w:sz w:val="22"/>
          <w:szCs w:val="22"/>
          <w:lang w:val="sr-Latn-CS"/>
        </w:rPr>
        <w:t>Poništavanje upisa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8" w:name="clan_58"/>
      <w:bookmarkEnd w:id="138"/>
      <w:r w:rsidRPr="00FE414C">
        <w:rPr>
          <w:rFonts w:ascii="Arial" w:hAnsi="Arial" w:cs="Arial"/>
          <w:b/>
          <w:bCs/>
          <w:noProof w:val="0"/>
          <w:sz w:val="22"/>
          <w:szCs w:val="22"/>
          <w:lang w:val="sr-Latn-CS"/>
        </w:rPr>
        <w:t>Član 58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kandidat ne položi pripravničku zakletvu ili se posle upisa u imenik advokatskih pripravnika sazna da nisu postojali svi uslovi za upis, shodno će se primeniti odredbe člana 12.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 slučaju poništaja upisa u imenik advokatskih pripravnika, vreme koje je upisani advokatski pripravnik proveo na radu kod advokata ne priznaje se u staž za polaganje pravosudnog ispita.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39" w:name="str_65"/>
      <w:bookmarkEnd w:id="139"/>
      <w:r w:rsidRPr="00FE414C">
        <w:rPr>
          <w:rFonts w:ascii="Arial" w:hAnsi="Arial" w:cs="Arial"/>
          <w:b/>
          <w:bCs/>
          <w:noProof w:val="0"/>
          <w:sz w:val="22"/>
          <w:szCs w:val="22"/>
          <w:lang w:val="sr-Latn-CS"/>
        </w:rPr>
        <w:t>Prava advokatskog pripravnika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0" w:name="clan_59"/>
      <w:bookmarkEnd w:id="140"/>
      <w:r w:rsidRPr="00FE414C">
        <w:rPr>
          <w:rFonts w:ascii="Arial" w:hAnsi="Arial" w:cs="Arial"/>
          <w:b/>
          <w:bCs/>
          <w:noProof w:val="0"/>
          <w:sz w:val="22"/>
          <w:szCs w:val="22"/>
          <w:lang w:val="sr-Latn-CS"/>
        </w:rPr>
        <w:t>Član 59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Advokatski pripravnik ima pravo na odgovarajuće uslove rada i na obuku u skladu sa svrhom pripravničke vežbe i planom i programom pripravničke obuke koji donosi Advokatska komora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vreme pripravničke vežbe advokatski pripravnik ima pravo na zaradu i ostala prava iz radnog odnosa, u skladu sa zakonom i ugovorom o radu.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1" w:name="str_66"/>
      <w:bookmarkEnd w:id="141"/>
      <w:r w:rsidRPr="00FE414C">
        <w:rPr>
          <w:rFonts w:ascii="Arial" w:hAnsi="Arial" w:cs="Arial"/>
          <w:b/>
          <w:bCs/>
          <w:noProof w:val="0"/>
          <w:sz w:val="22"/>
          <w:szCs w:val="22"/>
          <w:lang w:val="sr-Latn-CS"/>
        </w:rPr>
        <w:t>Obaveze advokatskog pripravnika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2" w:name="clan_60"/>
      <w:bookmarkEnd w:id="142"/>
      <w:r w:rsidRPr="00FE414C">
        <w:rPr>
          <w:rFonts w:ascii="Arial" w:hAnsi="Arial" w:cs="Arial"/>
          <w:b/>
          <w:bCs/>
          <w:noProof w:val="0"/>
          <w:sz w:val="22"/>
          <w:szCs w:val="22"/>
          <w:lang w:val="sr-Latn-CS"/>
        </w:rPr>
        <w:t>Član 60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Advokatski pripravnik je dužan da radi po uputstvima i u okviru ovlašćenja dobijenih od advokata kod koga je na pripravničkoj vežbi, osim ako su ova suprotna Ustavu, zakonu, statutu advokatske komore i kodeksu.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Pred državnim organom ili drugim licem, advokatski pripravnik može da zamenjuje samo advokata kod koga je na pripravničkoj vežbi, kako u slučaju kada taj advokat zastupa, tako i u slučaju kada taj advokat zamenjuje drugog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Kada jedan advokat zamenjuje drugog advokata posredstvom svog pripravnika, advokatski pripravnik je dužan da, pod uslovima iz stava 1. ovog člana, postupa po nalozima zamenjivanog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Advokatski pripravnik ne može samostalno da se bavi poslovima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 advokatskog pripravnika shodno se primenjuju odredbe ovog zakona o dužnostima i disciplinskoj odgovornosti advokata.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3" w:name="str_67"/>
      <w:bookmarkEnd w:id="143"/>
      <w:r w:rsidRPr="00FE414C">
        <w:rPr>
          <w:rFonts w:ascii="Arial" w:hAnsi="Arial" w:cs="Arial"/>
          <w:b/>
          <w:bCs/>
          <w:noProof w:val="0"/>
          <w:sz w:val="22"/>
          <w:szCs w:val="22"/>
          <w:lang w:val="sr-Latn-CS"/>
        </w:rPr>
        <w:t>Prestanak pripravničkog staža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4" w:name="clan_61"/>
      <w:bookmarkEnd w:id="144"/>
      <w:r w:rsidRPr="00FE414C">
        <w:rPr>
          <w:rFonts w:ascii="Arial" w:hAnsi="Arial" w:cs="Arial"/>
          <w:b/>
          <w:bCs/>
          <w:noProof w:val="0"/>
          <w:sz w:val="22"/>
          <w:szCs w:val="22"/>
          <w:lang w:val="sr-Latn-CS"/>
        </w:rPr>
        <w:t>Član 61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Advokatskom pripravniku prestaje status pripravnika ako ni posle dve godine od sticanja prava na polaganje, ne položi pravosudni ispit.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Nakon položenog pravosudnog ispita pripravnički staž može trajati najduže još godinu dana, ali ne duže od roka iz stava 1. ovog člana.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 isteku roka iz st. 1. i 2. ovog člana nadležna advokatska komora donosi rešenje o brisanju iz imenika advokatskih pripravnika.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5" w:name="str_68"/>
      <w:bookmarkEnd w:id="145"/>
      <w:r w:rsidRPr="00FE414C">
        <w:rPr>
          <w:rFonts w:ascii="Arial" w:hAnsi="Arial" w:cs="Arial"/>
          <w:b/>
          <w:bCs/>
          <w:noProof w:val="0"/>
          <w:sz w:val="22"/>
          <w:szCs w:val="22"/>
          <w:lang w:val="sr-Latn-CS"/>
        </w:rPr>
        <w:t>Advokatski pripravnici volonteri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6" w:name="clan_62"/>
      <w:bookmarkEnd w:id="146"/>
      <w:r w:rsidRPr="00FE414C">
        <w:rPr>
          <w:rFonts w:ascii="Arial" w:hAnsi="Arial" w:cs="Arial"/>
          <w:b/>
          <w:bCs/>
          <w:noProof w:val="0"/>
          <w:sz w:val="22"/>
          <w:szCs w:val="22"/>
          <w:lang w:val="sr-Latn-CS"/>
        </w:rPr>
        <w:t>Član 62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 advokatske pripravnike volontere shodno se primenjuju odredbe ovog zakona o advokatskim pripravnicima i posebni propisi o volonterskom radu.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vreme pripravničkog staža, advokatski pripravnik volonter nema prava iz člana 59. stav 2. ovog zakona.</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147" w:name="str_69"/>
      <w:bookmarkEnd w:id="147"/>
      <w:r w:rsidRPr="00FE414C">
        <w:rPr>
          <w:rFonts w:ascii="Arial" w:hAnsi="Arial" w:cs="Arial"/>
          <w:noProof w:val="0"/>
          <w:sz w:val="22"/>
          <w:szCs w:val="22"/>
          <w:lang w:val="sr-Latn-CS"/>
        </w:rPr>
        <w:t>VII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8" w:name="str_70"/>
      <w:bookmarkEnd w:id="148"/>
      <w:r w:rsidRPr="00FE414C">
        <w:rPr>
          <w:rFonts w:ascii="Arial" w:hAnsi="Arial" w:cs="Arial"/>
          <w:b/>
          <w:bCs/>
          <w:noProof w:val="0"/>
          <w:sz w:val="22"/>
          <w:szCs w:val="22"/>
          <w:lang w:val="sr-Latn-CS"/>
        </w:rPr>
        <w:t>Pravna priroda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49" w:name="clan_63"/>
      <w:bookmarkEnd w:id="149"/>
      <w:r w:rsidRPr="00FE414C">
        <w:rPr>
          <w:rFonts w:ascii="Arial" w:hAnsi="Arial" w:cs="Arial"/>
          <w:b/>
          <w:bCs/>
          <w:noProof w:val="0"/>
          <w:sz w:val="22"/>
          <w:szCs w:val="22"/>
          <w:lang w:val="sr-Latn-CS"/>
        </w:rPr>
        <w:t>Član 63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i advokatske komore u njenom sastavu su samostalne i nezavisne profesionalne organizacije advokata, osnovane u skladu sa zakonom i Statutom Advokatske komore Srbije, koje su nadležne za vršenje javnih ovlašćenja i obavljanje poslova od opšteg interesa, u skladu sa ovim zakonom i svojim statutom.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Advokatske komore iz stava 1. ovog člana imaju svojstvo pravnog lica.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50" w:name="str_71"/>
      <w:bookmarkEnd w:id="150"/>
      <w:r w:rsidRPr="00FE414C">
        <w:rPr>
          <w:rFonts w:ascii="Arial" w:hAnsi="Arial" w:cs="Arial"/>
          <w:b/>
          <w:bCs/>
          <w:noProof w:val="0"/>
          <w:sz w:val="22"/>
          <w:szCs w:val="22"/>
          <w:lang w:val="sr-Latn-CS"/>
        </w:rPr>
        <w:t>Advokatska komora Srbije i advokatske komore u njenom sastavu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51" w:name="clan_64*"/>
      <w:bookmarkEnd w:id="151"/>
      <w:r w:rsidRPr="00FE414C">
        <w:rPr>
          <w:rFonts w:ascii="Arial" w:hAnsi="Arial" w:cs="Arial"/>
          <w:b/>
          <w:bCs/>
          <w:noProof w:val="0"/>
          <w:sz w:val="22"/>
          <w:szCs w:val="22"/>
          <w:lang w:val="sr-Latn-CS"/>
        </w:rPr>
        <w:t>Član 64*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 Republici Srbiji postoji Advokatska komora Srbije, sa sedištem u Beogradu, za teritoriju Republike Srbije, u čijem sastavu su: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1) Advokatska komora Vojvodine, sa sedištem u Novom Sadu;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2) Advokatska komora Kosova i Metohije, sa sedištem u Kosovskoj Mitrovici;</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3) Advokatska komora Beograda, sa sedištem u Beogradu;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4) Advokatska komora Zaječara, sa sedištem u Zaječaru;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5) Advokatska komora Kragujevca, sa sedištem u Kragujevcu;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6) Advokatska komora Niša, sa sedištem u Nišu;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7) Advokatska komora Požarevca, sa sedištem u Požarevcu;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8) Advokatska komora Čačka, sa sedištem u Čačku;</w:t>
      </w:r>
    </w:p>
    <w:p w:rsidR="007F1E1F" w:rsidRPr="00FE414C" w:rsidRDefault="007F1E1F" w:rsidP="007F1E1F">
      <w:pPr>
        <w:shd w:val="clear" w:color="auto" w:fill="FFFFFF"/>
        <w:rPr>
          <w:rFonts w:ascii="Arial" w:hAnsi="Arial" w:cs="Arial"/>
          <w:noProof w:val="0"/>
          <w:sz w:val="22"/>
          <w:szCs w:val="22"/>
          <w:lang w:val="sr-Latn-CS"/>
        </w:rPr>
      </w:pPr>
      <w:r w:rsidRPr="00FE414C">
        <w:rPr>
          <w:rFonts w:ascii="Arial" w:hAnsi="Arial" w:cs="Arial"/>
          <w:noProof w:val="0"/>
          <w:sz w:val="22"/>
          <w:szCs w:val="22"/>
          <w:lang w:val="sr-Latn-CS"/>
        </w:rPr>
        <w:t>9) Advokatska komora Šapca, sa sedištem u Šapcu.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Statutom Advokatske komore Srbije određuju se područja nadležnosti advokatskih komora u njenom sastavu.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Aktom Advokatske komore Srbije, u skladu sa njenim statutom, mogu se osnovati i druge advokatske komore u sastavu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Aktom iz stava 3. ovog člana određuju se sedište, područje nadležnosti, i druga pitanja od značaja za rad novoosnovane advokatske komore u sastavu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52" w:name="str_72"/>
      <w:bookmarkEnd w:id="152"/>
      <w:r w:rsidRPr="00FE414C">
        <w:rPr>
          <w:rFonts w:ascii="Arial" w:hAnsi="Arial" w:cs="Arial"/>
          <w:b/>
          <w:bCs/>
          <w:noProof w:val="0"/>
          <w:sz w:val="22"/>
          <w:szCs w:val="22"/>
          <w:lang w:val="sr-Latn-CS"/>
        </w:rPr>
        <w:t>Javna ovlašćenja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53" w:name="clan_65*"/>
      <w:bookmarkEnd w:id="153"/>
      <w:r w:rsidRPr="00FE414C">
        <w:rPr>
          <w:rFonts w:ascii="Arial" w:hAnsi="Arial" w:cs="Arial"/>
          <w:b/>
          <w:bCs/>
          <w:noProof w:val="0"/>
          <w:sz w:val="22"/>
          <w:szCs w:val="22"/>
          <w:lang w:val="sr-Latn-CS"/>
        </w:rPr>
        <w:t>Član 65*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i advokatske komore u njenom sastavu imaju sledeća javna ovlašćenja: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odlučivanje o zahtevima za upis u imenik advokata, imenik zajedničkih advokatskih kancelarija, upisnik A i upisnik B imenika advokata, imenik advokatskih pripravnika i imenik advokatskih pripravnika volontera;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odlučivanje o zahtevima za upis, brisanje i poništaj upisa u imenik advokatskih ortačkih društava, kao i odlučivanje o zahtevima za promenu sedišta društva i vođenje imenika advokatskih ortačkih društava;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odlučivanje o zahtevima za privremeni prestanak prava na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odlučivanje o zahtevima za nastavak obavljanja advokature posle privremenog prestanka prava na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odlučivanje o privremenoj zabrani bavljenja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određivanje privremenog zamenika i preuzimatelja advokatske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7) odlučivanje o pokretanju i vođenju disciplinskog postupka protiv advokata ili advokatskog pripravnika, o njihovoj disciplinskoj odgovornosti i o izricanju disciplinskih mera;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8) uređivanje sadržine i načina vođenja imenika iz tač. 1) i 2) ovog stava i njihovo jedinstveno vođenje za celu teritoriju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9) vođenje imenika iz tačke 1) ovog stava;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10) izdavanje i produžavanje važenja advokatskih legitimacija i legitimacija advokatskih pripravnika;</w:t>
      </w:r>
    </w:p>
    <w:p w:rsidR="00D2561B" w:rsidRDefault="007F1E1F" w:rsidP="007F1E1F">
      <w:pPr>
        <w:shd w:val="clear" w:color="auto" w:fill="FFFFFF"/>
        <w:spacing w:line="408" w:lineRule="atLeast"/>
        <w:rPr>
          <w:ins w:id="154" w:author="Dage" w:date="2016-04-29T12:57:00Z"/>
          <w:rFonts w:ascii="Arial" w:hAnsi="Arial" w:cs="Arial"/>
          <w:noProof w:val="0"/>
          <w:sz w:val="22"/>
          <w:szCs w:val="22"/>
          <w:lang w:val="sr-Latn-CS"/>
        </w:rPr>
      </w:pPr>
      <w:r w:rsidRPr="00FE414C">
        <w:rPr>
          <w:rFonts w:ascii="Arial" w:hAnsi="Arial" w:cs="Arial"/>
          <w:noProof w:val="0"/>
          <w:sz w:val="22"/>
          <w:szCs w:val="22"/>
          <w:lang w:val="sr-Latn-CS"/>
        </w:rPr>
        <w:t>11</w:t>
      </w:r>
      <w:ins w:id="155" w:author="Dage" w:date="2016-04-29T12:57:00Z">
        <w:r w:rsidR="00D2561B">
          <w:rPr>
            <w:rFonts w:ascii="Arial" w:hAnsi="Arial" w:cs="Arial"/>
            <w:noProof w:val="0"/>
            <w:sz w:val="22"/>
            <w:szCs w:val="22"/>
            <w:lang w:val="sr-Latn-CS"/>
          </w:rPr>
          <w:t>a</w:t>
        </w:r>
      </w:ins>
      <w:r w:rsidRPr="00FE414C">
        <w:rPr>
          <w:rFonts w:ascii="Arial" w:hAnsi="Arial" w:cs="Arial"/>
          <w:noProof w:val="0"/>
          <w:sz w:val="22"/>
          <w:szCs w:val="22"/>
          <w:lang w:val="sr-Latn-CS"/>
        </w:rPr>
        <w:t>)</w:t>
      </w:r>
      <w:ins w:id="156" w:author="Dage" w:date="2016-04-29T12:57:00Z">
        <w:r w:rsidR="00D2561B">
          <w:rPr>
            <w:rFonts w:ascii="Arial" w:hAnsi="Arial" w:cs="Arial"/>
            <w:noProof w:val="0"/>
            <w:sz w:val="22"/>
            <w:szCs w:val="22"/>
            <w:lang w:val="sr-Latn-CS"/>
          </w:rPr>
          <w:t xml:space="preserve"> odlučivanje o zahtevima za upis u upisnik registrovanih advokata iz EU, upisnik E;</w:t>
        </w:r>
      </w:ins>
      <w:r w:rsidRPr="00FE414C">
        <w:rPr>
          <w:rFonts w:ascii="Arial" w:hAnsi="Arial" w:cs="Arial"/>
          <w:noProof w:val="0"/>
          <w:sz w:val="22"/>
          <w:szCs w:val="22"/>
          <w:lang w:val="sr-Latn-CS"/>
        </w:rPr>
        <w:t xml:space="preserve"> </w:t>
      </w:r>
    </w:p>
    <w:p w:rsidR="007F1E1F" w:rsidRPr="00FE414C" w:rsidRDefault="00D2561B" w:rsidP="007F1E1F">
      <w:pPr>
        <w:shd w:val="clear" w:color="auto" w:fill="FFFFFF"/>
        <w:spacing w:line="408" w:lineRule="atLeast"/>
        <w:rPr>
          <w:rFonts w:ascii="Arial" w:hAnsi="Arial" w:cs="Arial"/>
          <w:noProof w:val="0"/>
          <w:sz w:val="22"/>
          <w:szCs w:val="22"/>
          <w:lang w:val="sr-Latn-CS"/>
        </w:rPr>
      </w:pPr>
      <w:ins w:id="157" w:author="Dage" w:date="2016-04-29T12:58:00Z">
        <w:r>
          <w:rPr>
            <w:rFonts w:ascii="Arial" w:hAnsi="Arial" w:cs="Arial"/>
            <w:noProof w:val="0"/>
            <w:sz w:val="22"/>
            <w:szCs w:val="22"/>
            <w:lang w:val="sr-Latn-CS"/>
          </w:rPr>
          <w:t xml:space="preserve">11) </w:t>
        </w:r>
      </w:ins>
      <w:r w:rsidR="007F1E1F" w:rsidRPr="00FE414C">
        <w:rPr>
          <w:rFonts w:ascii="Arial" w:hAnsi="Arial" w:cs="Arial"/>
          <w:noProof w:val="0"/>
          <w:sz w:val="22"/>
          <w:szCs w:val="22"/>
          <w:lang w:val="sr-Latn-CS"/>
        </w:rPr>
        <w:t>donošenje programa i uređenje organizacije i načina polaganja advokatskog ispita</w:t>
      </w:r>
      <w:ins w:id="158" w:author="Dage" w:date="2016-04-29T12:58:00Z">
        <w:r>
          <w:rPr>
            <w:rFonts w:ascii="Arial" w:hAnsi="Arial" w:cs="Arial"/>
            <w:noProof w:val="0"/>
            <w:sz w:val="22"/>
            <w:szCs w:val="22"/>
            <w:lang w:val="sr-Latn-CS"/>
          </w:rPr>
          <w:t xml:space="preserve"> i testa osposobljenosti/perioda adaptacije za advokate iz EU</w:t>
        </w:r>
      </w:ins>
      <w:r w:rsidR="007F1E1F" w:rsidRPr="00FE414C">
        <w:rPr>
          <w:rFonts w:ascii="Arial" w:hAnsi="Arial" w:cs="Arial"/>
          <w:noProof w:val="0"/>
          <w:sz w:val="22"/>
          <w:szCs w:val="22"/>
          <w:lang w:val="sr-Latn-CS"/>
        </w:rPr>
        <w: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12) donošenje kodeksa;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 xml:space="preserve">13) donošenje </w:t>
      </w:r>
      <w:commentRangeStart w:id="159"/>
      <w:r w:rsidRPr="00FE414C">
        <w:rPr>
          <w:rFonts w:ascii="Arial" w:hAnsi="Arial" w:cs="Arial"/>
          <w:noProof w:val="0"/>
          <w:sz w:val="22"/>
          <w:szCs w:val="22"/>
          <w:lang w:val="sr-Latn-CS"/>
        </w:rPr>
        <w:t>tarife</w:t>
      </w:r>
      <w:commentRangeEnd w:id="159"/>
      <w:r w:rsidR="00D2561B">
        <w:rPr>
          <w:rStyle w:val="CommentReference"/>
        </w:rPr>
        <w:commentReference w:id="159"/>
      </w:r>
      <w:r w:rsidRPr="00FE414C">
        <w:rPr>
          <w:rFonts w:ascii="Arial" w:hAnsi="Arial" w:cs="Arial"/>
          <w:noProof w:val="0"/>
          <w:sz w:val="22"/>
          <w:szCs w:val="22"/>
          <w:lang w:val="sr-Latn-CS"/>
        </w:rPr>
        <w: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14) određivanje visine troškova upisa u imenik advokata</w:t>
      </w:r>
      <w:ins w:id="160" w:author="Dage" w:date="2016-04-29T12:59:00Z">
        <w:r w:rsidR="00D2561B">
          <w:rPr>
            <w:rFonts w:ascii="Arial" w:hAnsi="Arial" w:cs="Arial"/>
            <w:noProof w:val="0"/>
            <w:sz w:val="22"/>
            <w:szCs w:val="22"/>
            <w:lang w:val="sr-Latn-CS"/>
          </w:rPr>
          <w:t xml:space="preserve"> i upisnik E</w:t>
        </w:r>
      </w:ins>
      <w:r w:rsidRPr="00FE414C">
        <w:rPr>
          <w:rFonts w:ascii="Arial" w:hAnsi="Arial" w:cs="Arial"/>
          <w:noProof w:val="0"/>
          <w:sz w:val="22"/>
          <w:szCs w:val="22"/>
          <w:lang w:val="sr-Latn-CS"/>
        </w:rPr>
        <w: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15) određivanje visine redovnih obaveza prema nadležnoj advokatskoj komori za njenu teritoriju.</w:t>
      </w:r>
    </w:p>
    <w:p w:rsidR="00DA22EE" w:rsidRPr="00FE414C" w:rsidRDefault="00192C1A" w:rsidP="00DA22E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noProof w:val="0"/>
          <w:lang w:val="sr-Latn-CS"/>
        </w:rPr>
      </w:pPr>
      <w:r w:rsidRPr="00FE414C">
        <w:rPr>
          <w:noProof w:val="0"/>
          <w:lang w:val="sr-Latn-CS"/>
        </w:rPr>
        <w:t>Biće potrebno izmeniti ovaj stav kako bi se uključila ovlašćenja za upis advokata iz EU.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nadležna je za javna ovlašćenja iz stava 1. tačka 2) i tač. 11)</w:t>
      </w:r>
      <w:ins w:id="161" w:author="Dage" w:date="2016-04-29T12:59:00Z">
        <w:r w:rsidR="00D2561B">
          <w:rPr>
            <w:rFonts w:ascii="Arial" w:hAnsi="Arial" w:cs="Arial"/>
            <w:noProof w:val="0"/>
            <w:sz w:val="22"/>
            <w:szCs w:val="22"/>
            <w:lang w:val="sr-Latn-CS"/>
          </w:rPr>
          <w:t xml:space="preserve"> i 11a)</w:t>
        </w:r>
      </w:ins>
      <w:r w:rsidRPr="00FE414C">
        <w:rPr>
          <w:rFonts w:ascii="Arial" w:hAnsi="Arial" w:cs="Arial"/>
          <w:noProof w:val="0"/>
          <w:sz w:val="22"/>
          <w:szCs w:val="22"/>
          <w:lang w:val="sr-Latn-CS"/>
        </w:rPr>
        <w:t xml:space="preserve"> do 14) ovog člana, a kao drugostepeni organ i za javna ovlašćenja iz stava 1. tačka 1), tač. 3) do 10) i tačka 15) ovog člana.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Advokatske komore u sastavu Advokatske komore Srbije u prvom stepenu nadležne su za javna ovlašćenja iz stava 1. tačka 1), tač. 3) do 10) i tačka 15) ovog člana.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Imenici iz stava 1. tač. 1) i 2) ovog člana su javne knjige. Izvodi iz ovih imenika i potvrde izdate na osnovu podataka iz imenika javne su isprave.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2" w:name="str_73"/>
      <w:bookmarkEnd w:id="162"/>
      <w:r w:rsidRPr="00FE414C">
        <w:rPr>
          <w:rFonts w:ascii="Arial" w:hAnsi="Arial" w:cs="Arial"/>
          <w:b/>
          <w:bCs/>
          <w:noProof w:val="0"/>
          <w:sz w:val="22"/>
          <w:szCs w:val="22"/>
          <w:lang w:val="sr-Latn-CS"/>
        </w:rPr>
        <w:t>Poslovi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3" w:name="clan_66"/>
      <w:bookmarkEnd w:id="163"/>
      <w:r w:rsidRPr="00FE414C">
        <w:rPr>
          <w:rFonts w:ascii="Arial" w:hAnsi="Arial" w:cs="Arial"/>
          <w:b/>
          <w:bCs/>
          <w:noProof w:val="0"/>
          <w:sz w:val="22"/>
          <w:szCs w:val="22"/>
          <w:lang w:val="sr-Latn-CS"/>
        </w:rPr>
        <w:t>Član 66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i advokatske komore u njenom sastavu obavljaju sledeće poslove: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donose statut i druga opšta akta;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zastupaju interese advokata pred državnim i drugim organima i organizacijama;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ostvaruju međunarodnu saradnju u oblasti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predstavljaju advokate pred domaćim i inostranim profesionalnim udruženjima i organizacijama, pravnim i fizičkim licima;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organizuju i sprovode stalnu obuku advokata, advokatskih pripravnika, diplomiranih pravnika i zaposlenih u advokatskim kancelarijama i advokatskim ortačkim društvima i specijalizovano stručno usavršavanje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izdaju stalne i povremene publikacije radi obaveštavanja advokata i javnosti o pitanjima od interesa za advokaturu i stručnog usavršavanja advokata i advokatskih pripravnika;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7) organizuju pružanje besplatne pravne pomoći, u skladu sa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8) daju mišljenja na predloge zakona i drugih propisa koji su od interesa za položaj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9) obavljaju i druge poslove, u skladu sa zakonom i drugim propisima.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4" w:name="str_74"/>
      <w:bookmarkEnd w:id="164"/>
      <w:r w:rsidRPr="00FE414C">
        <w:rPr>
          <w:rFonts w:ascii="Arial" w:hAnsi="Arial" w:cs="Arial"/>
          <w:b/>
          <w:bCs/>
          <w:noProof w:val="0"/>
          <w:sz w:val="22"/>
          <w:szCs w:val="22"/>
          <w:lang w:val="sr-Latn-CS"/>
        </w:rPr>
        <w:t>Organi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5" w:name="clan_67"/>
      <w:bookmarkEnd w:id="165"/>
      <w:r w:rsidRPr="00FE414C">
        <w:rPr>
          <w:rFonts w:ascii="Arial" w:hAnsi="Arial" w:cs="Arial"/>
          <w:b/>
          <w:bCs/>
          <w:noProof w:val="0"/>
          <w:sz w:val="22"/>
          <w:szCs w:val="22"/>
          <w:lang w:val="sr-Latn-CS"/>
        </w:rPr>
        <w:t>Član 67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Organi Advokatske komore Srbije su: skupština, upravni odbor, nadzorni odbor, predsednik, jedan ili više potpredsednika, disciplinski sud, disciplinski tužilac, savet i drugi organi utvrđeni Statutom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Jedno lice ne može obavljati više od jedne funkcije u organima Advokatske komore Srbije, osim ako ovim zakonom ili Statutom Advokatske komore Srbije nije drugačije određeno.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Postupak izbora, trajanje mandata, opoziv, delokrug rada i sastav organa iz stava 1. ovog člana i broj potpredsednika uređuje se Statutom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6" w:name="str_75"/>
      <w:bookmarkEnd w:id="166"/>
      <w:r w:rsidRPr="00FE414C">
        <w:rPr>
          <w:rFonts w:ascii="Arial" w:hAnsi="Arial" w:cs="Arial"/>
          <w:b/>
          <w:bCs/>
          <w:noProof w:val="0"/>
          <w:sz w:val="22"/>
          <w:szCs w:val="22"/>
          <w:lang w:val="sr-Latn-CS"/>
        </w:rPr>
        <w:t>Skupština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7" w:name="clan_68"/>
      <w:bookmarkEnd w:id="167"/>
      <w:r w:rsidRPr="00FE414C">
        <w:rPr>
          <w:rFonts w:ascii="Arial" w:hAnsi="Arial" w:cs="Arial"/>
          <w:b/>
          <w:bCs/>
          <w:noProof w:val="0"/>
          <w:sz w:val="22"/>
          <w:szCs w:val="22"/>
          <w:lang w:val="sr-Latn-CS"/>
        </w:rPr>
        <w:t>Član 68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Skupštinu Advokatske komore Srbije čine predstavnici advokatskih komora koje su u sastavu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Skupština Advokatske komore Srbije donosi Statut Advokatske komore Srbije i druge opšte akte propisane zakonom i statutom.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Skupština Advokatske komore Srbije saziva se najmanje jednom godišnje.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8" w:name="str_76"/>
      <w:bookmarkEnd w:id="168"/>
      <w:r w:rsidRPr="00FE414C">
        <w:rPr>
          <w:rFonts w:ascii="Arial" w:hAnsi="Arial" w:cs="Arial"/>
          <w:b/>
          <w:bCs/>
          <w:noProof w:val="0"/>
          <w:sz w:val="22"/>
          <w:szCs w:val="22"/>
          <w:lang w:val="sr-Latn-CS"/>
        </w:rPr>
        <w:t>Organi advokatske komore u sastavu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69" w:name="clan_69"/>
      <w:bookmarkEnd w:id="169"/>
      <w:r w:rsidRPr="00FE414C">
        <w:rPr>
          <w:rFonts w:ascii="Arial" w:hAnsi="Arial" w:cs="Arial"/>
          <w:b/>
          <w:bCs/>
          <w:noProof w:val="0"/>
          <w:sz w:val="22"/>
          <w:szCs w:val="22"/>
          <w:lang w:val="sr-Latn-CS"/>
        </w:rPr>
        <w:t>Član 69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Organi advokatske komore u sastavu Advokatske komore Srbije su: skupština, upravni odbor, nadzorni odbor, predsednik, disciplinski sud, disciplinski tužilac i drugi organi utvrđeni statutom advokatske komore u sastavu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Način predlaganja i izbora kandidata, razlozi i način njihovog opoziva, trajanje mandata, delokrug rada i sastav organa iz stava 1. ovog člana uređuje se statutom advokatske komore u sastavu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Jedno lice ne može obavljati više od jedne funkcije u organima advokatske komore u sastavu Advokatske komore Srbije, osim ako ovim zakonom, Statutom Advokatske komore Srbije ili statutom iz stava 2. ovog člana, nije drugačije određeno.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Skupština advokatske komore iz stava 1. ovog člana saziva se najmanje jednom godišnje.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0" w:name="str_77"/>
      <w:bookmarkEnd w:id="170"/>
      <w:r w:rsidRPr="00FE414C">
        <w:rPr>
          <w:rFonts w:ascii="Arial" w:hAnsi="Arial" w:cs="Arial"/>
          <w:b/>
          <w:bCs/>
          <w:noProof w:val="0"/>
          <w:sz w:val="22"/>
          <w:szCs w:val="22"/>
          <w:lang w:val="sr-Latn-CS"/>
        </w:rPr>
        <w:t>Saglasnost statuta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1" w:name="clan_70"/>
      <w:bookmarkEnd w:id="171"/>
      <w:r w:rsidRPr="00FE414C">
        <w:rPr>
          <w:rFonts w:ascii="Arial" w:hAnsi="Arial" w:cs="Arial"/>
          <w:b/>
          <w:bCs/>
          <w:noProof w:val="0"/>
          <w:sz w:val="22"/>
          <w:szCs w:val="22"/>
          <w:lang w:val="sr-Latn-CS"/>
        </w:rPr>
        <w:t>Član 70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 Advokatske komore Srbije mora biti u saglasnosti sa ovim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 advokatske komore u sastavu Advokatske komore Srbije mora biti u saglasnosti sa ovim zakonom i Statutom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2" w:name="str_78"/>
      <w:bookmarkEnd w:id="172"/>
      <w:r w:rsidRPr="00FE414C">
        <w:rPr>
          <w:rFonts w:ascii="Arial" w:hAnsi="Arial" w:cs="Arial"/>
          <w:b/>
          <w:bCs/>
          <w:noProof w:val="0"/>
          <w:sz w:val="22"/>
          <w:szCs w:val="22"/>
          <w:lang w:val="sr-Latn-CS"/>
        </w:rPr>
        <w:t>Objavljivanje akata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3" w:name="clan_71"/>
      <w:bookmarkEnd w:id="173"/>
      <w:r w:rsidRPr="00FE414C">
        <w:rPr>
          <w:rFonts w:ascii="Arial" w:hAnsi="Arial" w:cs="Arial"/>
          <w:b/>
          <w:bCs/>
          <w:noProof w:val="0"/>
          <w:sz w:val="22"/>
          <w:szCs w:val="22"/>
          <w:lang w:val="sr-Latn-CS"/>
        </w:rPr>
        <w:t>Član 71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 Advokatske komore Srbije, kodeks i tarifa objavljuju se u "Službenom glasniku Republike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Statuti advokatskih komora u sastavu Advokatske komore Srbije objavljuju se u odgovarajućem službenom glasilu.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4" w:name="str_79"/>
      <w:bookmarkEnd w:id="174"/>
      <w:r w:rsidRPr="00FE414C">
        <w:rPr>
          <w:rFonts w:ascii="Arial" w:hAnsi="Arial" w:cs="Arial"/>
          <w:b/>
          <w:bCs/>
          <w:noProof w:val="0"/>
          <w:sz w:val="22"/>
          <w:szCs w:val="22"/>
          <w:lang w:val="sr-Latn-CS"/>
        </w:rPr>
        <w:t>Materijalno poslovanje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5" w:name="clan_72"/>
      <w:bookmarkEnd w:id="175"/>
      <w:r w:rsidRPr="00FE414C">
        <w:rPr>
          <w:rFonts w:ascii="Arial" w:hAnsi="Arial" w:cs="Arial"/>
          <w:b/>
          <w:bCs/>
          <w:noProof w:val="0"/>
          <w:sz w:val="22"/>
          <w:szCs w:val="22"/>
          <w:lang w:val="sr-Latn-CS"/>
        </w:rPr>
        <w:t>Član 72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Advokatske komore se finansiraju iz sopstvenih sredstava.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Izvori finansiranja advokatske komore su prihodi od upisa, članarine i druga sredstva, u skladu sa zakonom.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Visinu članarine i troškova upisa utvrđuje organ određen statutom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Sredstva za rad Advokatske komore Srbije obezbeđuju se na način propisan njenim statutom.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Odluka advokatske komore o visini dugovanja po osnovu članarine, visini troškova upisa i drugih redovnih materijalnih obaveza advokata prema advokatskoj komori ima svojstvo verodostojne isprave u izvršnom postupku.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6" w:name="str_80"/>
      <w:bookmarkEnd w:id="176"/>
      <w:r w:rsidRPr="00FE414C">
        <w:rPr>
          <w:rFonts w:ascii="Arial" w:hAnsi="Arial" w:cs="Arial"/>
          <w:b/>
          <w:bCs/>
          <w:noProof w:val="0"/>
          <w:sz w:val="22"/>
          <w:szCs w:val="22"/>
          <w:lang w:val="sr-Latn-CS"/>
        </w:rPr>
        <w:t>Besplatno pružanje pravne pomoći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7" w:name="clan_73"/>
      <w:bookmarkEnd w:id="177"/>
      <w:r w:rsidRPr="00FE414C">
        <w:rPr>
          <w:rFonts w:ascii="Arial" w:hAnsi="Arial" w:cs="Arial"/>
          <w:b/>
          <w:bCs/>
          <w:noProof w:val="0"/>
          <w:sz w:val="22"/>
          <w:szCs w:val="22"/>
          <w:lang w:val="sr-Latn-CS"/>
        </w:rPr>
        <w:t>Član 73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može da organizuje besplatno pružanje pravne pomoći građanima na svom području ili delu tog područja, samostalno ili na osnovu ugovora koji zaključi sa jedinicom lokalne samouprave, u skladu sa zakonom.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8" w:name="str_81"/>
      <w:bookmarkEnd w:id="178"/>
      <w:r w:rsidRPr="00FE414C">
        <w:rPr>
          <w:rFonts w:ascii="Arial" w:hAnsi="Arial" w:cs="Arial"/>
          <w:b/>
          <w:bCs/>
          <w:noProof w:val="0"/>
          <w:sz w:val="22"/>
          <w:szCs w:val="22"/>
          <w:lang w:val="sr-Latn-CS"/>
        </w:rPr>
        <w:t>Obaveze prema sudovima i drugim organima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79" w:name="clan_74"/>
      <w:bookmarkEnd w:id="179"/>
      <w:r w:rsidRPr="00FE414C">
        <w:rPr>
          <w:rFonts w:ascii="Arial" w:hAnsi="Arial" w:cs="Arial"/>
          <w:b/>
          <w:bCs/>
          <w:noProof w:val="0"/>
          <w:sz w:val="22"/>
          <w:szCs w:val="22"/>
          <w:lang w:val="sr-Latn-CS"/>
        </w:rPr>
        <w:t>Član 74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je obavezna da sudovima i drugim organima na svom području dostavi listu advokata koji mogu da pruže pravnu pomoć strankama u sudskom ili upravnom postupku.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Merila za utvrđivanje liste advokata iz stava 1. ovog člana uređuju se aktom nadležne advokatske komore, u skladu sa zakonom.</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180" w:name="str_82"/>
      <w:bookmarkEnd w:id="180"/>
      <w:r w:rsidRPr="00FE414C">
        <w:rPr>
          <w:rFonts w:ascii="Arial" w:hAnsi="Arial" w:cs="Arial"/>
          <w:noProof w:val="0"/>
          <w:sz w:val="22"/>
          <w:szCs w:val="22"/>
          <w:lang w:val="sr-Latn-CS"/>
        </w:rPr>
        <w:t>VIII DISCIPLINSKA ODGOVORNOST I PRESTANAK PRAVA NA BAVLJENJE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1" w:name="str_83"/>
      <w:bookmarkEnd w:id="181"/>
      <w:r w:rsidRPr="00FE414C">
        <w:rPr>
          <w:rFonts w:ascii="Arial" w:hAnsi="Arial" w:cs="Arial"/>
          <w:b/>
          <w:bCs/>
          <w:noProof w:val="0"/>
          <w:sz w:val="22"/>
          <w:szCs w:val="22"/>
          <w:lang w:val="sr-Latn-CS"/>
        </w:rPr>
        <w:t>Odgovornost za povrede dužnosti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2" w:name="clan_75"/>
      <w:bookmarkEnd w:id="182"/>
      <w:r w:rsidRPr="00FE414C">
        <w:rPr>
          <w:rFonts w:ascii="Arial" w:hAnsi="Arial" w:cs="Arial"/>
          <w:b/>
          <w:bCs/>
          <w:noProof w:val="0"/>
          <w:sz w:val="22"/>
          <w:szCs w:val="22"/>
          <w:lang w:val="sr-Latn-CS"/>
        </w:rPr>
        <w:t>Član 75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Advokati i advokatski pripravnici odgovorni su za stručno i savesno bavljenje advokaturom i čuvanje njenog ugleda.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Advokati i advokatski pripravnici disciplinski odgovaraju za lakše i teže povrede dužnosti i ugleda advokature, koje se uređuju Statutom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Pod težom povredom dužnosti advokata i ugleda advokature smatra se narušavanje dužnosti i ugleda advokature propisanih zakonom, Statutom Advokatske komore Srbije i kodeksom, a naročito: očigledno nesavestan rad u advokaturi, pružanje pravne pomoći u slučajevima u kojima je advokat dužan da odbije pružanje pravne pomoći, bavljenje poslovima koji su nespojivi sa ugledom i nezavisnošću advokature, povreda dužnosti čuvanja advokatske tajne, traženje naknade veće od naknade propisane tarifom i odbijanje izdavanja stranci obračuna nagrade i naknade troškova za izvršene radnje i izdatke za troškove.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Lakša povreda dužnosti i ugleda advokature je narušavanje dužnosti i ugleda advokature manjeg značaja.</w:t>
      </w:r>
    </w:p>
    <w:p w:rsidR="00DA22EE" w:rsidRPr="00FE414C" w:rsidRDefault="008868A8" w:rsidP="00DA22E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Formulacija „</w:t>
      </w:r>
      <w:r w:rsidR="00070A11" w:rsidRPr="00FE414C">
        <w:rPr>
          <w:noProof w:val="0"/>
          <w:lang w:val="sr-Latn-CS"/>
        </w:rPr>
        <w:t xml:space="preserve">poslovi koji su nespojivi sa ugledom i nezavisnošću advokature“ može predstavljati problem u smislu zaštite konkurencije. Nisam advokat specijalizovan za pravo konkurencije te bi trebalo zatražiti savet stručnjaka, ali je navedeni izraz veoma neprecizan tako da </w:t>
      </w:r>
      <w:r w:rsidR="00327DD2" w:rsidRPr="00FE414C">
        <w:rPr>
          <w:noProof w:val="0"/>
          <w:lang w:val="sr-Latn-CS"/>
        </w:rPr>
        <w:t>bi ga Komora mogla i</w:t>
      </w:r>
      <w:r w:rsidR="00070A11" w:rsidRPr="00FE414C">
        <w:rPr>
          <w:noProof w:val="0"/>
          <w:lang w:val="sr-Latn-CS"/>
        </w:rPr>
        <w:t xml:space="preserve">skoristiti radi eliminacije delatnosti kojima se unapređuje konkurencija i </w:t>
      </w:r>
      <w:r w:rsidR="00327DD2" w:rsidRPr="00FE414C">
        <w:rPr>
          <w:noProof w:val="0"/>
          <w:lang w:val="sr-Latn-CS"/>
        </w:rPr>
        <w:t>pružaju koristi klijentima, ali koje se ne uklapaju u postojeće modele koje dopušta Komora.</w:t>
      </w:r>
      <w:r w:rsidR="00263294" w:rsidRPr="00FE414C">
        <w:rPr>
          <w:noProof w:val="0"/>
          <w:lang w:val="sr-Latn-CS"/>
        </w:rPr>
        <w:t xml:space="preserve"> Pogotovo ako se ima u vidu insistiranje EU na proširenju obima pravnih formi za advokatske kancelarije.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3" w:name="str_84"/>
      <w:bookmarkEnd w:id="183"/>
      <w:r w:rsidRPr="00FE414C">
        <w:rPr>
          <w:rFonts w:ascii="Arial" w:hAnsi="Arial" w:cs="Arial"/>
          <w:b/>
          <w:bCs/>
          <w:noProof w:val="0"/>
          <w:sz w:val="22"/>
          <w:szCs w:val="22"/>
          <w:lang w:val="sr-Latn-CS"/>
        </w:rPr>
        <w:t>Disciplinski organi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4" w:name="clan_76"/>
      <w:bookmarkEnd w:id="184"/>
      <w:r w:rsidRPr="00FE414C">
        <w:rPr>
          <w:rFonts w:ascii="Arial" w:hAnsi="Arial" w:cs="Arial"/>
          <w:b/>
          <w:bCs/>
          <w:noProof w:val="0"/>
          <w:sz w:val="22"/>
          <w:szCs w:val="22"/>
          <w:lang w:val="sr-Latn-CS"/>
        </w:rPr>
        <w:t>Član 76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Disciplinski postupak pokreću i vode disciplinski organi nadležne advokatske komore, odnosno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Disciplinski organi su: disciplinski tužilac i disciplinski sud.</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Disciplinski postupak može se pokrenuti na osnovu prijave koju podnosi zainteresovano lice ili državni organ, na osnovu predloga organa advokatske komore ili po službenoj dužnosti.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Disciplinska prijava ili predlog podnosi se disciplinskom tužiocu nadležne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Organizacija, sastav, nadležnost, način odlučivanja disciplinskih organa i disciplinski postupak bliže se uređuju statutom advokatske komore.</w:t>
      </w:r>
    </w:p>
    <w:p w:rsidR="007E0EC4" w:rsidRPr="00FE414C" w:rsidRDefault="009A21A9" w:rsidP="00DA22E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noProof w:val="0"/>
          <w:lang w:val="sr-Latn-CS"/>
        </w:rPr>
      </w:pPr>
      <w:r w:rsidRPr="00FE414C">
        <w:rPr>
          <w:noProof w:val="0"/>
          <w:lang w:val="sr-Latn-CS"/>
        </w:rPr>
        <w:t xml:space="preserve">Ovde bi problem mogao predstavljati poslednji stav; po mom shvatanju, i prvostepeni i drugostepeni organi su sastavljeni od advokata koje biraju komore. U predmetu br. </w:t>
      </w:r>
      <w:r w:rsidR="007E0EC4" w:rsidRPr="00FE414C">
        <w:rPr>
          <w:noProof w:val="0"/>
          <w:lang w:val="sr-Latn-CS"/>
        </w:rPr>
        <w:t xml:space="preserve">506/04 </w:t>
      </w:r>
      <w:r w:rsidR="007E0EC4" w:rsidRPr="00FE414C">
        <w:rPr>
          <w:i/>
          <w:noProof w:val="0"/>
          <w:lang w:val="sr-Latn-CS"/>
        </w:rPr>
        <w:t>Graham J. Wilson v. Ordre des avocats du barreau de Luxembourg</w:t>
      </w:r>
      <w:r w:rsidR="007E0EC4" w:rsidRPr="00FE414C">
        <w:rPr>
          <w:noProof w:val="0"/>
          <w:lang w:val="sr-Latn-CS"/>
        </w:rPr>
        <w:t xml:space="preserve"> (19. septembar 2006) se u pogledu odbijanja upisa navodi da </w:t>
      </w:r>
      <w:r w:rsidR="004751B5" w:rsidRPr="00FE414C">
        <w:rPr>
          <w:noProof w:val="0"/>
          <w:lang w:val="sr-Latn-CS"/>
        </w:rPr>
        <w:t>je protivno relevantnoj Direktivi da i prvu i drugu instancu čine advokati. Ovo će trebati da se razmotri kada su u pitanju disciplinski organi.</w:t>
      </w:r>
    </w:p>
    <w:p w:rsidR="004751B5" w:rsidRPr="00FE414C" w:rsidRDefault="004751B5" w:rsidP="004751B5">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i/>
          <w:noProof w:val="0"/>
          <w:lang w:val="sr-Latn-CS"/>
        </w:rPr>
      </w:pPr>
      <w:r w:rsidRPr="00FE414C">
        <w:rPr>
          <w:noProof w:val="0"/>
          <w:lang w:val="sr-Latn-CS"/>
        </w:rPr>
        <w:t xml:space="preserve">U </w:t>
      </w:r>
      <w:r w:rsidRPr="00FE414C">
        <w:rPr>
          <w:i/>
          <w:noProof w:val="0"/>
          <w:lang w:val="sr-Latn-CS"/>
        </w:rPr>
        <w:t>Vodiču CCBE</w:t>
      </w:r>
      <w:r w:rsidRPr="00FE414C">
        <w:rPr>
          <w:noProof w:val="0"/>
          <w:lang w:val="sr-Latn-CS"/>
        </w:rPr>
        <w:t xml:space="preserve"> za disciplinski postupak</w:t>
      </w:r>
      <w:r w:rsidR="00DA22EE" w:rsidRPr="00FE414C">
        <w:rPr>
          <w:noProof w:val="0"/>
          <w:lang w:val="sr-Latn-CS"/>
        </w:rPr>
        <w:t xml:space="preserve"> (</w:t>
      </w:r>
      <w:hyperlink r:id="rId18" w:history="1">
        <w:r w:rsidR="00DA22EE" w:rsidRPr="00FE414C">
          <w:rPr>
            <w:rStyle w:val="Hyperlink"/>
            <w:noProof w:val="0"/>
            <w:lang w:val="sr-Latn-CS"/>
          </w:rPr>
          <w:t>http://www.ccbe.eu/fileadmin/user_upload/NTCdocument/CCBE_Recommendations1_1190034926.pdf</w:t>
        </w:r>
      </w:hyperlink>
      <w:r w:rsidR="00DA22EE" w:rsidRPr="00FE414C">
        <w:rPr>
          <w:noProof w:val="0"/>
          <w:lang w:val="sr-Latn-CS"/>
        </w:rPr>
        <w:t xml:space="preserve">) </w:t>
      </w:r>
      <w:r w:rsidRPr="00FE414C">
        <w:rPr>
          <w:noProof w:val="0"/>
          <w:lang w:val="sr-Latn-CS"/>
        </w:rPr>
        <w:t xml:space="preserve">navodi se samo da je </w:t>
      </w:r>
      <w:r w:rsidRPr="00FE414C">
        <w:rPr>
          <w:i/>
          <w:noProof w:val="0"/>
          <w:lang w:val="sr-Latn-CS"/>
        </w:rPr>
        <w:t>„poželjno da primarna odgovornost za vođenje disciplinskog postupak u prvom stepenu bude u nadležnosti Komore, odnosno Udruženja advokata“</w:t>
      </w:r>
      <w:r w:rsidRPr="00FE414C">
        <w:rPr>
          <w:noProof w:val="0"/>
          <w:lang w:val="sr-Latn-CS"/>
        </w:rPr>
        <w:t>, bez ikakvih nagoveštaja da i druga instanca takođe treba da bude u nadležnos</w:t>
      </w:r>
      <w:r w:rsidR="00603631" w:rsidRPr="00FE414C">
        <w:rPr>
          <w:noProof w:val="0"/>
          <w:lang w:val="sr-Latn-CS"/>
        </w:rPr>
        <w:t>ti komore. Međutim, u ovom Vodič</w:t>
      </w:r>
      <w:r w:rsidRPr="00FE414C">
        <w:rPr>
          <w:noProof w:val="0"/>
          <w:lang w:val="sr-Latn-CS"/>
        </w:rPr>
        <w:t xml:space="preserve">u </w:t>
      </w:r>
      <w:r w:rsidR="00603631" w:rsidRPr="00FE414C">
        <w:rPr>
          <w:noProof w:val="0"/>
          <w:lang w:val="sr-Latn-CS"/>
        </w:rPr>
        <w:t>navode se citati iz</w:t>
      </w:r>
      <w:r w:rsidRPr="00FE414C">
        <w:rPr>
          <w:noProof w:val="0"/>
          <w:lang w:val="sr-Latn-CS"/>
        </w:rPr>
        <w:t xml:space="preserve"> Osnovnih principa o ulozi advokata</w:t>
      </w:r>
      <w:r w:rsidR="00405BC6" w:rsidRPr="00FE414C">
        <w:rPr>
          <w:noProof w:val="0"/>
          <w:lang w:val="sr-Latn-CS"/>
        </w:rPr>
        <w:t xml:space="preserve"> (Ujedinjenih nacija</w:t>
      </w:r>
      <w:r w:rsidRPr="00FE414C">
        <w:rPr>
          <w:noProof w:val="0"/>
          <w:lang w:val="sr-Latn-CS"/>
        </w:rPr>
        <w:t>), Preporu</w:t>
      </w:r>
      <w:r w:rsidR="00603631" w:rsidRPr="00FE414C">
        <w:rPr>
          <w:noProof w:val="0"/>
          <w:lang w:val="sr-Latn-CS"/>
        </w:rPr>
        <w:t>ke</w:t>
      </w:r>
      <w:r w:rsidRPr="00FE414C">
        <w:rPr>
          <w:noProof w:val="0"/>
          <w:lang w:val="sr-Latn-CS"/>
        </w:rPr>
        <w:t xml:space="preserve"> </w:t>
      </w:r>
      <w:r w:rsidR="00603631" w:rsidRPr="00FE414C">
        <w:rPr>
          <w:noProof w:val="0"/>
          <w:lang w:val="sr-Latn-CS"/>
        </w:rPr>
        <w:t xml:space="preserve">Komiteta ministara </w:t>
      </w:r>
      <w:r w:rsidRPr="00FE414C">
        <w:rPr>
          <w:noProof w:val="0"/>
          <w:lang w:val="sr-Latn-CS"/>
        </w:rPr>
        <w:t xml:space="preserve">Saveta Evrope </w:t>
      </w:r>
      <w:r w:rsidRPr="00FE414C">
        <w:rPr>
          <w:i/>
          <w:noProof w:val="0"/>
          <w:lang w:val="sr-Latn-CS"/>
        </w:rPr>
        <w:t>Rec(2000)21</w:t>
      </w:r>
      <w:r w:rsidRPr="00FE414C">
        <w:rPr>
          <w:noProof w:val="0"/>
          <w:lang w:val="sr-Latn-CS"/>
        </w:rPr>
        <w:t xml:space="preserve"> državama članicama</w:t>
      </w:r>
      <w:r w:rsidR="00603631" w:rsidRPr="00FE414C">
        <w:rPr>
          <w:noProof w:val="0"/>
          <w:lang w:val="sr-Latn-CS"/>
        </w:rPr>
        <w:t xml:space="preserve"> o slobodi obavljanja advokatske profesije, i Rezolucije Evropskog parlamenta o pravnim profesijama i opštem interesu u funkcionisanju pravnog sistema (23. mart 2006); </w:t>
      </w:r>
      <w:r w:rsidR="00432828" w:rsidRPr="00FE414C">
        <w:rPr>
          <w:noProof w:val="0"/>
          <w:lang w:val="sr-Latn-CS"/>
        </w:rPr>
        <w:t xml:space="preserve">u svakom od ovih dokumenata </w:t>
      </w:r>
      <w:r w:rsidR="008A3468" w:rsidRPr="00FE414C">
        <w:rPr>
          <w:noProof w:val="0"/>
          <w:lang w:val="sr-Latn-CS"/>
        </w:rPr>
        <w:t>stoji da</w:t>
      </w:r>
      <w:r w:rsidR="00432828" w:rsidRPr="00FE414C">
        <w:rPr>
          <w:noProof w:val="0"/>
          <w:lang w:val="sr-Latn-CS"/>
        </w:rPr>
        <w:t xml:space="preserve"> odluk</w:t>
      </w:r>
      <w:r w:rsidR="008A3468" w:rsidRPr="00FE414C">
        <w:rPr>
          <w:noProof w:val="0"/>
          <w:lang w:val="sr-Latn-CS"/>
        </w:rPr>
        <w:t>e</w:t>
      </w:r>
      <w:r w:rsidR="00432828" w:rsidRPr="00FE414C">
        <w:rPr>
          <w:noProof w:val="0"/>
          <w:lang w:val="sr-Latn-CS"/>
        </w:rPr>
        <w:t xml:space="preserve"> </w:t>
      </w:r>
      <w:r w:rsidR="008A3468" w:rsidRPr="00FE414C">
        <w:rPr>
          <w:noProof w:val="0"/>
          <w:lang w:val="sr-Latn-CS"/>
        </w:rPr>
        <w:t>disciplinskih organa</w:t>
      </w:r>
      <w:r w:rsidR="00432828" w:rsidRPr="00FE414C">
        <w:rPr>
          <w:noProof w:val="0"/>
          <w:lang w:val="sr-Latn-CS"/>
        </w:rPr>
        <w:t xml:space="preserve"> </w:t>
      </w:r>
      <w:r w:rsidR="00AC6D21" w:rsidRPr="00FE414C">
        <w:rPr>
          <w:noProof w:val="0"/>
          <w:lang w:val="sr-Latn-CS"/>
        </w:rPr>
        <w:t>koje se izriču</w:t>
      </w:r>
      <w:r w:rsidR="00CD2F73" w:rsidRPr="00FE414C">
        <w:rPr>
          <w:noProof w:val="0"/>
          <w:lang w:val="sr-Latn-CS"/>
        </w:rPr>
        <w:t xml:space="preserve"> advokatima </w:t>
      </w:r>
      <w:r w:rsidR="008A3468" w:rsidRPr="00FE414C">
        <w:rPr>
          <w:noProof w:val="0"/>
          <w:lang w:val="sr-Latn-CS"/>
        </w:rPr>
        <w:t>podležu</w:t>
      </w:r>
      <w:r w:rsidR="00432828" w:rsidRPr="00FE414C">
        <w:rPr>
          <w:noProof w:val="0"/>
          <w:lang w:val="sr-Latn-CS"/>
        </w:rPr>
        <w:t xml:space="preserve"> kontroli</w:t>
      </w:r>
      <w:r w:rsidR="008A3468" w:rsidRPr="00FE414C">
        <w:rPr>
          <w:noProof w:val="0"/>
          <w:lang w:val="sr-Latn-CS"/>
        </w:rPr>
        <w:t xml:space="preserve"> </w:t>
      </w:r>
      <w:r w:rsidR="00432828" w:rsidRPr="00FE414C">
        <w:rPr>
          <w:noProof w:val="0"/>
          <w:lang w:val="sr-Latn-CS"/>
        </w:rPr>
        <w:t xml:space="preserve">nezavisnog suda. </w:t>
      </w:r>
      <w:r w:rsidR="00603631" w:rsidRPr="00FE414C">
        <w:rPr>
          <w:noProof w:val="0"/>
          <w:lang w:val="sr-Latn-CS"/>
        </w:rPr>
        <w:t xml:space="preserve"> </w:t>
      </w:r>
      <w:r w:rsidRPr="00FE414C">
        <w:rPr>
          <w:noProof w:val="0"/>
          <w:lang w:val="sr-Latn-CS"/>
        </w:rPr>
        <w:t xml:space="preserve">   </w:t>
      </w:r>
      <w:r w:rsidRPr="00FE414C">
        <w:rPr>
          <w:i/>
          <w:noProof w:val="0"/>
          <w:lang w:val="sr-Latn-CS"/>
        </w:rPr>
        <w:t xml:space="preserve"> </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5" w:name="str_85"/>
      <w:bookmarkEnd w:id="185"/>
      <w:r w:rsidRPr="00FE414C">
        <w:rPr>
          <w:rFonts w:ascii="Arial" w:hAnsi="Arial" w:cs="Arial"/>
          <w:b/>
          <w:bCs/>
          <w:noProof w:val="0"/>
          <w:sz w:val="22"/>
          <w:szCs w:val="22"/>
          <w:lang w:val="sr-Latn-CS"/>
        </w:rPr>
        <w:t>Disciplinske mere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6" w:name="clan_77"/>
      <w:bookmarkEnd w:id="186"/>
      <w:r w:rsidRPr="00FE414C">
        <w:rPr>
          <w:rFonts w:ascii="Arial" w:hAnsi="Arial" w:cs="Arial"/>
          <w:b/>
          <w:bCs/>
          <w:noProof w:val="0"/>
          <w:sz w:val="22"/>
          <w:szCs w:val="22"/>
          <w:lang w:val="sr-Latn-CS"/>
        </w:rPr>
        <w:t>Član 77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povredu dužnosti advokata i narušavanje ugleda advokature, advokatu se mogu izreći sledeće disciplinske mere: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opomena;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novčana kazna;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brisanje iz imenika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lakše povrede dužnosti advokata i ugleda advokature može se izreći opomena ili novčana kazna.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 xml:space="preserve">Visina novčane kazne za lakšu povredu dužnosti i ugleda advokature ne može biti manja od desetostrukog iznosa najniže nagrade propisane </w:t>
      </w:r>
      <w:commentRangeStart w:id="187"/>
      <w:r w:rsidRPr="00FE414C">
        <w:rPr>
          <w:rFonts w:ascii="Arial" w:hAnsi="Arial" w:cs="Arial"/>
          <w:noProof w:val="0"/>
          <w:sz w:val="22"/>
          <w:szCs w:val="22"/>
          <w:lang w:val="sr-Latn-CS"/>
        </w:rPr>
        <w:t>tarifom</w:t>
      </w:r>
      <w:commentRangeEnd w:id="187"/>
      <w:r w:rsidR="00D2561B">
        <w:rPr>
          <w:rStyle w:val="CommentReference"/>
        </w:rPr>
        <w:commentReference w:id="187"/>
      </w:r>
      <w:r w:rsidRPr="00FE414C">
        <w:rPr>
          <w:rFonts w:ascii="Arial" w:hAnsi="Arial" w:cs="Arial"/>
          <w:noProof w:val="0"/>
          <w:sz w:val="22"/>
          <w:szCs w:val="22"/>
          <w:lang w:val="sr-Latn-CS"/>
        </w:rPr>
        <w:t>, niti viša od tridesetostrukog iznosa najniže nagrade propisane tarifom koja se primenjuje na dan izricanja disciplinske mere.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 teže povrede dužnosti advokata i ugleda advokature može se izreći novčana kazna ili brisanje iz imenika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Visina novčane kazne za težu povredu dužnosti i ugleda advokature ne može biti manja od tridesetostrukog iznosa najniže nagrade za rad advokata niti veća od šezdesetostrukog iznosa najniže nagrade, propisane tarifom koja se primenjuje na dan izricanja disciplinske mere.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Mera brisanja iz imenika advokata može se izreći na period od šest meseci do trajnog gubitka prava na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 kome je izrečena mera brisanja iz imenika advokata na određeni vremenski period može podneti zahtev za ponovni upis u imenik advokata po proteku vremena za koje je mera brisanja izrečena.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Statutom Advokatske komore Srbije utvrđuju se lakše povrede dužnosti i ugleda advokature za koje se može izreći novčana kazna, teže povrede dužnosti za koje se može izreći mera brisanja iz imenika advokata i uslovi pod kojima se izrečena kazna može usloviti.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Pravnosnažne izrečene disciplinske mere unose se u evidenciju disciplinskih mera, a primerak odluke odlaže u dosije advokata koji je oglašen za odgovornog u disciplinskom postupku.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8" w:name="str_86"/>
      <w:bookmarkEnd w:id="188"/>
      <w:r w:rsidRPr="00FE414C">
        <w:rPr>
          <w:rFonts w:ascii="Arial" w:hAnsi="Arial" w:cs="Arial"/>
          <w:b/>
          <w:bCs/>
          <w:noProof w:val="0"/>
          <w:sz w:val="22"/>
          <w:szCs w:val="22"/>
          <w:lang w:val="sr-Latn-CS"/>
        </w:rPr>
        <w:t>Zastarelost pokretanja i vođenja disciplinskog postupka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89" w:name="clan_78"/>
      <w:bookmarkEnd w:id="189"/>
      <w:r w:rsidRPr="00FE414C">
        <w:rPr>
          <w:rFonts w:ascii="Arial" w:hAnsi="Arial" w:cs="Arial"/>
          <w:b/>
          <w:bCs/>
          <w:noProof w:val="0"/>
          <w:sz w:val="22"/>
          <w:szCs w:val="22"/>
          <w:lang w:val="sr-Latn-CS"/>
        </w:rPr>
        <w:t>Član 78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pokretanja disciplinskog postupka nastupa po proteku šest meseci od saznanja za učinjenu povredu, a u svakom slučaju po proteku dve godine od učinjene povrede.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vođenja disciplinskog postupka nastupa po proteku jedne godine od pokretanja postupka.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se prekida svakom procesnom radnjom koja se preduzima radi vođenja disciplinskog postupka.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se prekida i kada advokat u vreme dok teče rok zastarelosti učini isto tako tešku ili težu povredu dužnosti i ugleda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Sa svakim prekidom zastarevanje počinje ponovo da teče.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vođenja disciplinskog postupka nastupa u svakom slučaju kad proteknu dve godine od pokretanja disciplinskog postupka.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pokretanja i vođenja disciplinskog postupka za povredu koja ima obeležje krivičnog dela nastupa kad istekne vreme određeno za zastarelost krivičnog gonjenja.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0" w:name="str_87"/>
      <w:bookmarkEnd w:id="190"/>
      <w:r w:rsidRPr="00FE414C">
        <w:rPr>
          <w:rFonts w:ascii="Arial" w:hAnsi="Arial" w:cs="Arial"/>
          <w:b/>
          <w:bCs/>
          <w:noProof w:val="0"/>
          <w:sz w:val="22"/>
          <w:szCs w:val="22"/>
          <w:lang w:val="sr-Latn-CS"/>
        </w:rPr>
        <w:t>Zastarelost izvršenja disciplinske mere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1" w:name="clan_79"/>
      <w:bookmarkEnd w:id="191"/>
      <w:r w:rsidRPr="00FE414C">
        <w:rPr>
          <w:rFonts w:ascii="Arial" w:hAnsi="Arial" w:cs="Arial"/>
          <w:b/>
          <w:bCs/>
          <w:noProof w:val="0"/>
          <w:sz w:val="22"/>
          <w:szCs w:val="22"/>
          <w:lang w:val="sr-Latn-CS"/>
        </w:rPr>
        <w:t>Član 79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izvršenja disciplinske mere nastupa po proteku jedne godine od dana konačnosti odluke kojom je mera izrečena.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Zastarelost se prekida svakom radnjom koja se preduzima radi izvršenja disciplinske mere.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Posle svakog prekida zastarelosti rok počinje ponovo da teče, a zastarelost u svakom slučaju nastupa kad proteknu dve godine od dana konačnosti odluke kojom je mera izrečena.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2" w:name="str_88"/>
      <w:bookmarkEnd w:id="192"/>
      <w:r w:rsidRPr="00FE414C">
        <w:rPr>
          <w:rFonts w:ascii="Arial" w:hAnsi="Arial" w:cs="Arial"/>
          <w:b/>
          <w:bCs/>
          <w:noProof w:val="0"/>
          <w:sz w:val="22"/>
          <w:szCs w:val="22"/>
          <w:lang w:val="sr-Latn-CS"/>
        </w:rPr>
        <w:t>Brisanje izrečene disciplinske mere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3" w:name="clan_80"/>
      <w:bookmarkEnd w:id="193"/>
      <w:r w:rsidRPr="00FE414C">
        <w:rPr>
          <w:rFonts w:ascii="Arial" w:hAnsi="Arial" w:cs="Arial"/>
          <w:b/>
          <w:bCs/>
          <w:noProof w:val="0"/>
          <w:sz w:val="22"/>
          <w:szCs w:val="22"/>
          <w:lang w:val="sr-Latn-CS"/>
        </w:rPr>
        <w:t>Član 80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Izrečena disciplinska mera opomene ili novčane kazne briše se iz evidencije nadležne advokatske komore u roku od godinu dana od dana konačnosti odluke disciplinskog suda, ukoliko advokat u tom roku ne učini novu povredu dužnosti i ugleda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Izrečena disciplinska mera brisanja iz imenika advokata briše se iz evidencije nadležne advokatske komore protekom dvostrukog roka koji je određen kao period na koji se advokat briše iz imenika advokata konačnom odlukom disciplinskog suda.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je odlukom disciplinskog suda uslovljeno izvršenje izrečene disciplinske mere, disciplinska mera se briše iz evidencije nadležne advokatske komore protekom dvostrukog roka koji je određen kao vreme proveravanja i pod uslovom da u periodu proveravanja advokat ne učini novu povredu dužnosti advokata i ugleda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Rokovi određeni za brisanje izrečenih mera počinju da teku od konačnosti odluke o izrečenoj meri.</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Rešenje o brisanju izrečene disciplinske mere iz evidencije donosi, po službenoj dužnosti, disciplinski sud nadležne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4" w:name="str_89"/>
      <w:bookmarkEnd w:id="194"/>
      <w:r w:rsidRPr="00FE414C">
        <w:rPr>
          <w:rFonts w:ascii="Arial" w:hAnsi="Arial" w:cs="Arial"/>
          <w:b/>
          <w:bCs/>
          <w:noProof w:val="0"/>
          <w:sz w:val="22"/>
          <w:szCs w:val="22"/>
          <w:lang w:val="sr-Latn-CS"/>
        </w:rPr>
        <w:t>Naplata novčane kazne i troškova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5" w:name="clan_81"/>
      <w:bookmarkEnd w:id="195"/>
      <w:r w:rsidRPr="00FE414C">
        <w:rPr>
          <w:rFonts w:ascii="Arial" w:hAnsi="Arial" w:cs="Arial"/>
          <w:b/>
          <w:bCs/>
          <w:noProof w:val="0"/>
          <w:sz w:val="22"/>
          <w:szCs w:val="22"/>
          <w:lang w:val="sr-Latn-CS"/>
        </w:rPr>
        <w:t>Član 81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Konačna odluka disciplinskog suda ima svojstvo izvršne isprave u izvršnom postupku u pogledu izrečene novčane kazne i troškova disciplinskog postupka.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Sredstva ostvarena naplatom novčanih kazni predstavljaju prihod nadležne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6" w:name="str_90"/>
      <w:bookmarkEnd w:id="196"/>
      <w:r w:rsidRPr="00FE414C">
        <w:rPr>
          <w:rFonts w:ascii="Arial" w:hAnsi="Arial" w:cs="Arial"/>
          <w:b/>
          <w:bCs/>
          <w:noProof w:val="0"/>
          <w:sz w:val="22"/>
          <w:szCs w:val="22"/>
          <w:lang w:val="sr-Latn-CS"/>
        </w:rPr>
        <w:t>Odgovornost advokatskih pripravnika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7" w:name="clan_82"/>
      <w:bookmarkEnd w:id="197"/>
      <w:r w:rsidRPr="00FE414C">
        <w:rPr>
          <w:rFonts w:ascii="Arial" w:hAnsi="Arial" w:cs="Arial"/>
          <w:b/>
          <w:bCs/>
          <w:noProof w:val="0"/>
          <w:sz w:val="22"/>
          <w:szCs w:val="22"/>
          <w:lang w:val="sr-Latn-CS"/>
        </w:rPr>
        <w:t>Član 82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Odredbe o disciplinskoj odgovornosti advokata shodno se primenjuju i na advokatske pripravnike.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8" w:name="str_91"/>
      <w:bookmarkEnd w:id="198"/>
      <w:r w:rsidRPr="00FE414C">
        <w:rPr>
          <w:rFonts w:ascii="Arial" w:hAnsi="Arial" w:cs="Arial"/>
          <w:b/>
          <w:bCs/>
          <w:noProof w:val="0"/>
          <w:sz w:val="22"/>
          <w:szCs w:val="22"/>
          <w:lang w:val="sr-Latn-CS"/>
        </w:rPr>
        <w:t>Prestanak prava na bavljenje advokaturom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199" w:name="clan_83"/>
      <w:bookmarkEnd w:id="199"/>
      <w:r w:rsidRPr="00FE414C">
        <w:rPr>
          <w:rFonts w:ascii="Arial" w:hAnsi="Arial" w:cs="Arial"/>
          <w:b/>
          <w:bCs/>
          <w:noProof w:val="0"/>
          <w:sz w:val="22"/>
          <w:szCs w:val="22"/>
          <w:lang w:val="sr-Latn-CS"/>
        </w:rPr>
        <w:t>Član 83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Advokatu prestaje pravo na bavljenje advokaturom: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 na lični zahtev, od dana koji je odredio u zahtevu, a u slučaju da u zahtevu za brisanje iz imenika advokata nije određen dan prestanka prava bavljenja advokaturom ili je određen dan koji prethodi danu podnošenja zahteva - od dana donošenja odluke o brisanju iz imenika advokata;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2) u slučaju smrti ili proglašenja za umrlog - danom smrti, odnosno proglašenja za umrlog;</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3) u slučaju potpunog ili delimičnog lišenja poslovne sposobnosti - od dana pravnosnažnosti odluke nadležnog suda;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4) u slučaju izricanja disciplinske mere brisanja iz imenika advokata - od dana konačnosti odluke o brisanju iz imenika;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5) u slučaju izricanja mere bezbednosti zabrane bavljenja advokaturom u krivičnom postupku - od dana pravnosnažnosti presude nadležnog suda;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6) u slučaju osude za krivično delo koje ga čini nedostojnim za bavljenje advokaturom - od dana pravnosnažnosti presude nadležnog suda;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7) u slučaju osude za krivično delo na bezuslovnu kaznu zatvora u trajanju dužem od šest meseci - od dana stupanja na izdržavanje kazne, o čemu nadležnu advokatsku komoru obaveštava sud nadležan za izvršavanje krivičnih sankcija;</w:t>
      </w:r>
    </w:p>
    <w:p w:rsidR="007F1E1F"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8) u slučaju da se ne bavi advokaturom neprekidno duže od šest meseci</w:t>
      </w:r>
      <w:ins w:id="200" w:author="Dage" w:date="2016-04-29T13:00:00Z">
        <w:r w:rsidR="00372CA7">
          <w:rPr>
            <w:rFonts w:ascii="Arial" w:hAnsi="Arial" w:cs="Arial"/>
            <w:noProof w:val="0"/>
            <w:sz w:val="22"/>
            <w:szCs w:val="22"/>
            <w:lang w:val="sr-Latn-CS"/>
          </w:rPr>
          <w:t xml:space="preserve">, izuzimajući prekide </w:t>
        </w:r>
      </w:ins>
      <w:ins w:id="201" w:author="Dage" w:date="2016-04-29T13:01:00Z">
        <w:r w:rsidR="00372CA7">
          <w:rPr>
            <w:rFonts w:ascii="Arial" w:hAnsi="Arial" w:cs="Arial"/>
            <w:noProof w:val="0"/>
            <w:sz w:val="22"/>
            <w:szCs w:val="22"/>
            <w:lang w:val="sr-Latn-CS"/>
          </w:rPr>
          <w:t>koji nastaju usled događaja u svakodnevnom životu, poput</w:t>
        </w:r>
      </w:ins>
      <w:ins w:id="202" w:author="Dage" w:date="2016-04-29T13:02:00Z">
        <w:r w:rsidR="00372CA7">
          <w:rPr>
            <w:rFonts w:ascii="Arial" w:hAnsi="Arial" w:cs="Arial"/>
            <w:noProof w:val="0"/>
            <w:sz w:val="22"/>
            <w:szCs w:val="22"/>
            <w:lang w:val="sr-Latn-CS"/>
          </w:rPr>
          <w:t xml:space="preserve"> </w:t>
        </w:r>
      </w:ins>
      <w:ins w:id="203" w:author="Dage" w:date="2016-04-29T18:19:00Z">
        <w:r w:rsidR="00501C31">
          <w:rPr>
            <w:rFonts w:ascii="Arial" w:hAnsi="Arial" w:cs="Arial"/>
            <w:noProof w:val="0"/>
            <w:sz w:val="22"/>
            <w:szCs w:val="22"/>
            <w:lang w:val="sr-Latn-CS"/>
          </w:rPr>
          <w:t>odsustva zbog trudnoće i porođaja</w:t>
        </w:r>
      </w:ins>
      <w:r w:rsidRPr="00FE414C">
        <w:rPr>
          <w:rFonts w:ascii="Arial" w:hAnsi="Arial" w:cs="Arial"/>
          <w:noProof w:val="0"/>
          <w:sz w:val="22"/>
          <w:szCs w:val="22"/>
          <w:lang w:val="sr-Latn-CS"/>
        </w:rPr>
        <w:t xml:space="preserve"> - od dana donošenja konačne odluke o brisanju iz imenika;</w:t>
      </w:r>
    </w:p>
    <w:p w:rsidR="00372CA7" w:rsidRPr="00372CA7" w:rsidRDefault="00372CA7" w:rsidP="00372CA7">
      <w:pPr>
        <w:pStyle w:val="NormalWeb"/>
        <w:pBdr>
          <w:top w:val="single" w:sz="4" w:space="1" w:color="auto"/>
          <w:left w:val="single" w:sz="4" w:space="4" w:color="auto"/>
          <w:bottom w:val="single" w:sz="4" w:space="1" w:color="auto"/>
          <w:right w:val="single" w:sz="4" w:space="4" w:color="auto"/>
        </w:pBdr>
        <w:shd w:val="clear" w:color="auto" w:fill="E7E6E6"/>
        <w:jc w:val="both"/>
      </w:pPr>
      <w:r w:rsidRPr="00372CA7">
        <w:t xml:space="preserve">Navedeno bi moglo biti u suprotnosti sa pravom EU u smislu diskriminacije po osnovu pola, u slučaju trudnoće i porodiljskog odsustva u određenom trajanju. </w:t>
      </w:r>
    </w:p>
    <w:p w:rsidR="00372CA7" w:rsidRPr="00372CA7" w:rsidRDefault="00372CA7" w:rsidP="00372CA7">
      <w:pPr>
        <w:pStyle w:val="NormalWeb"/>
        <w:pBdr>
          <w:top w:val="single" w:sz="4" w:space="1" w:color="auto"/>
          <w:left w:val="single" w:sz="4" w:space="4" w:color="auto"/>
          <w:bottom w:val="single" w:sz="4" w:space="1" w:color="auto"/>
          <w:right w:val="single" w:sz="4" w:space="4" w:color="auto"/>
        </w:pBdr>
        <w:shd w:val="clear" w:color="auto" w:fill="E7E6E6"/>
        <w:jc w:val="both"/>
      </w:pPr>
      <w:r w:rsidRPr="00372CA7">
        <w:t xml:space="preserve">U svakom slučaju, posmatrano sa aspekta advokata iz EU koji žele da se bave advokaturom u Srbiji, pojam “poslovnog nastanjivanja” je prilično široko definisan. </w:t>
      </w:r>
      <w:r w:rsidRPr="00372CA7">
        <w:rPr>
          <w:lang w:val="sr-Latn-CS"/>
        </w:rPr>
        <w:t xml:space="preserve">Član 2. Direktive 98/5/EZ definiše poslovno nastanjivanje kao stalno bavljenje advokaturom u drugoj državi članici, bez navođenja daljih pojedinosti. Više detalja o tome pruža član 10, kojim se advokatu po isteku tri godine takvog stalnog bavljenja advokaturom daju određena prava; u tom članu se navodi da advokat mora advokaturom da se bavi „efektivno i redovno“, te da </w:t>
      </w:r>
      <w:r w:rsidRPr="00372CA7">
        <w:rPr>
          <w:i/>
          <w:lang w:val="sr-Latn-CS"/>
        </w:rPr>
        <w:t>„Efektivno i redovno obavljanje delatnosti“ znači stvarno obavljanje delatnosti bez prekida, izuzev prekida koji nastaju usled događaja u svakodnevnom životu</w:t>
      </w:r>
      <w:r w:rsidRPr="00372CA7">
        <w:rPr>
          <w:lang w:val="sr-Latn-CS"/>
        </w:rPr>
        <w:t>.“</w:t>
      </w:r>
    </w:p>
    <w:p w:rsidR="00372CA7" w:rsidRPr="00372CA7" w:rsidRDefault="00372CA7" w:rsidP="00372CA7">
      <w:pPr>
        <w:pStyle w:val="NormalWeb"/>
        <w:pBdr>
          <w:top w:val="single" w:sz="4" w:space="1" w:color="auto"/>
          <w:left w:val="single" w:sz="4" w:space="4" w:color="auto"/>
          <w:bottom w:val="single" w:sz="4" w:space="1" w:color="auto"/>
          <w:right w:val="single" w:sz="4" w:space="4" w:color="auto"/>
        </w:pBdr>
        <w:shd w:val="clear" w:color="auto" w:fill="E7E6E6"/>
        <w:jc w:val="both"/>
      </w:pPr>
      <w:r w:rsidRPr="00372CA7">
        <w:rPr>
          <w:lang w:val="sr-Latn-CS"/>
        </w:rPr>
        <w:t xml:space="preserve">Za sada ne postoji sudska praksa koja se bavi tumačenjem ovih formulacija iz direktive, u smislu stvarnih okolnosti života advokata. Međutim, postoji jedan značajan predmet koji je Sud pravde EU rešavao pre donošenja Direktive o poslovnom nastanjivanju – predmet </w:t>
      </w:r>
      <w:r w:rsidRPr="00372CA7">
        <w:rPr>
          <w:i/>
          <w:lang w:val="sr-Latn-CS"/>
        </w:rPr>
        <w:t xml:space="preserve">Gebhard </w:t>
      </w:r>
      <w:r w:rsidRPr="00372CA7">
        <w:rPr>
          <w:lang w:val="sr-Latn-CS"/>
        </w:rPr>
        <w:t>(br. C-55/94) – u kome su date određene naznake u pogledu razlike između poslovnog nastanjivanja i privremenog pružanja advokatskih usluga. Mada su korišćeni vrlo uopšteni termini, Sud je zauzeo stav da se privremenost pružanja usluga utvrđuje „</w:t>
      </w:r>
      <w:r w:rsidRPr="00372CA7">
        <w:rPr>
          <w:i/>
          <w:lang w:val="sr-Latn-CS"/>
        </w:rPr>
        <w:t>u svetlu njihovog trajanja, redovnosti, periodičnosti i stalnosti</w:t>
      </w:r>
      <w:r w:rsidRPr="00372CA7">
        <w:rPr>
          <w:lang w:val="sr-Latn-CS"/>
        </w:rPr>
        <w:t>“, te da poslovno nastanjivanje podrazumeva „</w:t>
      </w:r>
      <w:r w:rsidRPr="00372CA7">
        <w:rPr>
          <w:i/>
          <w:lang w:val="sr-Latn-CS"/>
        </w:rPr>
        <w:t xml:space="preserve">stabilnu i trajnu osnovu“ </w:t>
      </w:r>
      <w:r w:rsidRPr="00372CA7">
        <w:rPr>
          <w:lang w:val="sr-Latn-CS"/>
        </w:rPr>
        <w:t>profesionalne delatnosti u drugoj državi članici. Konkretno, Sud je naveo sledeće:</w:t>
      </w:r>
    </w:p>
    <w:p w:rsidR="00372CA7" w:rsidRPr="00372CA7" w:rsidRDefault="00372CA7" w:rsidP="00372CA7">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372CA7">
        <w:rPr>
          <w:lang w:val="sr-Latn-CS"/>
        </w:rPr>
        <w:t xml:space="preserve"> „</w:t>
      </w:r>
      <w:r w:rsidRPr="00372CA7">
        <w:rPr>
          <w:i/>
          <w:lang w:val="sr-Latn-CS"/>
        </w:rPr>
        <w:t xml:space="preserve">privremena priroda predmetne delatnosti mora se utvrđivati ne samo u svetlu njenog trajanja, već i njene redovnosti, periodičnosti ili stalnosti. Činjenica da je pružanje usluga privremeno ne znači da pružalac usluga u smislu odredaba Ugovora ne može obezbediti neki vid infrastrukture u državi prijema (uključujući poslovni prostor, kancelariju ili ordinaciju) ukoliko je takva infrastruktura neophodna za obavljanje dotičnih usluga“. </w:t>
      </w:r>
      <w:r w:rsidRPr="00372CA7">
        <w:rPr>
          <w:lang w:val="sr-Latn-CS"/>
        </w:rPr>
        <w:t xml:space="preserve"> </w:t>
      </w:r>
    </w:p>
    <w:p w:rsidR="00372CA7" w:rsidRPr="00372CA7" w:rsidRDefault="00372CA7" w:rsidP="00372CA7">
      <w:pPr>
        <w:pStyle w:val="NormalWeb"/>
        <w:pBdr>
          <w:top w:val="single" w:sz="4" w:space="1" w:color="auto"/>
          <w:left w:val="single" w:sz="4" w:space="4" w:color="auto"/>
          <w:bottom w:val="single" w:sz="4" w:space="1" w:color="auto"/>
          <w:right w:val="single" w:sz="4" w:space="4" w:color="auto"/>
        </w:pBdr>
        <w:shd w:val="clear" w:color="auto" w:fill="E7E6E6"/>
      </w:pPr>
      <w:r w:rsidRPr="00372CA7">
        <w:rPr>
          <w:lang w:val="sr-Latn-CS"/>
        </w:rPr>
        <w:t xml:space="preserve">Vremenom će se od Suda zatražiti da odlučuje o predmetu koji bi mogao pružiti konkretnije pojašnjenje; takav predmet se nije pojavio za više od 18 godina od stupanja direktive na snagu. U slučaju nedoumica uvek se može tražiti mišljenje CCBE pre nego što komora donese odluku. Međutim, ovde se kao posebna napomena ističe da utvrđeni period od 6 meseci u ovom članu može biti u suprotnosti s pravom EU budući da se njime ne uzimaju u obzir prekidi koji nastaju usled događaja u svakodnevnom životu, poput trudnoće i porođaja.  </w:t>
      </w:r>
    </w:p>
    <w:p w:rsidR="00372CA7" w:rsidRPr="00FE414C" w:rsidRDefault="00372CA7" w:rsidP="007F1E1F">
      <w:pPr>
        <w:shd w:val="clear" w:color="auto" w:fill="FFFFFF"/>
        <w:spacing w:line="408" w:lineRule="atLeast"/>
        <w:rPr>
          <w:rFonts w:ascii="Arial" w:hAnsi="Arial" w:cs="Arial"/>
          <w:noProof w:val="0"/>
          <w:sz w:val="22"/>
          <w:szCs w:val="22"/>
          <w:lang w:val="sr-Latn-CS"/>
        </w:rPr>
      </w:pP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9) u slučaju zasnivanja radnog odnosa van advokature, upisa u registar preduzetnika, sticanja statusa statutarnog zastupnika, imenovanja za direktora ili predsednika upravnoga odbora u pravnom licu, izbora ili imenovanja za člana ili predsednika izvršnog odbora banke, imenovanja za zastupnika državnog kapitala ili za prokuristu - od dana zasnivanja radnog odnosa, upisa u registar, imenovanja ili izbora;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10) u slučaju da ne zaključi ugovor o osiguranju od profesionalne odgovornosti - od dana donošenja konačne odluke o brisanju iz imenika;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11) u slučaju da advokatu upisanom u upisnik A i upisnik B imenika advokata, prestane svojstvo advokata ili mu bude zabranjen rad u matičnoj državi - od dana donošenja odluke nadležnog organa matične države.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Smatraće se da se advokat ne bavi advokaturom neprekidno duže od šest meseci, ako u tom roku nisu mogle da mu se dostave pismena na adresu sedišta advokatske kancelarije ili ako u tom roku ne izvršava materijalne obaveze prema advokatskoj komori, što se utvrđuje odlukom nadležne advokatske komore.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Nadležna advokatska komora je dužna da u roku od 15 dana od dana nastupanja nekog od razloga za prestanak prava na bavljenje advokaturom iz stava 1. ovog člana sprovede brisanje iz imenika advokata i imenuje preuzimatelja predmeta advokatske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je advokat prestao da se bavi advokaturom na lični zahtev, ima pravo da sam predloži preuzimatelja svoje advokatske kancelarije.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Odredbe st. 1. do 3. ovog člana shodno se primenjuju i na advokatske pripravnike.</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204" w:name="str_92"/>
      <w:bookmarkEnd w:id="204"/>
      <w:r w:rsidRPr="00FE414C">
        <w:rPr>
          <w:rFonts w:ascii="Arial" w:hAnsi="Arial" w:cs="Arial"/>
          <w:noProof w:val="0"/>
          <w:sz w:val="22"/>
          <w:szCs w:val="22"/>
          <w:lang w:val="sr-Latn-CS"/>
        </w:rPr>
        <w:t>IX ZAŠTITA PRAVA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05" w:name="str_93"/>
      <w:bookmarkEnd w:id="205"/>
      <w:r w:rsidRPr="00FE414C">
        <w:rPr>
          <w:rFonts w:ascii="Arial" w:hAnsi="Arial" w:cs="Arial"/>
          <w:b/>
          <w:bCs/>
          <w:noProof w:val="0"/>
          <w:sz w:val="22"/>
          <w:szCs w:val="22"/>
          <w:lang w:val="sr-Latn-CS"/>
        </w:rPr>
        <w:t>Pravo na pravni lek</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06" w:name="clan_84"/>
      <w:bookmarkEnd w:id="206"/>
      <w:r w:rsidRPr="00FE414C">
        <w:rPr>
          <w:rFonts w:ascii="Arial" w:hAnsi="Arial" w:cs="Arial"/>
          <w:b/>
          <w:bCs/>
          <w:noProof w:val="0"/>
          <w:sz w:val="22"/>
          <w:szCs w:val="22"/>
          <w:lang w:val="sr-Latn-CS"/>
        </w:rPr>
        <w:t>Član 84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 postupku koji vodi advokatska komora kad rešava o pravima, obavezama ili pravnim interesima, primenjuju se odredbe zakona koji uređuje opšti upravni postupak.</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Protiv svih prvostepenih odluka advokatske komore dozvoljena je žalba Advokatskoj komori Srbije u roku od 15 dana od dana dostavljanja.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Izjavljena žalba odlaže izvršenje prvostepene odluke, osim ako ovim zakonom nije drugačije propisano.</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Podnosilac zahteva može podneti žalbu i u slučaju da o njegovom zahtevu nije doneta odluka u roku utvrđenom zakonom.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07" w:name="str_94"/>
      <w:bookmarkEnd w:id="207"/>
      <w:r w:rsidRPr="00FE414C">
        <w:rPr>
          <w:rFonts w:ascii="Arial" w:hAnsi="Arial" w:cs="Arial"/>
          <w:b/>
          <w:bCs/>
          <w:noProof w:val="0"/>
          <w:sz w:val="22"/>
          <w:szCs w:val="22"/>
          <w:lang w:val="sr-Latn-CS"/>
        </w:rPr>
        <w:t>Pravo na upravni spor</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08" w:name="clan_85"/>
      <w:bookmarkEnd w:id="208"/>
      <w:r w:rsidRPr="00FE414C">
        <w:rPr>
          <w:rFonts w:ascii="Arial" w:hAnsi="Arial" w:cs="Arial"/>
          <w:b/>
          <w:bCs/>
          <w:noProof w:val="0"/>
          <w:sz w:val="22"/>
          <w:szCs w:val="22"/>
          <w:lang w:val="sr-Latn-CS"/>
        </w:rPr>
        <w:t>Član 85</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Protiv drugostepene, odnosno konačne odluke Advokatske komore Srbije, može se pokrenuti upravni spor.</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Nema nepravilne primene propisa u donošenju odluke advokatske komore kojom je rešavano po slobodnoj oceni, na osnovu, u granicama i u skladu sa ciljem propisanih ovlašćenja i protiv ovakve odluke ne može se voditi upravni spor pune jurisdikcije.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Pravo iz stava 1. ovog člana postoji i ako drugostepeni organ nije doneo odluku o žalbi u zakonom propisanom roku.</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209" w:name="str_95"/>
      <w:bookmarkEnd w:id="209"/>
      <w:r w:rsidRPr="00FE414C">
        <w:rPr>
          <w:rFonts w:ascii="Arial" w:hAnsi="Arial" w:cs="Arial"/>
          <w:noProof w:val="0"/>
          <w:sz w:val="22"/>
          <w:szCs w:val="22"/>
          <w:lang w:val="sr-Latn-CS"/>
        </w:rPr>
        <w:t>X ADVOKATSKA AKADEMIJA I ADVOKATSKI ISPIT</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0" w:name="str_96"/>
      <w:bookmarkEnd w:id="210"/>
      <w:r w:rsidRPr="00FE414C">
        <w:rPr>
          <w:rFonts w:ascii="Arial" w:hAnsi="Arial" w:cs="Arial"/>
          <w:b/>
          <w:bCs/>
          <w:noProof w:val="0"/>
          <w:sz w:val="22"/>
          <w:szCs w:val="22"/>
          <w:lang w:val="sr-Latn-CS"/>
        </w:rPr>
        <w:t>Advokatska akademija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1" w:name="clan_86"/>
      <w:bookmarkEnd w:id="211"/>
      <w:r w:rsidRPr="00FE414C">
        <w:rPr>
          <w:rFonts w:ascii="Arial" w:hAnsi="Arial" w:cs="Arial"/>
          <w:b/>
          <w:bCs/>
          <w:noProof w:val="0"/>
          <w:sz w:val="22"/>
          <w:szCs w:val="22"/>
          <w:lang w:val="sr-Latn-CS"/>
        </w:rPr>
        <w:t>Član 86</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komora Srbije osniva Advokatsku akademiju, kao posebno telo zaduženo za stalnu stručnu obuku advokata, advokatskih pripravnika, diplomiranih pravnika i lica zaposlenih u advokatskim kancelarijama i društvima, usavršavanje teorijskih i praktičnih znanja i veština advokata, potrebnih za stručnu, nezavisnu, samostalnu, delotvornu i etičnu advokaturu, specijalizaciju advokata i izdavanje uverenja o specijalizaciji u određenoj oblasti prava i advokature.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Osnivanje, organizacija i rad Advokatske akademije i donošenje programa opšte i specijalizovane obuke uređuju se statutom i drugim aktima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2" w:name="str_97"/>
      <w:bookmarkEnd w:id="212"/>
      <w:r w:rsidRPr="00FE414C">
        <w:rPr>
          <w:rFonts w:ascii="Arial" w:hAnsi="Arial" w:cs="Arial"/>
          <w:b/>
          <w:bCs/>
          <w:noProof w:val="0"/>
          <w:sz w:val="22"/>
          <w:szCs w:val="22"/>
          <w:lang w:val="sr-Latn-CS"/>
        </w:rPr>
        <w:t>Predmet i polaganje advokatskog ispita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3" w:name="clan_87"/>
      <w:bookmarkEnd w:id="213"/>
      <w:r w:rsidRPr="00FE414C">
        <w:rPr>
          <w:rFonts w:ascii="Arial" w:hAnsi="Arial" w:cs="Arial"/>
          <w:b/>
          <w:bCs/>
          <w:noProof w:val="0"/>
          <w:sz w:val="22"/>
          <w:szCs w:val="22"/>
          <w:lang w:val="sr-Latn-CS"/>
        </w:rPr>
        <w:t>Član 87</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Advokatski ispit sastoji se od provere poznavanja domaćih i međunarodnih propisa i pravnih akata koji se odnose na advokaturu.</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Pravo na polaganje advokatskog ispita ima lice sa položenim pravosudnim ispitom.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Advokatski ispit polaže se pred komisijom za advokatski ispit.</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Program advokatskog ispita, izdavanje uverenja o položenom ispitu, način obrazovanja komisije za polaganje advokatskog ispita, izbor članova, način rada i odlučivanja komisije propisuju se statutom i drugim aktima Advokatske komore Srbije.</w:t>
      </w:r>
    </w:p>
    <w:p w:rsidR="007F1E1F" w:rsidRPr="00FE414C" w:rsidRDefault="007F1E1F" w:rsidP="007F1E1F">
      <w:pPr>
        <w:shd w:val="clear" w:color="auto" w:fill="FFFFFF"/>
        <w:spacing w:line="408" w:lineRule="atLeast"/>
        <w:jc w:val="center"/>
        <w:rPr>
          <w:rFonts w:ascii="Arial" w:hAnsi="Arial" w:cs="Arial"/>
          <w:noProof w:val="0"/>
          <w:sz w:val="22"/>
          <w:szCs w:val="22"/>
          <w:lang w:val="sr-Latn-CS"/>
        </w:rPr>
      </w:pPr>
      <w:bookmarkStart w:id="214" w:name="str_98"/>
      <w:bookmarkEnd w:id="214"/>
      <w:r w:rsidRPr="00FE414C">
        <w:rPr>
          <w:rFonts w:ascii="Arial" w:hAnsi="Arial" w:cs="Arial"/>
          <w:noProof w:val="0"/>
          <w:sz w:val="22"/>
          <w:szCs w:val="22"/>
          <w:lang w:val="sr-Latn-CS"/>
        </w:rPr>
        <w:t>XI PRELAZNE I ZAVRŠNE ODREDBE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5" w:name="str_99"/>
      <w:bookmarkEnd w:id="215"/>
      <w:r w:rsidRPr="00FE414C">
        <w:rPr>
          <w:rFonts w:ascii="Arial" w:hAnsi="Arial" w:cs="Arial"/>
          <w:b/>
          <w:bCs/>
          <w:noProof w:val="0"/>
          <w:sz w:val="22"/>
          <w:szCs w:val="22"/>
          <w:lang w:val="sr-Latn-CS"/>
        </w:rPr>
        <w:t>Donošenje opštih akata advokatske komore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6" w:name="clan_88"/>
      <w:bookmarkEnd w:id="216"/>
      <w:r w:rsidRPr="00FE414C">
        <w:rPr>
          <w:rFonts w:ascii="Arial" w:hAnsi="Arial" w:cs="Arial"/>
          <w:b/>
          <w:bCs/>
          <w:noProof w:val="0"/>
          <w:sz w:val="22"/>
          <w:szCs w:val="22"/>
          <w:lang w:val="sr-Latn-CS"/>
        </w:rPr>
        <w:t>Član 88</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Statut i drugi opšti akti Advokatske komore Srbije doneće se u roku od tri meseca od dana stupanja na snagu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Advokatske komore u sastavu Advokatske komore Srbije doneće svoje statute i druge opšte akte u roku od šest meseca od dana stupanja na snagu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Ako advokatske komore u sastavu Advokatske komore Srbije ne donesu svoje statute i opšte akte u roku iz stava 2. ovog člana, neposredno će se primenjivati statut i opšti akti Advokatske komore Srbije.</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Do donošenja statuta i opštih akata iz st. 1. i 2. ovog člana, primenjivaće se važeći statuti i druga opšta akta koji nisu u suprotnosti sa ovim zakonom.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7" w:name="str_100"/>
      <w:bookmarkEnd w:id="217"/>
      <w:r w:rsidRPr="00FE414C">
        <w:rPr>
          <w:rFonts w:ascii="Arial" w:hAnsi="Arial" w:cs="Arial"/>
          <w:b/>
          <w:bCs/>
          <w:noProof w:val="0"/>
          <w:sz w:val="22"/>
          <w:szCs w:val="22"/>
          <w:lang w:val="sr-Latn-CS"/>
        </w:rPr>
        <w:t>Obaveza raspisivanja izbora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8" w:name="clan_89"/>
      <w:bookmarkEnd w:id="218"/>
      <w:r w:rsidRPr="00FE414C">
        <w:rPr>
          <w:rFonts w:ascii="Arial" w:hAnsi="Arial" w:cs="Arial"/>
          <w:b/>
          <w:bCs/>
          <w:noProof w:val="0"/>
          <w:sz w:val="22"/>
          <w:szCs w:val="22"/>
          <w:lang w:val="sr-Latn-CS"/>
        </w:rPr>
        <w:t>Član 89</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Upravni odbor Advokatske komore Srbije dužan je da raspiše izbore za sve organe Advokatske komore Srbije u roku od šest meseci od dana stupanja na snagu ovog zakona.</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Do izbora organa Advokatske komore Srbije u skladu sa stavom 1. ovog člana, nadležnosti tih organa obavljaće postojeći organi Advokatske komore Srbije.</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19" w:name="str_101"/>
      <w:bookmarkEnd w:id="219"/>
      <w:r w:rsidRPr="00FE414C">
        <w:rPr>
          <w:rFonts w:ascii="Arial" w:hAnsi="Arial" w:cs="Arial"/>
          <w:b/>
          <w:bCs/>
          <w:noProof w:val="0"/>
          <w:sz w:val="22"/>
          <w:szCs w:val="22"/>
          <w:lang w:val="sr-Latn-CS"/>
        </w:rPr>
        <w:t>Odložena primena pojedinih odredbi</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0" w:name="clan_90"/>
      <w:bookmarkEnd w:id="220"/>
      <w:r w:rsidRPr="00FE414C">
        <w:rPr>
          <w:rFonts w:ascii="Arial" w:hAnsi="Arial" w:cs="Arial"/>
          <w:b/>
          <w:bCs/>
          <w:noProof w:val="0"/>
          <w:sz w:val="22"/>
          <w:szCs w:val="22"/>
          <w:lang w:val="sr-Latn-CS"/>
        </w:rPr>
        <w:t>Član 90</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Odredbe ovog zakona koje se odnose na advokatski ispit, kao i odredbe člana 37. ovog zakona primenjivaće se nakon isteka roka od jedne godine od dana stupanja na snagu ovog zakona.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1" w:name="str_102"/>
      <w:bookmarkEnd w:id="221"/>
      <w:r w:rsidRPr="00FE414C">
        <w:rPr>
          <w:rFonts w:ascii="Arial" w:hAnsi="Arial" w:cs="Arial"/>
          <w:b/>
          <w:bCs/>
          <w:noProof w:val="0"/>
          <w:sz w:val="22"/>
          <w:szCs w:val="22"/>
          <w:lang w:val="sr-Latn-CS"/>
        </w:rPr>
        <w:t>Zahtevi podneti pre stupanja zakona na snagu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2" w:name="clan_91"/>
      <w:bookmarkEnd w:id="222"/>
      <w:r w:rsidRPr="00FE414C">
        <w:rPr>
          <w:rFonts w:ascii="Arial" w:hAnsi="Arial" w:cs="Arial"/>
          <w:b/>
          <w:bCs/>
          <w:noProof w:val="0"/>
          <w:sz w:val="22"/>
          <w:szCs w:val="22"/>
          <w:lang w:val="sr-Latn-CS"/>
        </w:rPr>
        <w:t>Član 91</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Zahtevi za upis u imenik advokata, odnosno imenik advokatskih pripravnika koji su podneti pre stupanja na snagu ovog zakona, a nisu rešeni do njegovog stupanja na snagu, rešiće se u skladu sa propisima koji su važili u vreme podnošenja zahteva.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3" w:name="str_103"/>
      <w:bookmarkEnd w:id="223"/>
      <w:r w:rsidRPr="00FE414C">
        <w:rPr>
          <w:rFonts w:ascii="Arial" w:hAnsi="Arial" w:cs="Arial"/>
          <w:b/>
          <w:bCs/>
          <w:noProof w:val="0"/>
          <w:sz w:val="22"/>
          <w:szCs w:val="22"/>
          <w:lang w:val="sr-Latn-CS"/>
        </w:rPr>
        <w:t>Disciplinski postupci pokrenuti pre stupanja zakona na snagu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4" w:name="clan_92"/>
      <w:bookmarkEnd w:id="224"/>
      <w:r w:rsidRPr="00FE414C">
        <w:rPr>
          <w:rFonts w:ascii="Arial" w:hAnsi="Arial" w:cs="Arial"/>
          <w:b/>
          <w:bCs/>
          <w:noProof w:val="0"/>
          <w:sz w:val="22"/>
          <w:szCs w:val="22"/>
          <w:lang w:val="sr-Latn-CS"/>
        </w:rPr>
        <w:t>Član 92</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Disciplinski postupak koji je pokrenut pre stupanja na snagu ovog zakona, a nije pravnosnažno okončan do njegovog stupanja na snagu, sprovešće se u skladu sa propisima koji su važili u vreme pokretanja disciplinskog postupka.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5" w:name="str_104"/>
      <w:bookmarkEnd w:id="225"/>
      <w:r w:rsidRPr="00FE414C">
        <w:rPr>
          <w:rFonts w:ascii="Arial" w:hAnsi="Arial" w:cs="Arial"/>
          <w:b/>
          <w:bCs/>
          <w:noProof w:val="0"/>
          <w:sz w:val="22"/>
          <w:szCs w:val="22"/>
          <w:lang w:val="sr-Latn-CS"/>
        </w:rPr>
        <w:t>Nastavak rada advokata, zajedničkih advokatskih kancelarija i upis advokatskih ortačkih društava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6" w:name="clan_93"/>
      <w:bookmarkEnd w:id="226"/>
      <w:r w:rsidRPr="00FE414C">
        <w:rPr>
          <w:rFonts w:ascii="Arial" w:hAnsi="Arial" w:cs="Arial"/>
          <w:b/>
          <w:bCs/>
          <w:noProof w:val="0"/>
          <w:sz w:val="22"/>
          <w:szCs w:val="22"/>
          <w:lang w:val="sr-Latn-CS"/>
        </w:rPr>
        <w:t>Član 93</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Advokati i zajedničke advokatske kancelarije upisani u imenik advokata i imenik zajedničkih advokatskih kancelarija do stupanja na snagu ovog zakona nastavljaju sa radom.</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Advokatska ortačka društva dužna su da se u roku od šest meseci od dana stupanja na snagu ovog zakona, upišu u imenik advokatskih ortačkih društava, u skladu sa ovim zakonom.</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7" w:name="str_105"/>
      <w:bookmarkEnd w:id="227"/>
      <w:r w:rsidRPr="00FE414C">
        <w:rPr>
          <w:rFonts w:ascii="Arial" w:hAnsi="Arial" w:cs="Arial"/>
          <w:b/>
          <w:bCs/>
          <w:noProof w:val="0"/>
          <w:sz w:val="22"/>
          <w:szCs w:val="22"/>
          <w:lang w:val="sr-Latn-CS"/>
        </w:rPr>
        <w:t>Prestanak važenja prethodnog zakona</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8" w:name="clan_94"/>
      <w:bookmarkEnd w:id="228"/>
      <w:r w:rsidRPr="00FE414C">
        <w:rPr>
          <w:rFonts w:ascii="Arial" w:hAnsi="Arial" w:cs="Arial"/>
          <w:b/>
          <w:bCs/>
          <w:noProof w:val="0"/>
          <w:sz w:val="22"/>
          <w:szCs w:val="22"/>
          <w:lang w:val="sr-Latn-CS"/>
        </w:rPr>
        <w:t>Član 94</w:t>
      </w:r>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Danom stupanja na snagu ovog zakona prestaje da važi Zakon o advokaturi ("Službeni list SRJ", br. 24/98, 26/98 - ispravka, 60/00 - odluka SUS, 11/02 i 72/02 - odluka SUS).</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29" w:name="str_106"/>
      <w:bookmarkEnd w:id="229"/>
      <w:r w:rsidRPr="00FE414C">
        <w:rPr>
          <w:rFonts w:ascii="Arial" w:hAnsi="Arial" w:cs="Arial"/>
          <w:b/>
          <w:bCs/>
          <w:noProof w:val="0"/>
          <w:sz w:val="22"/>
          <w:szCs w:val="22"/>
          <w:lang w:val="sr-Latn-CS"/>
        </w:rPr>
        <w:t>Stupanje zakona na snagu</w:t>
      </w:r>
    </w:p>
    <w:p w:rsidR="007F1E1F" w:rsidRPr="00FE414C" w:rsidRDefault="007F1E1F" w:rsidP="007F1E1F">
      <w:pPr>
        <w:shd w:val="clear" w:color="auto" w:fill="FFFFFF"/>
        <w:spacing w:line="408" w:lineRule="atLeast"/>
        <w:jc w:val="center"/>
        <w:rPr>
          <w:rFonts w:ascii="Arial" w:hAnsi="Arial" w:cs="Arial"/>
          <w:b/>
          <w:bCs/>
          <w:noProof w:val="0"/>
          <w:sz w:val="22"/>
          <w:szCs w:val="22"/>
          <w:lang w:val="sr-Latn-CS"/>
        </w:rPr>
      </w:pPr>
      <w:bookmarkStart w:id="230" w:name="clan_95"/>
      <w:bookmarkEnd w:id="230"/>
      <w:r w:rsidRPr="00FE414C">
        <w:rPr>
          <w:rFonts w:ascii="Arial" w:hAnsi="Arial" w:cs="Arial"/>
          <w:b/>
          <w:bCs/>
          <w:noProof w:val="0"/>
          <w:sz w:val="22"/>
          <w:szCs w:val="22"/>
          <w:lang w:val="sr-Latn-CS"/>
        </w:rPr>
        <w:t>Član 95</w:t>
      </w:r>
    </w:p>
    <w:p w:rsidR="007F1E1F" w:rsidRDefault="007F1E1F" w:rsidP="007F1E1F">
      <w:pPr>
        <w:shd w:val="clear" w:color="auto" w:fill="FFFFFF"/>
        <w:spacing w:line="408" w:lineRule="atLeast"/>
        <w:rPr>
          <w:ins w:id="231" w:author="Dage" w:date="2016-04-29T13:07:00Z"/>
          <w:rFonts w:ascii="Arial" w:hAnsi="Arial" w:cs="Arial"/>
          <w:noProof w:val="0"/>
          <w:sz w:val="22"/>
          <w:szCs w:val="22"/>
          <w:lang w:val="sr-Latn-CS"/>
        </w:rPr>
      </w:pPr>
      <w:r w:rsidRPr="00FE414C">
        <w:rPr>
          <w:rFonts w:ascii="Arial" w:hAnsi="Arial" w:cs="Arial"/>
          <w:noProof w:val="0"/>
          <w:sz w:val="22"/>
          <w:szCs w:val="22"/>
          <w:lang w:val="sr-Latn-CS"/>
        </w:rPr>
        <w:t>Ovaj zakon stupa na snagu osmog dana od dana objavljivanja u "Službenom glasniku Republike Srbije".</w:t>
      </w:r>
    </w:p>
    <w:p w:rsidR="001A4DA3" w:rsidRPr="00FE414C" w:rsidRDefault="001A4DA3" w:rsidP="007F1E1F">
      <w:pPr>
        <w:shd w:val="clear" w:color="auto" w:fill="FFFFFF"/>
        <w:spacing w:line="408" w:lineRule="atLeast"/>
        <w:rPr>
          <w:rFonts w:ascii="Arial" w:hAnsi="Arial" w:cs="Arial"/>
          <w:noProof w:val="0"/>
          <w:sz w:val="22"/>
          <w:szCs w:val="22"/>
          <w:lang w:val="sr-Latn-CS"/>
        </w:rPr>
      </w:pPr>
      <w:ins w:id="232" w:author="Dage" w:date="2016-04-29T13:07:00Z">
        <w:r>
          <w:rPr>
            <w:rFonts w:ascii="Arial" w:hAnsi="Arial" w:cs="Arial"/>
            <w:noProof w:val="0"/>
            <w:sz w:val="22"/>
            <w:szCs w:val="22"/>
            <w:lang w:val="sr-Latn-CS"/>
          </w:rPr>
          <w:t xml:space="preserve">Član 13a, izmenjeni član 24, kao i izmene </w:t>
        </w:r>
      </w:ins>
      <w:ins w:id="233" w:author="Dage" w:date="2016-04-29T13:08:00Z">
        <w:r w:rsidR="00CD653E">
          <w:rPr>
            <w:rFonts w:ascii="Arial" w:hAnsi="Arial" w:cs="Arial"/>
            <w:noProof w:val="0"/>
            <w:sz w:val="22"/>
            <w:szCs w:val="22"/>
            <w:lang w:val="sr-Latn-CS"/>
          </w:rPr>
          <w:t xml:space="preserve">i dopune </w:t>
        </w:r>
      </w:ins>
      <w:ins w:id="234" w:author="Dage" w:date="2016-04-29T13:07:00Z">
        <w:r>
          <w:rPr>
            <w:rFonts w:ascii="Arial" w:hAnsi="Arial" w:cs="Arial"/>
            <w:noProof w:val="0"/>
            <w:sz w:val="22"/>
            <w:szCs w:val="22"/>
            <w:lang w:val="sr-Latn-CS"/>
          </w:rPr>
          <w:t>člana 27, 50, 65 i 83. stupaju na snagu danom pristupanja Republike Srbije Evropskoj uniji.</w:t>
        </w:r>
      </w:ins>
    </w:p>
    <w:p w:rsidR="007F1E1F" w:rsidRPr="00FE414C" w:rsidRDefault="007F1E1F" w:rsidP="007F1E1F">
      <w:pPr>
        <w:shd w:val="clear" w:color="auto" w:fill="FFFFFF"/>
        <w:spacing w:line="408" w:lineRule="atLeast"/>
        <w:rPr>
          <w:rFonts w:ascii="Arial" w:hAnsi="Arial" w:cs="Arial"/>
          <w:noProof w:val="0"/>
          <w:sz w:val="22"/>
          <w:szCs w:val="22"/>
          <w:lang w:val="sr-Latn-CS"/>
        </w:rPr>
      </w:pPr>
      <w:r w:rsidRPr="00FE414C">
        <w:rPr>
          <w:rFonts w:ascii="Arial" w:hAnsi="Arial" w:cs="Arial"/>
          <w:noProof w:val="0"/>
          <w:sz w:val="22"/>
          <w:szCs w:val="22"/>
          <w:lang w:val="sr-Latn-CS"/>
        </w:rPr>
        <w:t> </w:t>
      </w:r>
    </w:p>
    <w:p w:rsidR="007F1E1F" w:rsidRPr="00FE414C" w:rsidRDefault="007F1E1F" w:rsidP="007F1E1F">
      <w:pPr>
        <w:shd w:val="clear" w:color="auto" w:fill="FFFFFF"/>
        <w:spacing w:line="408" w:lineRule="atLeast"/>
        <w:rPr>
          <w:rFonts w:ascii="Trebuchet MS" w:hAnsi="Trebuchet MS"/>
          <w:noProof w:val="0"/>
          <w:sz w:val="22"/>
          <w:szCs w:val="22"/>
          <w:lang w:val="sr-Latn-CS"/>
        </w:rPr>
      </w:pPr>
      <w:r w:rsidRPr="00FE414C">
        <w:rPr>
          <w:rFonts w:ascii="Trebuchet MS" w:hAnsi="Trebuchet MS"/>
          <w:noProof w:val="0"/>
          <w:sz w:val="22"/>
          <w:szCs w:val="22"/>
          <w:lang w:val="sr-Latn-CS"/>
        </w:rPr>
        <w:t> </w:t>
      </w:r>
    </w:p>
    <w:p w:rsidR="00EE343F" w:rsidRPr="00FE414C" w:rsidRDefault="00EE343F" w:rsidP="007F1E1F">
      <w:pPr>
        <w:rPr>
          <w:noProof w:val="0"/>
          <w:sz w:val="22"/>
          <w:szCs w:val="22"/>
          <w:lang w:val="sr-Latn-CS"/>
        </w:rPr>
      </w:pPr>
    </w:p>
    <w:sectPr w:rsidR="00EE343F" w:rsidRPr="00FE414C" w:rsidSect="007F1E1F">
      <w:footerReference w:type="even" r:id="rId19"/>
      <w:footerReference w:type="default" r:id="rId20"/>
      <w:pgSz w:w="12240" w:h="15840"/>
      <w:pgMar w:top="1079" w:right="90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age" w:date="2016-04-29T12:54:00Z" w:initials="D">
    <w:p w:rsidR="00D2561B" w:rsidRDefault="00D2561B">
      <w:pPr>
        <w:pStyle w:val="CommentText"/>
      </w:pPr>
      <w:r>
        <w:rPr>
          <w:rStyle w:val="CommentReference"/>
        </w:rPr>
        <w:annotationRef/>
      </w:r>
      <w:r>
        <w:t>J. Goldsmith: “ovo će možda morati da se promeni kada se donese odluka o tarifi”.</w:t>
      </w:r>
    </w:p>
  </w:comment>
  <w:comment w:id="31" w:author="Dage" w:date="2016-04-29T13:20:00Z" w:initials="D">
    <w:p w:rsidR="007F3EDE" w:rsidRDefault="007F3EDE">
      <w:pPr>
        <w:pStyle w:val="CommentText"/>
      </w:pPr>
      <w:r>
        <w:rPr>
          <w:rStyle w:val="CommentReference"/>
        </w:rPr>
        <w:annotationRef/>
      </w:r>
      <w:r>
        <w:t>J. Goldsmith</w:t>
      </w:r>
      <w:r w:rsidR="00C13042">
        <w:t xml:space="preserve"> dodao </w:t>
      </w:r>
      <w:r w:rsidR="00794D2C">
        <w:t xml:space="preserve">podnaslov i </w:t>
      </w:r>
      <w:r w:rsidR="00C13042">
        <w:t>čl. 13a (</w:t>
      </w:r>
      <w:r w:rsidR="00B338D8">
        <w:t>pisan</w:t>
      </w:r>
      <w:r w:rsidR="00C13042">
        <w:t xml:space="preserve"> plavom bojom)</w:t>
      </w:r>
    </w:p>
  </w:comment>
  <w:comment w:id="52" w:author="Dage" w:date="2016-04-29T12:36:00Z" w:initials="D">
    <w:p w:rsidR="0067113B" w:rsidRDefault="0067113B">
      <w:pPr>
        <w:pStyle w:val="CommentText"/>
      </w:pPr>
      <w:r>
        <w:rPr>
          <w:rStyle w:val="CommentReference"/>
        </w:rPr>
        <w:annotationRef/>
      </w:r>
      <w:r>
        <w:t xml:space="preserve">J. Goldsmith: </w:t>
      </w:r>
      <w:r w:rsidR="00B53AD4">
        <w:t>“</w:t>
      </w:r>
      <w:r>
        <w:t>ovo će možda morati da se promeni kada se donese odluka o tarifi</w:t>
      </w:r>
      <w:r w:rsidR="00B53AD4">
        <w:t>”</w:t>
      </w:r>
      <w:r>
        <w:t>.</w:t>
      </w:r>
    </w:p>
  </w:comment>
  <w:comment w:id="54" w:author="Dage" w:date="2016-04-29T13:20:00Z" w:initials="D">
    <w:p w:rsidR="00B53AD4" w:rsidRDefault="00B53AD4">
      <w:pPr>
        <w:pStyle w:val="CommentText"/>
      </w:pPr>
      <w:r>
        <w:rPr>
          <w:rStyle w:val="CommentReference"/>
        </w:rPr>
        <w:annotationRef/>
      </w:r>
      <w:r>
        <w:t>J. Goldsmith izbrisao “Zabrana” i ceo čl. 24</w:t>
      </w:r>
      <w:r w:rsidR="00C13042">
        <w:t xml:space="preserve"> i dodao novi tekst (</w:t>
      </w:r>
      <w:r w:rsidR="00B338D8">
        <w:t>pisan</w:t>
      </w:r>
      <w:r w:rsidR="00C13042">
        <w:t xml:space="preserve"> plavom bojom)</w:t>
      </w:r>
    </w:p>
  </w:comment>
  <w:comment w:id="159" w:author="Dage" w:date="2016-04-29T12:58:00Z" w:initials="D">
    <w:p w:rsidR="00D2561B" w:rsidRDefault="00D2561B">
      <w:pPr>
        <w:pStyle w:val="CommentText"/>
      </w:pPr>
      <w:r>
        <w:rPr>
          <w:rStyle w:val="CommentReference"/>
        </w:rPr>
        <w:annotationRef/>
      </w:r>
      <w:r>
        <w:t>J. Goldsmith: “ovo će morati da se promeni kada se donese odluka o tarifi”.</w:t>
      </w:r>
    </w:p>
  </w:comment>
  <w:comment w:id="187" w:author="Dage" w:date="2016-04-29T13:00:00Z" w:initials="D">
    <w:p w:rsidR="00D2561B" w:rsidRDefault="00D2561B">
      <w:pPr>
        <w:pStyle w:val="CommentText"/>
      </w:pPr>
      <w:r>
        <w:rPr>
          <w:rStyle w:val="CommentReference"/>
        </w:rPr>
        <w:annotationRef/>
      </w:r>
      <w:r>
        <w:t>J. Goldsmith: “ovo će možda morati da se promeni kada se donese odluka o tarifi”.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C6" w:rsidRDefault="00E810C6">
      <w:r>
        <w:separator/>
      </w:r>
    </w:p>
  </w:endnote>
  <w:endnote w:type="continuationSeparator" w:id="0">
    <w:p w:rsidR="00E810C6" w:rsidRDefault="00E8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4" w:rsidRDefault="00064F36" w:rsidP="007F1E1F">
    <w:pPr>
      <w:pStyle w:val="Footer"/>
      <w:framePr w:wrap="around" w:vAnchor="text" w:hAnchor="margin" w:xAlign="right" w:y="1"/>
      <w:rPr>
        <w:rStyle w:val="PageNumber"/>
      </w:rPr>
    </w:pPr>
    <w:r>
      <w:rPr>
        <w:rStyle w:val="PageNumber"/>
      </w:rPr>
      <w:fldChar w:fldCharType="begin"/>
    </w:r>
    <w:r w:rsidR="00C355E4">
      <w:rPr>
        <w:rStyle w:val="PageNumber"/>
      </w:rPr>
      <w:instrText xml:space="preserve">PAGE  </w:instrText>
    </w:r>
    <w:r>
      <w:rPr>
        <w:rStyle w:val="PageNumber"/>
      </w:rPr>
      <w:fldChar w:fldCharType="end"/>
    </w:r>
  </w:p>
  <w:p w:rsidR="00C355E4" w:rsidRDefault="00C355E4" w:rsidP="007F1E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4" w:rsidRDefault="00064F36" w:rsidP="007F1E1F">
    <w:pPr>
      <w:pStyle w:val="Footer"/>
      <w:framePr w:wrap="around" w:vAnchor="text" w:hAnchor="margin" w:xAlign="right" w:y="1"/>
      <w:rPr>
        <w:rStyle w:val="PageNumber"/>
      </w:rPr>
    </w:pPr>
    <w:r>
      <w:rPr>
        <w:rStyle w:val="PageNumber"/>
      </w:rPr>
      <w:fldChar w:fldCharType="begin"/>
    </w:r>
    <w:r w:rsidR="00C355E4">
      <w:rPr>
        <w:rStyle w:val="PageNumber"/>
      </w:rPr>
      <w:instrText xml:space="preserve">PAGE  </w:instrText>
    </w:r>
    <w:r>
      <w:rPr>
        <w:rStyle w:val="PageNumber"/>
      </w:rPr>
      <w:fldChar w:fldCharType="separate"/>
    </w:r>
    <w:r w:rsidR="00A40FDE">
      <w:rPr>
        <w:rStyle w:val="PageNumber"/>
      </w:rPr>
      <w:t>1</w:t>
    </w:r>
    <w:r>
      <w:rPr>
        <w:rStyle w:val="PageNumber"/>
      </w:rPr>
      <w:fldChar w:fldCharType="end"/>
    </w:r>
  </w:p>
  <w:p w:rsidR="00C355E4" w:rsidRDefault="00C355E4" w:rsidP="007F1E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C6" w:rsidRDefault="00E810C6">
      <w:r>
        <w:separator/>
      </w:r>
    </w:p>
  </w:footnote>
  <w:footnote w:type="continuationSeparator" w:id="0">
    <w:p w:rsidR="00E810C6" w:rsidRDefault="00E8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0AC1"/>
    <w:multiLevelType w:val="hybridMultilevel"/>
    <w:tmpl w:val="82A20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1F"/>
    <w:rsid w:val="000029FF"/>
    <w:rsid w:val="00007DA1"/>
    <w:rsid w:val="0001128A"/>
    <w:rsid w:val="00014029"/>
    <w:rsid w:val="000204C1"/>
    <w:rsid w:val="0004042C"/>
    <w:rsid w:val="000416F9"/>
    <w:rsid w:val="00043125"/>
    <w:rsid w:val="000450D3"/>
    <w:rsid w:val="00045759"/>
    <w:rsid w:val="000464AA"/>
    <w:rsid w:val="000552A4"/>
    <w:rsid w:val="00056487"/>
    <w:rsid w:val="00061B17"/>
    <w:rsid w:val="00064F36"/>
    <w:rsid w:val="000666DE"/>
    <w:rsid w:val="00070A11"/>
    <w:rsid w:val="00074AA1"/>
    <w:rsid w:val="00084D43"/>
    <w:rsid w:val="0008510F"/>
    <w:rsid w:val="00085F2E"/>
    <w:rsid w:val="00086CE8"/>
    <w:rsid w:val="00090A54"/>
    <w:rsid w:val="0009484A"/>
    <w:rsid w:val="0009584B"/>
    <w:rsid w:val="000A10B8"/>
    <w:rsid w:val="000A3E0F"/>
    <w:rsid w:val="000B234E"/>
    <w:rsid w:val="000C343A"/>
    <w:rsid w:val="000C6961"/>
    <w:rsid w:val="000D0382"/>
    <w:rsid w:val="000D1D79"/>
    <w:rsid w:val="000D46C9"/>
    <w:rsid w:val="000E28B1"/>
    <w:rsid w:val="000F3D55"/>
    <w:rsid w:val="000F711A"/>
    <w:rsid w:val="00110731"/>
    <w:rsid w:val="0011335C"/>
    <w:rsid w:val="00127CB1"/>
    <w:rsid w:val="00130E91"/>
    <w:rsid w:val="001377EE"/>
    <w:rsid w:val="001466DA"/>
    <w:rsid w:val="001556C0"/>
    <w:rsid w:val="0015622F"/>
    <w:rsid w:val="00163070"/>
    <w:rsid w:val="001632EB"/>
    <w:rsid w:val="0016531C"/>
    <w:rsid w:val="0016549D"/>
    <w:rsid w:val="001679E7"/>
    <w:rsid w:val="0017247B"/>
    <w:rsid w:val="00183E09"/>
    <w:rsid w:val="00192C1A"/>
    <w:rsid w:val="001A4DA3"/>
    <w:rsid w:val="001A5B5F"/>
    <w:rsid w:val="001A711B"/>
    <w:rsid w:val="001B044D"/>
    <w:rsid w:val="001D3159"/>
    <w:rsid w:val="001D6774"/>
    <w:rsid w:val="001E1C77"/>
    <w:rsid w:val="001E3DD0"/>
    <w:rsid w:val="001F2B79"/>
    <w:rsid w:val="002043AB"/>
    <w:rsid w:val="00210254"/>
    <w:rsid w:val="002132A4"/>
    <w:rsid w:val="0021569D"/>
    <w:rsid w:val="0022162A"/>
    <w:rsid w:val="00223736"/>
    <w:rsid w:val="002260C0"/>
    <w:rsid w:val="00227D79"/>
    <w:rsid w:val="00242B13"/>
    <w:rsid w:val="00243FFA"/>
    <w:rsid w:val="0025597A"/>
    <w:rsid w:val="002576B7"/>
    <w:rsid w:val="00263294"/>
    <w:rsid w:val="00263B13"/>
    <w:rsid w:val="00264565"/>
    <w:rsid w:val="00271CAE"/>
    <w:rsid w:val="00272AA5"/>
    <w:rsid w:val="00277521"/>
    <w:rsid w:val="00281769"/>
    <w:rsid w:val="00286D6B"/>
    <w:rsid w:val="002A0E6B"/>
    <w:rsid w:val="002A5DB6"/>
    <w:rsid w:val="002B5CFD"/>
    <w:rsid w:val="002B6B36"/>
    <w:rsid w:val="002B711D"/>
    <w:rsid w:val="002C4F7C"/>
    <w:rsid w:val="002C6C57"/>
    <w:rsid w:val="002D0634"/>
    <w:rsid w:val="002D0DD6"/>
    <w:rsid w:val="002D5D80"/>
    <w:rsid w:val="002D7AE8"/>
    <w:rsid w:val="002E54F7"/>
    <w:rsid w:val="002E6726"/>
    <w:rsid w:val="002E7AD7"/>
    <w:rsid w:val="0030000F"/>
    <w:rsid w:val="00303CA5"/>
    <w:rsid w:val="00320AC0"/>
    <w:rsid w:val="0032611F"/>
    <w:rsid w:val="00327DD2"/>
    <w:rsid w:val="00334179"/>
    <w:rsid w:val="003371B0"/>
    <w:rsid w:val="00347887"/>
    <w:rsid w:val="00352A4F"/>
    <w:rsid w:val="00354331"/>
    <w:rsid w:val="00357B35"/>
    <w:rsid w:val="003629CF"/>
    <w:rsid w:val="00365A03"/>
    <w:rsid w:val="003668E8"/>
    <w:rsid w:val="00372CA7"/>
    <w:rsid w:val="00373213"/>
    <w:rsid w:val="00375C90"/>
    <w:rsid w:val="003829BC"/>
    <w:rsid w:val="00386713"/>
    <w:rsid w:val="00394604"/>
    <w:rsid w:val="00394A67"/>
    <w:rsid w:val="003A1A81"/>
    <w:rsid w:val="003A2F5B"/>
    <w:rsid w:val="003A571F"/>
    <w:rsid w:val="003A7A62"/>
    <w:rsid w:val="003B13D0"/>
    <w:rsid w:val="003B42BB"/>
    <w:rsid w:val="003C02DF"/>
    <w:rsid w:val="003C4487"/>
    <w:rsid w:val="003C61D6"/>
    <w:rsid w:val="003E5B4F"/>
    <w:rsid w:val="003E6032"/>
    <w:rsid w:val="003E64DA"/>
    <w:rsid w:val="003F32EE"/>
    <w:rsid w:val="003F6E05"/>
    <w:rsid w:val="0040539D"/>
    <w:rsid w:val="00405BC6"/>
    <w:rsid w:val="00432828"/>
    <w:rsid w:val="00443151"/>
    <w:rsid w:val="00454565"/>
    <w:rsid w:val="004566A2"/>
    <w:rsid w:val="00456B0D"/>
    <w:rsid w:val="00462C9D"/>
    <w:rsid w:val="00470447"/>
    <w:rsid w:val="004751B5"/>
    <w:rsid w:val="004766FE"/>
    <w:rsid w:val="004776B0"/>
    <w:rsid w:val="00483C8E"/>
    <w:rsid w:val="00485AE8"/>
    <w:rsid w:val="0049108B"/>
    <w:rsid w:val="004A5F41"/>
    <w:rsid w:val="004A6DC1"/>
    <w:rsid w:val="004B5698"/>
    <w:rsid w:val="004C31CB"/>
    <w:rsid w:val="004C5CB0"/>
    <w:rsid w:val="004C61DF"/>
    <w:rsid w:val="004C7A50"/>
    <w:rsid w:val="004E1B93"/>
    <w:rsid w:val="004E3D4E"/>
    <w:rsid w:val="004F63D4"/>
    <w:rsid w:val="00501C31"/>
    <w:rsid w:val="005050CC"/>
    <w:rsid w:val="00506862"/>
    <w:rsid w:val="00533FEA"/>
    <w:rsid w:val="00536BA2"/>
    <w:rsid w:val="00543C38"/>
    <w:rsid w:val="00557E7A"/>
    <w:rsid w:val="005600CC"/>
    <w:rsid w:val="00560E66"/>
    <w:rsid w:val="00561054"/>
    <w:rsid w:val="005732D1"/>
    <w:rsid w:val="005733E1"/>
    <w:rsid w:val="00577B60"/>
    <w:rsid w:val="0059018B"/>
    <w:rsid w:val="00593642"/>
    <w:rsid w:val="005A6606"/>
    <w:rsid w:val="005B09C5"/>
    <w:rsid w:val="005B0BAC"/>
    <w:rsid w:val="005B23B2"/>
    <w:rsid w:val="005B29DA"/>
    <w:rsid w:val="005B3665"/>
    <w:rsid w:val="005B3FC4"/>
    <w:rsid w:val="005B4017"/>
    <w:rsid w:val="005B4994"/>
    <w:rsid w:val="005B6CBF"/>
    <w:rsid w:val="005D48CB"/>
    <w:rsid w:val="005D6FB0"/>
    <w:rsid w:val="005D7FAB"/>
    <w:rsid w:val="005E2C26"/>
    <w:rsid w:val="005E3F21"/>
    <w:rsid w:val="005E723E"/>
    <w:rsid w:val="005F7231"/>
    <w:rsid w:val="00601D80"/>
    <w:rsid w:val="00603631"/>
    <w:rsid w:val="00605F7B"/>
    <w:rsid w:val="00622F47"/>
    <w:rsid w:val="00624139"/>
    <w:rsid w:val="00624BF1"/>
    <w:rsid w:val="00633879"/>
    <w:rsid w:val="006353E4"/>
    <w:rsid w:val="00636A74"/>
    <w:rsid w:val="00643317"/>
    <w:rsid w:val="00643694"/>
    <w:rsid w:val="0065083C"/>
    <w:rsid w:val="0066575D"/>
    <w:rsid w:val="006701B2"/>
    <w:rsid w:val="0067113B"/>
    <w:rsid w:val="00674B2B"/>
    <w:rsid w:val="006818D0"/>
    <w:rsid w:val="006908E2"/>
    <w:rsid w:val="00690CDA"/>
    <w:rsid w:val="00691E56"/>
    <w:rsid w:val="006A43A7"/>
    <w:rsid w:val="006A7524"/>
    <w:rsid w:val="006B7458"/>
    <w:rsid w:val="006C3067"/>
    <w:rsid w:val="006D2160"/>
    <w:rsid w:val="006F0D6B"/>
    <w:rsid w:val="006F4EFC"/>
    <w:rsid w:val="006F765F"/>
    <w:rsid w:val="00715387"/>
    <w:rsid w:val="00730128"/>
    <w:rsid w:val="00730ECF"/>
    <w:rsid w:val="0074350B"/>
    <w:rsid w:val="007464BA"/>
    <w:rsid w:val="00750938"/>
    <w:rsid w:val="00751922"/>
    <w:rsid w:val="00751B21"/>
    <w:rsid w:val="00753CCE"/>
    <w:rsid w:val="00764AAB"/>
    <w:rsid w:val="00774989"/>
    <w:rsid w:val="007814ED"/>
    <w:rsid w:val="00786813"/>
    <w:rsid w:val="00787F62"/>
    <w:rsid w:val="00793B5A"/>
    <w:rsid w:val="00794D2C"/>
    <w:rsid w:val="00795162"/>
    <w:rsid w:val="007A2EE5"/>
    <w:rsid w:val="007A48EF"/>
    <w:rsid w:val="007B53AD"/>
    <w:rsid w:val="007C0741"/>
    <w:rsid w:val="007C76A6"/>
    <w:rsid w:val="007E0EC4"/>
    <w:rsid w:val="007E3FA6"/>
    <w:rsid w:val="007E70D4"/>
    <w:rsid w:val="007F1924"/>
    <w:rsid w:val="007F1D23"/>
    <w:rsid w:val="007F1E1F"/>
    <w:rsid w:val="007F30FC"/>
    <w:rsid w:val="007F3EDE"/>
    <w:rsid w:val="00804837"/>
    <w:rsid w:val="00807A57"/>
    <w:rsid w:val="00807EC4"/>
    <w:rsid w:val="008158CE"/>
    <w:rsid w:val="00815E90"/>
    <w:rsid w:val="008202F2"/>
    <w:rsid w:val="008205DF"/>
    <w:rsid w:val="00822DF1"/>
    <w:rsid w:val="008317DA"/>
    <w:rsid w:val="00840E2B"/>
    <w:rsid w:val="00842A83"/>
    <w:rsid w:val="00851335"/>
    <w:rsid w:val="0085415F"/>
    <w:rsid w:val="00854CE0"/>
    <w:rsid w:val="008564B2"/>
    <w:rsid w:val="00856A77"/>
    <w:rsid w:val="00861AE4"/>
    <w:rsid w:val="0088327B"/>
    <w:rsid w:val="008868A8"/>
    <w:rsid w:val="00890C55"/>
    <w:rsid w:val="008A33B8"/>
    <w:rsid w:val="008A3468"/>
    <w:rsid w:val="008A5AED"/>
    <w:rsid w:val="008A671F"/>
    <w:rsid w:val="008B2209"/>
    <w:rsid w:val="008B59C5"/>
    <w:rsid w:val="008C2EB9"/>
    <w:rsid w:val="008C3020"/>
    <w:rsid w:val="008D7305"/>
    <w:rsid w:val="008F4A8C"/>
    <w:rsid w:val="00903660"/>
    <w:rsid w:val="00912C8D"/>
    <w:rsid w:val="00916A1B"/>
    <w:rsid w:val="0092063E"/>
    <w:rsid w:val="00926090"/>
    <w:rsid w:val="00932977"/>
    <w:rsid w:val="0093781E"/>
    <w:rsid w:val="0094779C"/>
    <w:rsid w:val="00947F1B"/>
    <w:rsid w:val="00951211"/>
    <w:rsid w:val="00951FB4"/>
    <w:rsid w:val="00967DC5"/>
    <w:rsid w:val="0097066F"/>
    <w:rsid w:val="00975312"/>
    <w:rsid w:val="00982AE7"/>
    <w:rsid w:val="009907F5"/>
    <w:rsid w:val="009934F5"/>
    <w:rsid w:val="009A21A9"/>
    <w:rsid w:val="009A5B64"/>
    <w:rsid w:val="009A782A"/>
    <w:rsid w:val="009B11E8"/>
    <w:rsid w:val="009B11F7"/>
    <w:rsid w:val="009B5473"/>
    <w:rsid w:val="009B61B7"/>
    <w:rsid w:val="009C2653"/>
    <w:rsid w:val="009C2FCA"/>
    <w:rsid w:val="009C384D"/>
    <w:rsid w:val="009C45F1"/>
    <w:rsid w:val="009D314A"/>
    <w:rsid w:val="009D69E1"/>
    <w:rsid w:val="009E22AB"/>
    <w:rsid w:val="009E57B3"/>
    <w:rsid w:val="009F37FB"/>
    <w:rsid w:val="009F57F2"/>
    <w:rsid w:val="009F6606"/>
    <w:rsid w:val="009F6799"/>
    <w:rsid w:val="009F714F"/>
    <w:rsid w:val="00A05C7D"/>
    <w:rsid w:val="00A0618F"/>
    <w:rsid w:val="00A2208C"/>
    <w:rsid w:val="00A274A6"/>
    <w:rsid w:val="00A27F70"/>
    <w:rsid w:val="00A32B9F"/>
    <w:rsid w:val="00A35E48"/>
    <w:rsid w:val="00A40201"/>
    <w:rsid w:val="00A40FDE"/>
    <w:rsid w:val="00A42E0B"/>
    <w:rsid w:val="00A475AF"/>
    <w:rsid w:val="00A47F7D"/>
    <w:rsid w:val="00A52675"/>
    <w:rsid w:val="00A535D0"/>
    <w:rsid w:val="00A55FBF"/>
    <w:rsid w:val="00A56484"/>
    <w:rsid w:val="00A56835"/>
    <w:rsid w:val="00A64E94"/>
    <w:rsid w:val="00A66EBC"/>
    <w:rsid w:val="00A72CAB"/>
    <w:rsid w:val="00A73AC1"/>
    <w:rsid w:val="00A91313"/>
    <w:rsid w:val="00AA3906"/>
    <w:rsid w:val="00AA7F3C"/>
    <w:rsid w:val="00AC29AA"/>
    <w:rsid w:val="00AC2D13"/>
    <w:rsid w:val="00AC6D21"/>
    <w:rsid w:val="00AD1FC8"/>
    <w:rsid w:val="00AD5D25"/>
    <w:rsid w:val="00AD7CD4"/>
    <w:rsid w:val="00AF2A44"/>
    <w:rsid w:val="00AF74AA"/>
    <w:rsid w:val="00AF7901"/>
    <w:rsid w:val="00B0424D"/>
    <w:rsid w:val="00B16070"/>
    <w:rsid w:val="00B2051E"/>
    <w:rsid w:val="00B20D5B"/>
    <w:rsid w:val="00B245D4"/>
    <w:rsid w:val="00B33423"/>
    <w:rsid w:val="00B338D8"/>
    <w:rsid w:val="00B37F30"/>
    <w:rsid w:val="00B448B6"/>
    <w:rsid w:val="00B45BDB"/>
    <w:rsid w:val="00B53AD4"/>
    <w:rsid w:val="00B602B7"/>
    <w:rsid w:val="00B62195"/>
    <w:rsid w:val="00B729D2"/>
    <w:rsid w:val="00B77520"/>
    <w:rsid w:val="00B81E47"/>
    <w:rsid w:val="00B836A2"/>
    <w:rsid w:val="00BA404E"/>
    <w:rsid w:val="00BA6FC7"/>
    <w:rsid w:val="00BA75EC"/>
    <w:rsid w:val="00BA7D62"/>
    <w:rsid w:val="00BB455A"/>
    <w:rsid w:val="00BB75D7"/>
    <w:rsid w:val="00BC4173"/>
    <w:rsid w:val="00BD5D9E"/>
    <w:rsid w:val="00BD5F2C"/>
    <w:rsid w:val="00BE25B7"/>
    <w:rsid w:val="00BE6484"/>
    <w:rsid w:val="00BF2380"/>
    <w:rsid w:val="00BF4349"/>
    <w:rsid w:val="00C04E6F"/>
    <w:rsid w:val="00C068AF"/>
    <w:rsid w:val="00C07316"/>
    <w:rsid w:val="00C12DEC"/>
    <w:rsid w:val="00C13042"/>
    <w:rsid w:val="00C26088"/>
    <w:rsid w:val="00C30A06"/>
    <w:rsid w:val="00C3177F"/>
    <w:rsid w:val="00C355E4"/>
    <w:rsid w:val="00C403B6"/>
    <w:rsid w:val="00C425F9"/>
    <w:rsid w:val="00C46A4B"/>
    <w:rsid w:val="00C741CE"/>
    <w:rsid w:val="00C74A24"/>
    <w:rsid w:val="00C77ADC"/>
    <w:rsid w:val="00C8163D"/>
    <w:rsid w:val="00C82C46"/>
    <w:rsid w:val="00C82C79"/>
    <w:rsid w:val="00C83D83"/>
    <w:rsid w:val="00C843C8"/>
    <w:rsid w:val="00C84715"/>
    <w:rsid w:val="00C859CB"/>
    <w:rsid w:val="00C90067"/>
    <w:rsid w:val="00CA5853"/>
    <w:rsid w:val="00CA6E9A"/>
    <w:rsid w:val="00CC0F07"/>
    <w:rsid w:val="00CC3A1D"/>
    <w:rsid w:val="00CC6605"/>
    <w:rsid w:val="00CD14A6"/>
    <w:rsid w:val="00CD2F73"/>
    <w:rsid w:val="00CD3BE4"/>
    <w:rsid w:val="00CD6492"/>
    <w:rsid w:val="00CD653E"/>
    <w:rsid w:val="00CD71F4"/>
    <w:rsid w:val="00CE1FD7"/>
    <w:rsid w:val="00CF2117"/>
    <w:rsid w:val="00D02D73"/>
    <w:rsid w:val="00D21072"/>
    <w:rsid w:val="00D253DA"/>
    <w:rsid w:val="00D2561B"/>
    <w:rsid w:val="00D30A97"/>
    <w:rsid w:val="00D33AE0"/>
    <w:rsid w:val="00D36456"/>
    <w:rsid w:val="00D4338B"/>
    <w:rsid w:val="00D44A03"/>
    <w:rsid w:val="00D807D3"/>
    <w:rsid w:val="00D819F8"/>
    <w:rsid w:val="00D83B7E"/>
    <w:rsid w:val="00D972A6"/>
    <w:rsid w:val="00D97E4F"/>
    <w:rsid w:val="00DA22EE"/>
    <w:rsid w:val="00DA42B6"/>
    <w:rsid w:val="00DB59A5"/>
    <w:rsid w:val="00DC6357"/>
    <w:rsid w:val="00DC7524"/>
    <w:rsid w:val="00DD0FF0"/>
    <w:rsid w:val="00DD36B3"/>
    <w:rsid w:val="00DD38B2"/>
    <w:rsid w:val="00DD6927"/>
    <w:rsid w:val="00DD7047"/>
    <w:rsid w:val="00DE1B05"/>
    <w:rsid w:val="00DE3F16"/>
    <w:rsid w:val="00DF2D0D"/>
    <w:rsid w:val="00DF7FB4"/>
    <w:rsid w:val="00E07772"/>
    <w:rsid w:val="00E105A5"/>
    <w:rsid w:val="00E11BFE"/>
    <w:rsid w:val="00E13B26"/>
    <w:rsid w:val="00E14763"/>
    <w:rsid w:val="00E30A1B"/>
    <w:rsid w:val="00E5029F"/>
    <w:rsid w:val="00E50E2B"/>
    <w:rsid w:val="00E667C7"/>
    <w:rsid w:val="00E66A56"/>
    <w:rsid w:val="00E70F08"/>
    <w:rsid w:val="00E71816"/>
    <w:rsid w:val="00E7510F"/>
    <w:rsid w:val="00E810C6"/>
    <w:rsid w:val="00E849CA"/>
    <w:rsid w:val="00EA0874"/>
    <w:rsid w:val="00EA17D1"/>
    <w:rsid w:val="00EC168A"/>
    <w:rsid w:val="00EC3DB9"/>
    <w:rsid w:val="00ED1C58"/>
    <w:rsid w:val="00EE0303"/>
    <w:rsid w:val="00EE343F"/>
    <w:rsid w:val="00EE552E"/>
    <w:rsid w:val="00EE79C3"/>
    <w:rsid w:val="00EF41E0"/>
    <w:rsid w:val="00EF762C"/>
    <w:rsid w:val="00F14B45"/>
    <w:rsid w:val="00F15AE6"/>
    <w:rsid w:val="00F319F4"/>
    <w:rsid w:val="00F33367"/>
    <w:rsid w:val="00F517D0"/>
    <w:rsid w:val="00F5748C"/>
    <w:rsid w:val="00F60A97"/>
    <w:rsid w:val="00F66EA3"/>
    <w:rsid w:val="00F73010"/>
    <w:rsid w:val="00F74821"/>
    <w:rsid w:val="00F75293"/>
    <w:rsid w:val="00F80D57"/>
    <w:rsid w:val="00F8421C"/>
    <w:rsid w:val="00F9062C"/>
    <w:rsid w:val="00F91896"/>
    <w:rsid w:val="00FA2D06"/>
    <w:rsid w:val="00FD171E"/>
    <w:rsid w:val="00FE01BF"/>
    <w:rsid w:val="00FE414C"/>
    <w:rsid w:val="00FF3AD8"/>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43A"/>
    <w:rPr>
      <w:noProof/>
      <w:sz w:val="24"/>
      <w:szCs w:val="24"/>
      <w:lang w:val="en-US" w:eastAsia="en-US"/>
    </w:rPr>
  </w:style>
  <w:style w:type="paragraph" w:styleId="Heading4">
    <w:name w:val="heading 4"/>
    <w:basedOn w:val="Normal"/>
    <w:qFormat/>
    <w:rsid w:val="007F1E1F"/>
    <w:pPr>
      <w:spacing w:before="100" w:beforeAutospacing="1" w:after="100" w:afterAutospacing="1"/>
      <w:outlineLvl w:val="3"/>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propisa">
    <w:name w:val="podnaslovpropisa"/>
    <w:basedOn w:val="Normal"/>
    <w:rsid w:val="007F1E1F"/>
    <w:pPr>
      <w:spacing w:before="100" w:beforeAutospacing="1" w:after="100" w:afterAutospacing="1"/>
    </w:pPr>
    <w:rPr>
      <w:noProof w:val="0"/>
    </w:rPr>
  </w:style>
  <w:style w:type="paragraph" w:customStyle="1" w:styleId="normalprored">
    <w:name w:val="normalprored"/>
    <w:basedOn w:val="Normal"/>
    <w:rsid w:val="007F1E1F"/>
    <w:pPr>
      <w:spacing w:before="100" w:beforeAutospacing="1" w:after="100" w:afterAutospacing="1"/>
    </w:pPr>
    <w:rPr>
      <w:noProof w:val="0"/>
    </w:rPr>
  </w:style>
  <w:style w:type="paragraph" w:customStyle="1" w:styleId="wyq060---pododeljak">
    <w:name w:val="wyq060---pododeljak"/>
    <w:basedOn w:val="Normal"/>
    <w:rsid w:val="007F1E1F"/>
    <w:pPr>
      <w:spacing w:before="100" w:beforeAutospacing="1" w:after="100" w:afterAutospacing="1"/>
    </w:pPr>
    <w:rPr>
      <w:noProof w:val="0"/>
    </w:rPr>
  </w:style>
  <w:style w:type="paragraph" w:customStyle="1" w:styleId="wyq110---naslov-clana">
    <w:name w:val="wyq110---naslov-clana"/>
    <w:basedOn w:val="Normal"/>
    <w:rsid w:val="007F1E1F"/>
    <w:pPr>
      <w:spacing w:before="100" w:beforeAutospacing="1" w:after="100" w:afterAutospacing="1"/>
    </w:pPr>
    <w:rPr>
      <w:noProof w:val="0"/>
    </w:rPr>
  </w:style>
  <w:style w:type="paragraph" w:customStyle="1" w:styleId="clan">
    <w:name w:val="clan"/>
    <w:basedOn w:val="Normal"/>
    <w:rsid w:val="007F1E1F"/>
    <w:pPr>
      <w:spacing w:before="100" w:beforeAutospacing="1" w:after="100" w:afterAutospacing="1"/>
    </w:pPr>
    <w:rPr>
      <w:noProof w:val="0"/>
    </w:rPr>
  </w:style>
  <w:style w:type="paragraph" w:customStyle="1" w:styleId="Normal1">
    <w:name w:val="Normal1"/>
    <w:basedOn w:val="Normal"/>
    <w:rsid w:val="007F1E1F"/>
    <w:pPr>
      <w:spacing w:before="100" w:beforeAutospacing="1" w:after="100" w:afterAutospacing="1"/>
    </w:pPr>
    <w:rPr>
      <w:noProof w:val="0"/>
    </w:rPr>
  </w:style>
  <w:style w:type="paragraph" w:styleId="NormalWeb">
    <w:name w:val="Normal (Web)"/>
    <w:basedOn w:val="Normal"/>
    <w:uiPriority w:val="99"/>
    <w:rsid w:val="007F1E1F"/>
    <w:pPr>
      <w:spacing w:before="100" w:beforeAutospacing="1" w:after="100" w:afterAutospacing="1"/>
    </w:pPr>
    <w:rPr>
      <w:noProof w:val="0"/>
    </w:rPr>
  </w:style>
  <w:style w:type="paragraph" w:styleId="Footer">
    <w:name w:val="footer"/>
    <w:basedOn w:val="Normal"/>
    <w:rsid w:val="007F1E1F"/>
    <w:pPr>
      <w:tabs>
        <w:tab w:val="center" w:pos="4320"/>
        <w:tab w:val="right" w:pos="8640"/>
      </w:tabs>
    </w:pPr>
  </w:style>
  <w:style w:type="character" w:styleId="PageNumber">
    <w:name w:val="page number"/>
    <w:basedOn w:val="DefaultParagraphFont"/>
    <w:rsid w:val="007F1E1F"/>
  </w:style>
  <w:style w:type="character" w:styleId="Hyperlink">
    <w:name w:val="Hyperlink"/>
    <w:uiPriority w:val="99"/>
    <w:unhideWhenUsed/>
    <w:rsid w:val="00223736"/>
    <w:rPr>
      <w:color w:val="0563C1"/>
      <w:u w:val="single"/>
    </w:rPr>
  </w:style>
  <w:style w:type="character" w:styleId="FollowedHyperlink">
    <w:name w:val="FollowedHyperlink"/>
    <w:basedOn w:val="DefaultParagraphFont"/>
    <w:rsid w:val="002043AB"/>
    <w:rPr>
      <w:color w:val="800080"/>
      <w:u w:val="single"/>
    </w:rPr>
  </w:style>
  <w:style w:type="character" w:customStyle="1" w:styleId="apple-converted-space">
    <w:name w:val="apple-converted-space"/>
    <w:basedOn w:val="DefaultParagraphFont"/>
    <w:rsid w:val="009F714F"/>
  </w:style>
  <w:style w:type="character" w:customStyle="1" w:styleId="italic">
    <w:name w:val="italic"/>
    <w:basedOn w:val="DefaultParagraphFont"/>
    <w:rsid w:val="009F714F"/>
  </w:style>
  <w:style w:type="character" w:styleId="CommentReference">
    <w:name w:val="annotation reference"/>
    <w:basedOn w:val="DefaultParagraphFont"/>
    <w:rsid w:val="00B729D2"/>
    <w:rPr>
      <w:sz w:val="16"/>
      <w:szCs w:val="16"/>
    </w:rPr>
  </w:style>
  <w:style w:type="paragraph" w:styleId="CommentText">
    <w:name w:val="annotation text"/>
    <w:basedOn w:val="Normal"/>
    <w:link w:val="CommentTextChar"/>
    <w:rsid w:val="00B729D2"/>
    <w:rPr>
      <w:sz w:val="20"/>
      <w:szCs w:val="20"/>
    </w:rPr>
  </w:style>
  <w:style w:type="character" w:customStyle="1" w:styleId="CommentTextChar">
    <w:name w:val="Comment Text Char"/>
    <w:basedOn w:val="DefaultParagraphFont"/>
    <w:link w:val="CommentText"/>
    <w:rsid w:val="00B729D2"/>
    <w:rPr>
      <w:noProof/>
      <w:lang w:val="en-US" w:eastAsia="en-US"/>
    </w:rPr>
  </w:style>
  <w:style w:type="paragraph" w:styleId="CommentSubject">
    <w:name w:val="annotation subject"/>
    <w:basedOn w:val="CommentText"/>
    <w:next w:val="CommentText"/>
    <w:link w:val="CommentSubjectChar"/>
    <w:rsid w:val="00B729D2"/>
    <w:rPr>
      <w:b/>
      <w:bCs/>
    </w:rPr>
  </w:style>
  <w:style w:type="character" w:customStyle="1" w:styleId="CommentSubjectChar">
    <w:name w:val="Comment Subject Char"/>
    <w:basedOn w:val="CommentTextChar"/>
    <w:link w:val="CommentSubject"/>
    <w:rsid w:val="00B729D2"/>
    <w:rPr>
      <w:b/>
      <w:bCs/>
      <w:noProof/>
      <w:lang w:val="en-US" w:eastAsia="en-US"/>
    </w:rPr>
  </w:style>
  <w:style w:type="paragraph" w:styleId="BalloonText">
    <w:name w:val="Balloon Text"/>
    <w:basedOn w:val="Normal"/>
    <w:link w:val="BalloonTextChar"/>
    <w:rsid w:val="00B729D2"/>
    <w:rPr>
      <w:rFonts w:ascii="Tahoma" w:hAnsi="Tahoma" w:cs="Tahoma"/>
      <w:sz w:val="16"/>
      <w:szCs w:val="16"/>
    </w:rPr>
  </w:style>
  <w:style w:type="character" w:customStyle="1" w:styleId="BalloonTextChar">
    <w:name w:val="Balloon Text Char"/>
    <w:basedOn w:val="DefaultParagraphFont"/>
    <w:link w:val="BalloonText"/>
    <w:rsid w:val="00B729D2"/>
    <w:rPr>
      <w:rFonts w:ascii="Tahoma" w:hAnsi="Tahoma" w:cs="Tahoma"/>
      <w:noProof/>
      <w:sz w:val="16"/>
      <w:szCs w:val="16"/>
      <w:lang w:val="en-US" w:eastAsia="en-US"/>
    </w:rPr>
  </w:style>
  <w:style w:type="paragraph" w:styleId="ListParagraph">
    <w:name w:val="List Paragraph"/>
    <w:basedOn w:val="Normal"/>
    <w:uiPriority w:val="99"/>
    <w:qFormat/>
    <w:rsid w:val="004566A2"/>
    <w:pPr>
      <w:spacing w:after="160" w:line="259" w:lineRule="auto"/>
      <w:ind w:left="720"/>
      <w:contextualSpacing/>
    </w:pPr>
    <w:rPr>
      <w:rFonts w:ascii="Calibri" w:eastAsia="Calibri" w:hAnsi="Calibri"/>
      <w:noProof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43A"/>
    <w:rPr>
      <w:noProof/>
      <w:sz w:val="24"/>
      <w:szCs w:val="24"/>
      <w:lang w:val="en-US" w:eastAsia="en-US"/>
    </w:rPr>
  </w:style>
  <w:style w:type="paragraph" w:styleId="Heading4">
    <w:name w:val="heading 4"/>
    <w:basedOn w:val="Normal"/>
    <w:qFormat/>
    <w:rsid w:val="007F1E1F"/>
    <w:pPr>
      <w:spacing w:before="100" w:beforeAutospacing="1" w:after="100" w:afterAutospacing="1"/>
      <w:outlineLvl w:val="3"/>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propisa">
    <w:name w:val="podnaslovpropisa"/>
    <w:basedOn w:val="Normal"/>
    <w:rsid w:val="007F1E1F"/>
    <w:pPr>
      <w:spacing w:before="100" w:beforeAutospacing="1" w:after="100" w:afterAutospacing="1"/>
    </w:pPr>
    <w:rPr>
      <w:noProof w:val="0"/>
    </w:rPr>
  </w:style>
  <w:style w:type="paragraph" w:customStyle="1" w:styleId="normalprored">
    <w:name w:val="normalprored"/>
    <w:basedOn w:val="Normal"/>
    <w:rsid w:val="007F1E1F"/>
    <w:pPr>
      <w:spacing w:before="100" w:beforeAutospacing="1" w:after="100" w:afterAutospacing="1"/>
    </w:pPr>
    <w:rPr>
      <w:noProof w:val="0"/>
    </w:rPr>
  </w:style>
  <w:style w:type="paragraph" w:customStyle="1" w:styleId="wyq060---pododeljak">
    <w:name w:val="wyq060---pododeljak"/>
    <w:basedOn w:val="Normal"/>
    <w:rsid w:val="007F1E1F"/>
    <w:pPr>
      <w:spacing w:before="100" w:beforeAutospacing="1" w:after="100" w:afterAutospacing="1"/>
    </w:pPr>
    <w:rPr>
      <w:noProof w:val="0"/>
    </w:rPr>
  </w:style>
  <w:style w:type="paragraph" w:customStyle="1" w:styleId="wyq110---naslov-clana">
    <w:name w:val="wyq110---naslov-clana"/>
    <w:basedOn w:val="Normal"/>
    <w:rsid w:val="007F1E1F"/>
    <w:pPr>
      <w:spacing w:before="100" w:beforeAutospacing="1" w:after="100" w:afterAutospacing="1"/>
    </w:pPr>
    <w:rPr>
      <w:noProof w:val="0"/>
    </w:rPr>
  </w:style>
  <w:style w:type="paragraph" w:customStyle="1" w:styleId="clan">
    <w:name w:val="clan"/>
    <w:basedOn w:val="Normal"/>
    <w:rsid w:val="007F1E1F"/>
    <w:pPr>
      <w:spacing w:before="100" w:beforeAutospacing="1" w:after="100" w:afterAutospacing="1"/>
    </w:pPr>
    <w:rPr>
      <w:noProof w:val="0"/>
    </w:rPr>
  </w:style>
  <w:style w:type="paragraph" w:customStyle="1" w:styleId="Normal1">
    <w:name w:val="Normal1"/>
    <w:basedOn w:val="Normal"/>
    <w:rsid w:val="007F1E1F"/>
    <w:pPr>
      <w:spacing w:before="100" w:beforeAutospacing="1" w:after="100" w:afterAutospacing="1"/>
    </w:pPr>
    <w:rPr>
      <w:noProof w:val="0"/>
    </w:rPr>
  </w:style>
  <w:style w:type="paragraph" w:styleId="NormalWeb">
    <w:name w:val="Normal (Web)"/>
    <w:basedOn w:val="Normal"/>
    <w:uiPriority w:val="99"/>
    <w:rsid w:val="007F1E1F"/>
    <w:pPr>
      <w:spacing w:before="100" w:beforeAutospacing="1" w:after="100" w:afterAutospacing="1"/>
    </w:pPr>
    <w:rPr>
      <w:noProof w:val="0"/>
    </w:rPr>
  </w:style>
  <w:style w:type="paragraph" w:styleId="Footer">
    <w:name w:val="footer"/>
    <w:basedOn w:val="Normal"/>
    <w:rsid w:val="007F1E1F"/>
    <w:pPr>
      <w:tabs>
        <w:tab w:val="center" w:pos="4320"/>
        <w:tab w:val="right" w:pos="8640"/>
      </w:tabs>
    </w:pPr>
  </w:style>
  <w:style w:type="character" w:styleId="PageNumber">
    <w:name w:val="page number"/>
    <w:basedOn w:val="DefaultParagraphFont"/>
    <w:rsid w:val="007F1E1F"/>
  </w:style>
  <w:style w:type="character" w:styleId="Hyperlink">
    <w:name w:val="Hyperlink"/>
    <w:uiPriority w:val="99"/>
    <w:unhideWhenUsed/>
    <w:rsid w:val="00223736"/>
    <w:rPr>
      <w:color w:val="0563C1"/>
      <w:u w:val="single"/>
    </w:rPr>
  </w:style>
  <w:style w:type="character" w:styleId="FollowedHyperlink">
    <w:name w:val="FollowedHyperlink"/>
    <w:basedOn w:val="DefaultParagraphFont"/>
    <w:rsid w:val="002043AB"/>
    <w:rPr>
      <w:color w:val="800080"/>
      <w:u w:val="single"/>
    </w:rPr>
  </w:style>
  <w:style w:type="character" w:customStyle="1" w:styleId="apple-converted-space">
    <w:name w:val="apple-converted-space"/>
    <w:basedOn w:val="DefaultParagraphFont"/>
    <w:rsid w:val="009F714F"/>
  </w:style>
  <w:style w:type="character" w:customStyle="1" w:styleId="italic">
    <w:name w:val="italic"/>
    <w:basedOn w:val="DefaultParagraphFont"/>
    <w:rsid w:val="009F714F"/>
  </w:style>
  <w:style w:type="character" w:styleId="CommentReference">
    <w:name w:val="annotation reference"/>
    <w:basedOn w:val="DefaultParagraphFont"/>
    <w:rsid w:val="00B729D2"/>
    <w:rPr>
      <w:sz w:val="16"/>
      <w:szCs w:val="16"/>
    </w:rPr>
  </w:style>
  <w:style w:type="paragraph" w:styleId="CommentText">
    <w:name w:val="annotation text"/>
    <w:basedOn w:val="Normal"/>
    <w:link w:val="CommentTextChar"/>
    <w:rsid w:val="00B729D2"/>
    <w:rPr>
      <w:sz w:val="20"/>
      <w:szCs w:val="20"/>
    </w:rPr>
  </w:style>
  <w:style w:type="character" w:customStyle="1" w:styleId="CommentTextChar">
    <w:name w:val="Comment Text Char"/>
    <w:basedOn w:val="DefaultParagraphFont"/>
    <w:link w:val="CommentText"/>
    <w:rsid w:val="00B729D2"/>
    <w:rPr>
      <w:noProof/>
      <w:lang w:val="en-US" w:eastAsia="en-US"/>
    </w:rPr>
  </w:style>
  <w:style w:type="paragraph" w:styleId="CommentSubject">
    <w:name w:val="annotation subject"/>
    <w:basedOn w:val="CommentText"/>
    <w:next w:val="CommentText"/>
    <w:link w:val="CommentSubjectChar"/>
    <w:rsid w:val="00B729D2"/>
    <w:rPr>
      <w:b/>
      <w:bCs/>
    </w:rPr>
  </w:style>
  <w:style w:type="character" w:customStyle="1" w:styleId="CommentSubjectChar">
    <w:name w:val="Comment Subject Char"/>
    <w:basedOn w:val="CommentTextChar"/>
    <w:link w:val="CommentSubject"/>
    <w:rsid w:val="00B729D2"/>
    <w:rPr>
      <w:b/>
      <w:bCs/>
      <w:noProof/>
      <w:lang w:val="en-US" w:eastAsia="en-US"/>
    </w:rPr>
  </w:style>
  <w:style w:type="paragraph" w:styleId="BalloonText">
    <w:name w:val="Balloon Text"/>
    <w:basedOn w:val="Normal"/>
    <w:link w:val="BalloonTextChar"/>
    <w:rsid w:val="00B729D2"/>
    <w:rPr>
      <w:rFonts w:ascii="Tahoma" w:hAnsi="Tahoma" w:cs="Tahoma"/>
      <w:sz w:val="16"/>
      <w:szCs w:val="16"/>
    </w:rPr>
  </w:style>
  <w:style w:type="character" w:customStyle="1" w:styleId="BalloonTextChar">
    <w:name w:val="Balloon Text Char"/>
    <w:basedOn w:val="DefaultParagraphFont"/>
    <w:link w:val="BalloonText"/>
    <w:rsid w:val="00B729D2"/>
    <w:rPr>
      <w:rFonts w:ascii="Tahoma" w:hAnsi="Tahoma" w:cs="Tahoma"/>
      <w:noProof/>
      <w:sz w:val="16"/>
      <w:szCs w:val="16"/>
      <w:lang w:val="en-US" w:eastAsia="en-US"/>
    </w:rPr>
  </w:style>
  <w:style w:type="paragraph" w:styleId="ListParagraph">
    <w:name w:val="List Paragraph"/>
    <w:basedOn w:val="Normal"/>
    <w:uiPriority w:val="99"/>
    <w:qFormat/>
    <w:rsid w:val="004566A2"/>
    <w:pPr>
      <w:spacing w:after="160" w:line="259" w:lineRule="auto"/>
      <w:ind w:left="720"/>
      <w:contextualSpacing/>
    </w:pPr>
    <w:rPr>
      <w:rFonts w:ascii="Calibri" w:eastAsia="Calibri" w:hAnsi="Calibri"/>
      <w:noProof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7852">
      <w:bodyDiv w:val="1"/>
      <w:marLeft w:val="0"/>
      <w:marRight w:val="0"/>
      <w:marTop w:val="0"/>
      <w:marBottom w:val="0"/>
      <w:divBdr>
        <w:top w:val="none" w:sz="0" w:space="0" w:color="auto"/>
        <w:left w:val="none" w:sz="0" w:space="0" w:color="auto"/>
        <w:bottom w:val="none" w:sz="0" w:space="0" w:color="auto"/>
        <w:right w:val="none" w:sz="0" w:space="0" w:color="auto"/>
      </w:divBdr>
    </w:div>
    <w:div w:id="394203966">
      <w:bodyDiv w:val="1"/>
      <w:marLeft w:val="0"/>
      <w:marRight w:val="0"/>
      <w:marTop w:val="0"/>
      <w:marBottom w:val="0"/>
      <w:divBdr>
        <w:top w:val="none" w:sz="0" w:space="0" w:color="auto"/>
        <w:left w:val="none" w:sz="0" w:space="0" w:color="auto"/>
        <w:bottom w:val="none" w:sz="0" w:space="0" w:color="auto"/>
        <w:right w:val="none" w:sz="0" w:space="0" w:color="auto"/>
      </w:divBdr>
    </w:div>
    <w:div w:id="612591142">
      <w:bodyDiv w:val="1"/>
      <w:marLeft w:val="0"/>
      <w:marRight w:val="0"/>
      <w:marTop w:val="0"/>
      <w:marBottom w:val="0"/>
      <w:divBdr>
        <w:top w:val="none" w:sz="0" w:space="0" w:color="auto"/>
        <w:left w:val="none" w:sz="0" w:space="0" w:color="auto"/>
        <w:bottom w:val="none" w:sz="0" w:space="0" w:color="auto"/>
        <w:right w:val="none" w:sz="0" w:space="0" w:color="auto"/>
      </w:divBdr>
    </w:div>
    <w:div w:id="948514657">
      <w:bodyDiv w:val="1"/>
      <w:marLeft w:val="0"/>
      <w:marRight w:val="0"/>
      <w:marTop w:val="0"/>
      <w:marBottom w:val="0"/>
      <w:divBdr>
        <w:top w:val="none" w:sz="0" w:space="0" w:color="auto"/>
        <w:left w:val="none" w:sz="0" w:space="0" w:color="auto"/>
        <w:bottom w:val="none" w:sz="0" w:space="0" w:color="auto"/>
        <w:right w:val="none" w:sz="0" w:space="0" w:color="auto"/>
      </w:divBdr>
    </w:div>
    <w:div w:id="1068962426">
      <w:bodyDiv w:val="1"/>
      <w:marLeft w:val="0"/>
      <w:marRight w:val="0"/>
      <w:marTop w:val="0"/>
      <w:marBottom w:val="0"/>
      <w:divBdr>
        <w:top w:val="none" w:sz="0" w:space="0" w:color="auto"/>
        <w:left w:val="none" w:sz="0" w:space="0" w:color="auto"/>
        <w:bottom w:val="none" w:sz="0" w:space="0" w:color="auto"/>
        <w:right w:val="none" w:sz="0" w:space="0" w:color="auto"/>
      </w:divBdr>
    </w:div>
    <w:div w:id="1413817416">
      <w:bodyDiv w:val="1"/>
      <w:marLeft w:val="0"/>
      <w:marRight w:val="0"/>
      <w:marTop w:val="0"/>
      <w:marBottom w:val="0"/>
      <w:divBdr>
        <w:top w:val="none" w:sz="0" w:space="0" w:color="auto"/>
        <w:left w:val="none" w:sz="0" w:space="0" w:color="auto"/>
        <w:bottom w:val="none" w:sz="0" w:space="0" w:color="auto"/>
        <w:right w:val="none" w:sz="0" w:space="0" w:color="auto"/>
      </w:divBdr>
    </w:div>
    <w:div w:id="1827934686">
      <w:bodyDiv w:val="1"/>
      <w:marLeft w:val="0"/>
      <w:marRight w:val="0"/>
      <w:marTop w:val="0"/>
      <w:marBottom w:val="0"/>
      <w:divBdr>
        <w:top w:val="none" w:sz="0" w:space="0" w:color="auto"/>
        <w:left w:val="none" w:sz="0" w:space="0" w:color="auto"/>
        <w:bottom w:val="none" w:sz="0" w:space="0" w:color="auto"/>
        <w:right w:val="none" w:sz="0" w:space="0" w:color="auto"/>
      </w:divBdr>
    </w:div>
    <w:div w:id="19276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be.eu/fileadmin/user_upload/NTCdocument/EN_12092014_EN_CCBE_1_1412929215.pdf" TargetMode="External"/><Relationship Id="rId18" Type="http://schemas.openxmlformats.org/officeDocument/2006/relationships/hyperlink" Target="http://www.ccbe.eu/fileadmin/user_upload/NTCdocument/CCBE_Recommendations1_119003492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cbe.eu/index.php?id=30&amp;L=0" TargetMode="External"/><Relationship Id="rId17" Type="http://schemas.openxmlformats.org/officeDocument/2006/relationships/hyperlink" Target="http://www.ccbe.eu/fileadmin/user_upload/NTCdocument/morgenbesser_guidanc1_1183976940.pdf" TargetMode="External"/><Relationship Id="rId2" Type="http://schemas.openxmlformats.org/officeDocument/2006/relationships/numbering" Target="numbering.xml"/><Relationship Id="rId16" Type="http://schemas.openxmlformats.org/officeDocument/2006/relationships/hyperlink" Target="http://www.ccbe.eu/fileadmin/user_upload/NTCdocument/EN_12092014_EN_CCBE_1_14129292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be.eu/index.php?id=94&amp;id_comite=61&amp;L=0" TargetMode="External"/><Relationship Id="rId5" Type="http://schemas.openxmlformats.org/officeDocument/2006/relationships/settings" Target="settings.xml"/><Relationship Id="rId15" Type="http://schemas.openxmlformats.org/officeDocument/2006/relationships/hyperlink" Target="http://www.ccbe.eu/index.php?id=94&amp;id_comite=61&amp;L=0" TargetMode="External"/><Relationship Id="rId10" Type="http://schemas.openxmlformats.org/officeDocument/2006/relationships/hyperlink" Target="https://e-justice.europa.eu/content_find_a_lawyer-334-en.d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cbe.eu/fileadmin/user_upload/NTCdocument/EN_CCBE_CoCpdf1_138297305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7D1A-121C-40A7-9D8D-C668659F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17600</Words>
  <Characters>100326</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ZAKON</vt:lpstr>
    </vt:vector>
  </TitlesOfParts>
  <Company>AKS</Company>
  <LinksUpToDate>false</LinksUpToDate>
  <CharactersWithSpaces>117691</CharactersWithSpaces>
  <SharedDoc>false</SharedDoc>
  <HLinks>
    <vt:vector size="54" baseType="variant">
      <vt:variant>
        <vt:i4>6225978</vt:i4>
      </vt:variant>
      <vt:variant>
        <vt:i4>24</vt:i4>
      </vt:variant>
      <vt:variant>
        <vt:i4>0</vt:i4>
      </vt:variant>
      <vt:variant>
        <vt:i4>5</vt:i4>
      </vt:variant>
      <vt:variant>
        <vt:lpwstr>http://www.ccbe.eu/fileadmin/user_upload/NTCdocument/CCBE_Recommendations1_1190034926.pdf</vt:lpwstr>
      </vt:variant>
      <vt:variant>
        <vt:lpwstr/>
      </vt:variant>
      <vt:variant>
        <vt:i4>4980774</vt:i4>
      </vt:variant>
      <vt:variant>
        <vt:i4>21</vt:i4>
      </vt:variant>
      <vt:variant>
        <vt:i4>0</vt:i4>
      </vt:variant>
      <vt:variant>
        <vt:i4>5</vt:i4>
      </vt:variant>
      <vt:variant>
        <vt:lpwstr>http://www.ccbe.eu/fileadmin/user_upload/NTCdocument/morgenbesser_guidanc1_1183976940.pdf</vt:lpwstr>
      </vt:variant>
      <vt:variant>
        <vt:lpwstr/>
      </vt:variant>
      <vt:variant>
        <vt:i4>6815780</vt:i4>
      </vt:variant>
      <vt:variant>
        <vt:i4>18</vt:i4>
      </vt:variant>
      <vt:variant>
        <vt:i4>0</vt:i4>
      </vt:variant>
      <vt:variant>
        <vt:i4>5</vt:i4>
      </vt:variant>
      <vt:variant>
        <vt:lpwstr>http://www.ccbe.eu/fileadmin/user_upload/NTCdocument/EN_12092014_EN_CCBE_1_1412929215.pdf</vt:lpwstr>
      </vt:variant>
      <vt:variant>
        <vt:lpwstr/>
      </vt:variant>
      <vt:variant>
        <vt:i4>1835115</vt:i4>
      </vt:variant>
      <vt:variant>
        <vt:i4>15</vt:i4>
      </vt:variant>
      <vt:variant>
        <vt:i4>0</vt:i4>
      </vt:variant>
      <vt:variant>
        <vt:i4>5</vt:i4>
      </vt:variant>
      <vt:variant>
        <vt:lpwstr>http://www.ccbe.eu/index.php?id=94&amp;id_comite=61&amp;L=0</vt:lpwstr>
      </vt:variant>
      <vt:variant>
        <vt:lpwstr/>
      </vt:variant>
      <vt:variant>
        <vt:i4>4063340</vt:i4>
      </vt:variant>
      <vt:variant>
        <vt:i4>12</vt:i4>
      </vt:variant>
      <vt:variant>
        <vt:i4>0</vt:i4>
      </vt:variant>
      <vt:variant>
        <vt:i4>5</vt:i4>
      </vt:variant>
      <vt:variant>
        <vt:lpwstr>http://www.ccbe.eu/fileadmin/user_upload/NTCdocument/EN_CCBE_CoCpdf1_1382973057.pdf</vt:lpwstr>
      </vt:variant>
      <vt:variant>
        <vt:lpwstr/>
      </vt:variant>
      <vt:variant>
        <vt:i4>6815780</vt:i4>
      </vt:variant>
      <vt:variant>
        <vt:i4>9</vt:i4>
      </vt:variant>
      <vt:variant>
        <vt:i4>0</vt:i4>
      </vt:variant>
      <vt:variant>
        <vt:i4>5</vt:i4>
      </vt:variant>
      <vt:variant>
        <vt:lpwstr>http://www.ccbe.eu/fileadmin/user_upload/NTCdocument/EN_12092014_EN_CCBE_1_1412929215.pdf</vt:lpwstr>
      </vt:variant>
      <vt:variant>
        <vt:lpwstr/>
      </vt:variant>
      <vt:variant>
        <vt:i4>3932194</vt:i4>
      </vt:variant>
      <vt:variant>
        <vt:i4>6</vt:i4>
      </vt:variant>
      <vt:variant>
        <vt:i4>0</vt:i4>
      </vt:variant>
      <vt:variant>
        <vt:i4>5</vt:i4>
      </vt:variant>
      <vt:variant>
        <vt:lpwstr>http://www.ccbe.eu/index.php?id=30&amp;L=0</vt:lpwstr>
      </vt:variant>
      <vt:variant>
        <vt:lpwstr/>
      </vt:variant>
      <vt:variant>
        <vt:i4>1835115</vt:i4>
      </vt:variant>
      <vt:variant>
        <vt:i4>3</vt:i4>
      </vt:variant>
      <vt:variant>
        <vt:i4>0</vt:i4>
      </vt:variant>
      <vt:variant>
        <vt:i4>5</vt:i4>
      </vt:variant>
      <vt:variant>
        <vt:lpwstr>http://www.ccbe.eu/index.php?id=94&amp;id_comite=61&amp;L=0</vt:lpwstr>
      </vt:variant>
      <vt:variant>
        <vt:lpwstr/>
      </vt:variant>
      <vt:variant>
        <vt:i4>4194366</vt:i4>
      </vt:variant>
      <vt:variant>
        <vt:i4>0</vt:i4>
      </vt:variant>
      <vt:variant>
        <vt:i4>0</vt:i4>
      </vt:variant>
      <vt:variant>
        <vt:i4>5</vt:i4>
      </vt:variant>
      <vt:variant>
        <vt:lpwstr>https://e-justice.europa.eu/content_find_a_lawyer-334-en.do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jaca</dc:creator>
  <cp:lastModifiedBy>Svetlana SV. Vekic</cp:lastModifiedBy>
  <cp:revision>2</cp:revision>
  <dcterms:created xsi:type="dcterms:W3CDTF">2016-05-04T06:35:00Z</dcterms:created>
  <dcterms:modified xsi:type="dcterms:W3CDTF">2016-05-04T06:35:00Z</dcterms:modified>
</cp:coreProperties>
</file>