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B68" w:rsidRPr="00D07DBA" w:rsidRDefault="00DC2B68" w:rsidP="00C121AB">
      <w:pPr>
        <w:tabs>
          <w:tab w:val="left" w:pos="720"/>
        </w:tabs>
        <w:autoSpaceDE w:val="0"/>
        <w:autoSpaceDN w:val="0"/>
        <w:adjustRightInd w:val="0"/>
        <w:ind w:firstLine="720"/>
        <w:jc w:val="both"/>
        <w:rPr>
          <w:rFonts w:ascii="Times New Roman" w:hAnsi="Times New Roman"/>
          <w:lang w:val="sr-Cyrl-CS"/>
        </w:rPr>
      </w:pPr>
      <w:bookmarkStart w:id="0" w:name="_GoBack"/>
      <w:bookmarkEnd w:id="0"/>
      <w:r w:rsidRPr="00D07DBA">
        <w:rPr>
          <w:rFonts w:ascii="Times New Roman" w:hAnsi="Times New Roman"/>
          <w:lang w:val="sr-Cyrl-CS"/>
        </w:rPr>
        <w:t>На основу члана 66. став 1. тач. 1, члана 68. став 2. и члана 88. став 1. Закона о адвокатури („Сл. гласник РС“ бр.31 од 09.05.2011.) на редовној годишњој скупштини дана 29.10.2011. и 12.11.2011., Адвокатска комора Србије доноси:</w:t>
      </w:r>
    </w:p>
    <w:p w:rsidR="00DC2B68" w:rsidRPr="00D07DBA" w:rsidRDefault="00DC2B68" w:rsidP="00C121AB">
      <w:pPr>
        <w:tabs>
          <w:tab w:val="left" w:pos="4284"/>
        </w:tabs>
        <w:autoSpaceDE w:val="0"/>
        <w:autoSpaceDN w:val="0"/>
        <w:adjustRightInd w:val="0"/>
        <w:jc w:val="both"/>
        <w:rPr>
          <w:rFonts w:ascii="Times New Roman" w:hAnsi="Times New Roman"/>
          <w:lang w:val="sr-Cyrl-CS"/>
        </w:rPr>
      </w:pPr>
      <w:r w:rsidRPr="00D07DBA">
        <w:rPr>
          <w:rFonts w:ascii="Times New Roman" w:hAnsi="Times New Roman"/>
          <w:lang w:val="sr-Cyrl-CS"/>
        </w:rPr>
        <w:tab/>
      </w:r>
    </w:p>
    <w:p w:rsidR="00EC555D" w:rsidRPr="00D07DBA" w:rsidRDefault="00EC555D" w:rsidP="00C121AB">
      <w:pPr>
        <w:tabs>
          <w:tab w:val="left" w:pos="4284"/>
        </w:tabs>
        <w:autoSpaceDE w:val="0"/>
        <w:autoSpaceDN w:val="0"/>
        <w:adjustRightInd w:val="0"/>
        <w:jc w:val="both"/>
        <w:rPr>
          <w:rFonts w:ascii="Times New Roman" w:hAnsi="Times New Roman"/>
          <w:lang w:val="sr-Cyrl-CS"/>
        </w:rPr>
      </w:pPr>
    </w:p>
    <w:p w:rsidR="00DC2B68" w:rsidRPr="00D07DBA" w:rsidRDefault="00DC2B68" w:rsidP="00C121AB">
      <w:pPr>
        <w:autoSpaceDE w:val="0"/>
        <w:autoSpaceDN w:val="0"/>
        <w:adjustRightInd w:val="0"/>
        <w:jc w:val="center"/>
        <w:rPr>
          <w:rFonts w:ascii="Times New Roman" w:hAnsi="Times New Roman"/>
          <w:b/>
          <w:sz w:val="36"/>
          <w:szCs w:val="36"/>
          <w:lang w:val="sr-Cyrl-CS"/>
        </w:rPr>
      </w:pPr>
      <w:r w:rsidRPr="00D07DBA">
        <w:rPr>
          <w:rFonts w:ascii="Times New Roman" w:hAnsi="Times New Roman"/>
          <w:b/>
          <w:sz w:val="36"/>
          <w:szCs w:val="36"/>
          <w:lang w:val="sr-Cyrl-CS"/>
        </w:rPr>
        <w:t>С  Т  А  Т  У  Т</w:t>
      </w:r>
    </w:p>
    <w:p w:rsidR="00DC2B68" w:rsidRPr="00D07DBA" w:rsidRDefault="00DC2B68" w:rsidP="00C121AB">
      <w:pPr>
        <w:autoSpaceDE w:val="0"/>
        <w:autoSpaceDN w:val="0"/>
        <w:adjustRightInd w:val="0"/>
        <w:jc w:val="center"/>
        <w:rPr>
          <w:rFonts w:ascii="Times New Roman" w:hAnsi="Times New Roman"/>
          <w:b/>
          <w:sz w:val="32"/>
          <w:szCs w:val="32"/>
          <w:lang w:val="sr-Cyrl-CS"/>
        </w:rPr>
      </w:pPr>
      <w:r w:rsidRPr="00D07DBA">
        <w:rPr>
          <w:rFonts w:ascii="Times New Roman" w:hAnsi="Times New Roman"/>
          <w:b/>
          <w:sz w:val="32"/>
          <w:szCs w:val="32"/>
          <w:lang w:val="sr-Cyrl-CS"/>
        </w:rPr>
        <w:t>АДВОКАТСКЕ КОМОРЕ СРБИЈЕ</w:t>
      </w:r>
    </w:p>
    <w:p w:rsidR="00DC2B68" w:rsidRPr="00D07DBA" w:rsidRDefault="00DC2B68" w:rsidP="00C121AB">
      <w:pPr>
        <w:tabs>
          <w:tab w:val="left" w:pos="5880"/>
        </w:tabs>
        <w:autoSpaceDE w:val="0"/>
        <w:autoSpaceDN w:val="0"/>
        <w:adjustRightInd w:val="0"/>
        <w:rPr>
          <w:rFonts w:ascii="Times New Roman" w:hAnsi="Times New Roman"/>
          <w:b/>
          <w:lang w:val="sr-Cyrl-CS"/>
        </w:rPr>
      </w:pPr>
    </w:p>
    <w:p w:rsidR="00DC2B68" w:rsidRPr="00D07DBA" w:rsidRDefault="00DC2B68" w:rsidP="00C121AB">
      <w:pPr>
        <w:tabs>
          <w:tab w:val="left" w:pos="5880"/>
        </w:tabs>
        <w:autoSpaceDE w:val="0"/>
        <w:autoSpaceDN w:val="0"/>
        <w:adjustRightInd w:val="0"/>
        <w:rPr>
          <w:rFonts w:ascii="Times New Roman" w:hAnsi="Times New Roman"/>
          <w:b/>
          <w:lang w:val="sr-Cyrl-CS"/>
        </w:rPr>
      </w:pPr>
      <w:r w:rsidRPr="00D07DBA">
        <w:rPr>
          <w:rFonts w:ascii="Times New Roman" w:hAnsi="Times New Roman"/>
          <w:b/>
          <w:lang w:val="sr-Cyrl-CS"/>
        </w:rPr>
        <w:tab/>
      </w:r>
    </w:p>
    <w:p w:rsidR="00DC2B68" w:rsidRPr="00D07DBA" w:rsidRDefault="00DC2B68" w:rsidP="00EC555D">
      <w:pPr>
        <w:ind w:firstLine="480"/>
        <w:rPr>
          <w:rFonts w:ascii="Times New Roman" w:hAnsi="Times New Roman"/>
          <w:b/>
          <w:lang w:val="sr-Cyrl-CS"/>
        </w:rPr>
      </w:pPr>
      <w:r w:rsidRPr="00D07DBA">
        <w:rPr>
          <w:rFonts w:ascii="Times New Roman" w:hAnsi="Times New Roman"/>
          <w:b/>
          <w:lang w:val="sr-Cyrl-CS"/>
        </w:rPr>
        <w:t>I  ОПШТЕ ОДРЕДБЕ</w:t>
      </w:r>
    </w:p>
    <w:p w:rsidR="00DC2B68" w:rsidRPr="00D07DBA" w:rsidRDefault="00DC2B68" w:rsidP="00C121AB">
      <w:pPr>
        <w:rPr>
          <w:rFonts w:ascii="Times New Roman" w:hAnsi="Times New Roman"/>
          <w:lang w:val="sr-Cyrl-CS"/>
        </w:rPr>
      </w:pPr>
    </w:p>
    <w:p w:rsidR="00D144F9" w:rsidRPr="00D07DBA" w:rsidRDefault="00D144F9" w:rsidP="00C121AB">
      <w:pPr>
        <w:rPr>
          <w:rFonts w:ascii="Times New Roman" w:hAnsi="Times New Roman"/>
          <w:lang w:val="sr-Cyrl-CS"/>
        </w:rPr>
      </w:pPr>
    </w:p>
    <w:p w:rsidR="00DC2B68" w:rsidRPr="00D07DBA" w:rsidRDefault="00DC2B68" w:rsidP="00DC2B68">
      <w:pPr>
        <w:spacing w:after="120"/>
        <w:jc w:val="center"/>
        <w:rPr>
          <w:rFonts w:ascii="Times New Roman" w:hAnsi="Times New Roman"/>
          <w:b/>
          <w:lang w:val="sr-Cyrl-CS"/>
        </w:rPr>
      </w:pPr>
      <w:r w:rsidRPr="00D07DBA">
        <w:rPr>
          <w:rFonts w:ascii="Times New Roman" w:hAnsi="Times New Roman"/>
          <w:b/>
          <w:lang w:val="sr-Cyrl-CS"/>
        </w:rPr>
        <w:t>Члан 1.</w:t>
      </w:r>
    </w:p>
    <w:p w:rsidR="00DC2B68" w:rsidRPr="00D07DBA" w:rsidRDefault="00DC2B68" w:rsidP="00C121AB">
      <w:pPr>
        <w:ind w:firstLine="720"/>
        <w:jc w:val="both"/>
        <w:rPr>
          <w:rFonts w:ascii="Times New Roman" w:hAnsi="Times New Roman"/>
          <w:szCs w:val="22"/>
          <w:lang w:val="sr-Cyrl-CS"/>
        </w:rPr>
      </w:pPr>
      <w:r w:rsidRPr="00D07DBA">
        <w:rPr>
          <w:rFonts w:ascii="Times New Roman" w:hAnsi="Times New Roman"/>
          <w:szCs w:val="22"/>
          <w:lang w:val="sr-Cyrl-CS"/>
        </w:rPr>
        <w:t xml:space="preserve">Овим </w:t>
      </w:r>
      <w:r w:rsidR="00380089" w:rsidRPr="00D07DBA">
        <w:rPr>
          <w:rFonts w:ascii="Times New Roman" w:hAnsi="Times New Roman"/>
          <w:szCs w:val="22"/>
          <w:lang w:val="sr-Cyrl-CS"/>
        </w:rPr>
        <w:t>С</w:t>
      </w:r>
      <w:r w:rsidRPr="00D07DBA">
        <w:rPr>
          <w:rFonts w:ascii="Times New Roman" w:hAnsi="Times New Roman"/>
          <w:szCs w:val="22"/>
          <w:lang w:val="sr-Cyrl-CS"/>
        </w:rPr>
        <w:t xml:space="preserve">татутом се уређују: задаци и послови, унутрашња организација Адвокатске коморе Србије, избор и делокруг њених органа, начин вршења јавних овлашћења и друга питања од значаја за рад Адвокатске коморе Србије и адвокатских комора у њеном саставу. </w:t>
      </w:r>
    </w:p>
    <w:p w:rsidR="00DC2B68" w:rsidRPr="00D07DBA" w:rsidRDefault="00DC2B68" w:rsidP="00C121AB">
      <w:pPr>
        <w:ind w:firstLine="720"/>
        <w:jc w:val="both"/>
        <w:rPr>
          <w:rFonts w:ascii="Times New Roman" w:hAnsi="Times New Roman"/>
          <w:szCs w:val="22"/>
          <w:lang w:val="sr-Cyrl-CS"/>
        </w:rPr>
      </w:pPr>
    </w:p>
    <w:p w:rsidR="00DC2B68" w:rsidRPr="00D07DBA" w:rsidRDefault="00DC2B68" w:rsidP="00DC2B68">
      <w:pPr>
        <w:autoSpaceDE w:val="0"/>
        <w:autoSpaceDN w:val="0"/>
        <w:adjustRightInd w:val="0"/>
        <w:spacing w:after="120"/>
        <w:jc w:val="center"/>
        <w:rPr>
          <w:rFonts w:ascii="Times New Roman" w:hAnsi="Times New Roman"/>
          <w:b/>
          <w:lang w:val="sr-Cyrl-CS"/>
        </w:rPr>
      </w:pPr>
      <w:r w:rsidRPr="00D07DBA">
        <w:rPr>
          <w:rFonts w:ascii="Times New Roman" w:hAnsi="Times New Roman"/>
          <w:b/>
          <w:lang w:val="sr-Cyrl-CS"/>
        </w:rPr>
        <w:t>Члан 2.</w:t>
      </w:r>
    </w:p>
    <w:p w:rsidR="00DC2B68" w:rsidRPr="00D07DBA" w:rsidRDefault="00FE79EE" w:rsidP="00C121AB">
      <w:pPr>
        <w:autoSpaceDE w:val="0"/>
        <w:autoSpaceDN w:val="0"/>
        <w:adjustRightInd w:val="0"/>
        <w:spacing w:after="120"/>
        <w:ind w:firstLine="720"/>
        <w:jc w:val="both"/>
        <w:rPr>
          <w:rFonts w:ascii="Times New Roman" w:hAnsi="Times New Roman"/>
          <w:lang w:val="sr-Cyrl-CS"/>
        </w:rPr>
      </w:pPr>
      <w:r>
        <w:rPr>
          <w:rFonts w:ascii="Times New Roman" w:hAnsi="Times New Roman"/>
          <w:lang w:val="sr-Cyrl-CS"/>
        </w:rPr>
        <w:t>Назив Адвокатске коморе Србије</w:t>
      </w:r>
      <w:r w:rsidR="00DC2B68" w:rsidRPr="00D07DBA">
        <w:rPr>
          <w:rFonts w:ascii="Times New Roman" w:hAnsi="Times New Roman"/>
          <w:lang w:val="sr-Cyrl-CS"/>
        </w:rPr>
        <w:t xml:space="preserve"> је:</w:t>
      </w:r>
    </w:p>
    <w:p w:rsidR="00DC2B68" w:rsidRPr="00D07DBA" w:rsidRDefault="00DC2B68" w:rsidP="00C121AB">
      <w:pPr>
        <w:autoSpaceDE w:val="0"/>
        <w:autoSpaceDN w:val="0"/>
        <w:adjustRightInd w:val="0"/>
        <w:spacing w:after="120"/>
        <w:ind w:firstLine="720"/>
        <w:jc w:val="both"/>
        <w:rPr>
          <w:rFonts w:ascii="Times New Roman" w:hAnsi="Times New Roman"/>
          <w:lang w:val="sr-Cyrl-CS"/>
        </w:rPr>
      </w:pPr>
      <w:r w:rsidRPr="00D07DBA">
        <w:rPr>
          <w:rFonts w:ascii="Times New Roman" w:hAnsi="Times New Roman"/>
          <w:lang w:val="sr-Cyrl-CS"/>
        </w:rPr>
        <w:t>“Адвокатска комора Србије” написан је на српском језику и ћириличким писмом.</w:t>
      </w:r>
    </w:p>
    <w:p w:rsidR="00DC2B68" w:rsidRPr="00D07DBA" w:rsidRDefault="00DC2B68" w:rsidP="00342684">
      <w:pPr>
        <w:autoSpaceDE w:val="0"/>
        <w:autoSpaceDN w:val="0"/>
        <w:adjustRightInd w:val="0"/>
        <w:spacing w:after="120"/>
        <w:ind w:firstLine="720"/>
        <w:jc w:val="both"/>
        <w:rPr>
          <w:rFonts w:ascii="Times New Roman" w:hAnsi="Times New Roman"/>
          <w:lang w:val="sr-Cyrl-CS"/>
        </w:rPr>
      </w:pPr>
      <w:r w:rsidRPr="00D07DBA">
        <w:rPr>
          <w:rFonts w:ascii="Times New Roman" w:hAnsi="Times New Roman"/>
          <w:lang w:val="sr-Cyrl-CS"/>
        </w:rPr>
        <w:t>Седиште Адвокатске коморе је у Београду, ул. Дечанска 13.</w:t>
      </w:r>
    </w:p>
    <w:p w:rsidR="00DC2B68" w:rsidRPr="00D07DBA" w:rsidRDefault="00DC2B68" w:rsidP="00DC2B68">
      <w:pPr>
        <w:spacing w:after="120"/>
        <w:jc w:val="center"/>
        <w:rPr>
          <w:rFonts w:ascii="Times New Roman" w:hAnsi="Times New Roman"/>
          <w:b/>
          <w:szCs w:val="22"/>
          <w:lang w:val="sr-Cyrl-CS"/>
        </w:rPr>
      </w:pPr>
      <w:r w:rsidRPr="00D07DBA">
        <w:rPr>
          <w:rFonts w:ascii="Times New Roman" w:hAnsi="Times New Roman"/>
          <w:b/>
          <w:szCs w:val="22"/>
          <w:lang w:val="sr-Cyrl-CS"/>
        </w:rPr>
        <w:t>Члан  3.</w:t>
      </w:r>
    </w:p>
    <w:p w:rsidR="00DC2B68" w:rsidRPr="00D07DBA" w:rsidRDefault="00DC2B68" w:rsidP="00C121AB">
      <w:pPr>
        <w:autoSpaceDE w:val="0"/>
        <w:autoSpaceDN w:val="0"/>
        <w:adjustRightInd w:val="0"/>
        <w:spacing w:after="120"/>
        <w:ind w:firstLine="720"/>
        <w:jc w:val="both"/>
        <w:rPr>
          <w:rFonts w:ascii="Times New Roman" w:hAnsi="Times New Roman"/>
          <w:lang w:val="sr-Cyrl-CS"/>
        </w:rPr>
      </w:pPr>
      <w:r w:rsidRPr="00D07DBA">
        <w:rPr>
          <w:rFonts w:ascii="Times New Roman" w:hAnsi="Times New Roman"/>
          <w:lang w:val="sr-Cyrl-CS"/>
        </w:rPr>
        <w:t>Адвокатска комора Србије има свој печат округлог облика са називом и седиштем на српском језику и ћириличким писмом.</w:t>
      </w:r>
    </w:p>
    <w:p w:rsidR="00DC2B68" w:rsidRPr="00D07DBA" w:rsidRDefault="00DC2B68" w:rsidP="00C121AB">
      <w:pPr>
        <w:spacing w:after="120"/>
        <w:ind w:firstLine="720"/>
        <w:jc w:val="both"/>
        <w:rPr>
          <w:rFonts w:ascii="Times New Roman" w:hAnsi="Times New Roman"/>
          <w:szCs w:val="22"/>
          <w:lang w:val="sr-Cyrl-CS"/>
        </w:rPr>
      </w:pPr>
      <w:r w:rsidRPr="00D07DBA">
        <w:rPr>
          <w:rFonts w:ascii="Times New Roman" w:hAnsi="Times New Roman"/>
          <w:szCs w:val="22"/>
          <w:lang w:val="sr-Cyrl-CS"/>
        </w:rPr>
        <w:t xml:space="preserve">Печат </w:t>
      </w:r>
      <w:r w:rsidRPr="00D07DBA">
        <w:rPr>
          <w:rFonts w:ascii="Times New Roman" w:hAnsi="Times New Roman"/>
          <w:lang w:val="sr-Cyrl-CS"/>
        </w:rPr>
        <w:t>Адвокатске коморе Србије</w:t>
      </w:r>
      <w:r w:rsidRPr="00D07DBA">
        <w:rPr>
          <w:rFonts w:ascii="Times New Roman" w:hAnsi="Times New Roman"/>
          <w:szCs w:val="22"/>
          <w:lang w:val="sr-Cyrl-CS"/>
        </w:rPr>
        <w:t xml:space="preserve"> је округлог облика, пречника 2,5 цм и садржи назив </w:t>
      </w:r>
      <w:r w:rsidRPr="00D07DBA">
        <w:rPr>
          <w:rFonts w:ascii="Times New Roman" w:hAnsi="Times New Roman"/>
          <w:lang w:val="sr-Cyrl-CS"/>
        </w:rPr>
        <w:t>и</w:t>
      </w:r>
      <w:r w:rsidRPr="00D07DBA">
        <w:rPr>
          <w:rFonts w:ascii="Times New Roman" w:hAnsi="Times New Roman"/>
          <w:szCs w:val="22"/>
          <w:lang w:val="sr-Cyrl-CS"/>
        </w:rPr>
        <w:t xml:space="preserve"> седиште Адвокатске коморе Србије и редни број печата. </w:t>
      </w:r>
    </w:p>
    <w:p w:rsidR="00DC2B68" w:rsidRPr="00D07DBA" w:rsidRDefault="00DC2B68" w:rsidP="00C121AB">
      <w:pPr>
        <w:spacing w:after="120"/>
        <w:ind w:firstLine="720"/>
        <w:jc w:val="both"/>
        <w:rPr>
          <w:rFonts w:ascii="Times New Roman" w:hAnsi="Times New Roman"/>
          <w:szCs w:val="22"/>
          <w:lang w:val="sr-Cyrl-CS"/>
        </w:rPr>
      </w:pPr>
      <w:r w:rsidRPr="00D07DBA">
        <w:rPr>
          <w:rFonts w:ascii="Times New Roman" w:hAnsi="Times New Roman"/>
          <w:szCs w:val="22"/>
          <w:lang w:val="sr-Cyrl-CS"/>
        </w:rPr>
        <w:t>Осим  печата из става 2. овог члана, у употреби у Адвокатској комори Србије су и следећи печати: Адвокатска комора Србија – Дисциплински тужилац, Адвокатска комора Србија – Дисциплински суд, Адвокатска комора Србија – Адвокатска академија.</w:t>
      </w:r>
    </w:p>
    <w:p w:rsidR="00DC2B68" w:rsidRPr="00D07DBA" w:rsidRDefault="00DC2B68" w:rsidP="00C121AB">
      <w:pPr>
        <w:spacing w:after="120"/>
        <w:ind w:firstLine="720"/>
        <w:jc w:val="both"/>
        <w:rPr>
          <w:rFonts w:ascii="Times New Roman" w:hAnsi="Times New Roman"/>
          <w:szCs w:val="22"/>
          <w:lang w:val="sr-Cyrl-CS"/>
        </w:rPr>
      </w:pPr>
      <w:r w:rsidRPr="00D07DBA">
        <w:rPr>
          <w:rFonts w:ascii="Times New Roman" w:hAnsi="Times New Roman"/>
          <w:szCs w:val="22"/>
          <w:lang w:val="sr-Cyrl-CS"/>
        </w:rPr>
        <w:t>Адвокатска комора Србије има свој штамбиљ који је правоугаоног облика величине 5,5 цм х 2,5 цм и садржи назив и</w:t>
      </w:r>
      <w:r w:rsidRPr="00D07DBA">
        <w:rPr>
          <w:rFonts w:ascii="Times New Roman" w:hAnsi="Times New Roman"/>
          <w:lang w:val="sr-Cyrl-CS"/>
        </w:rPr>
        <w:t xml:space="preserve"> </w:t>
      </w:r>
      <w:r w:rsidRPr="00D07DBA">
        <w:rPr>
          <w:rFonts w:ascii="Times New Roman" w:hAnsi="Times New Roman"/>
          <w:szCs w:val="22"/>
          <w:lang w:val="sr-Cyrl-CS"/>
        </w:rPr>
        <w:t>седиште</w:t>
      </w:r>
      <w:r w:rsidRPr="00D07DBA">
        <w:rPr>
          <w:rFonts w:ascii="Times New Roman" w:hAnsi="Times New Roman"/>
          <w:lang w:val="sr-Cyrl-CS"/>
        </w:rPr>
        <w:t xml:space="preserve"> Адвокатск</w:t>
      </w:r>
      <w:r w:rsidR="00380089" w:rsidRPr="00D07DBA">
        <w:rPr>
          <w:rFonts w:ascii="Times New Roman" w:hAnsi="Times New Roman"/>
          <w:lang w:val="sr-Cyrl-CS"/>
        </w:rPr>
        <w:t xml:space="preserve">е </w:t>
      </w:r>
      <w:r w:rsidRPr="00D07DBA">
        <w:rPr>
          <w:rFonts w:ascii="Times New Roman" w:hAnsi="Times New Roman"/>
          <w:lang w:val="sr-Cyrl-CS"/>
        </w:rPr>
        <w:t>комор</w:t>
      </w:r>
      <w:r w:rsidR="00380089" w:rsidRPr="00D07DBA">
        <w:rPr>
          <w:rFonts w:ascii="Times New Roman" w:hAnsi="Times New Roman"/>
          <w:lang w:val="sr-Cyrl-CS"/>
        </w:rPr>
        <w:t>е</w:t>
      </w:r>
      <w:r w:rsidRPr="00D07DBA">
        <w:rPr>
          <w:rFonts w:ascii="Times New Roman" w:hAnsi="Times New Roman"/>
          <w:lang w:val="sr-Cyrl-CS"/>
        </w:rPr>
        <w:t xml:space="preserve"> Србије</w:t>
      </w:r>
      <w:r w:rsidRPr="00D07DBA">
        <w:rPr>
          <w:rFonts w:ascii="Times New Roman" w:hAnsi="Times New Roman"/>
          <w:szCs w:val="22"/>
          <w:lang w:val="sr-Cyrl-CS"/>
        </w:rPr>
        <w:t xml:space="preserve">, простор за деловодни број и датум и редни број штамбиља. </w:t>
      </w:r>
    </w:p>
    <w:p w:rsidR="00DC2B68" w:rsidRPr="00D07DBA" w:rsidRDefault="00DC2B68" w:rsidP="00D144F9">
      <w:pPr>
        <w:ind w:firstLine="720"/>
        <w:jc w:val="both"/>
        <w:rPr>
          <w:rFonts w:ascii="Times New Roman" w:hAnsi="Times New Roman"/>
          <w:szCs w:val="22"/>
          <w:lang w:val="sr-Cyrl-CS"/>
        </w:rPr>
      </w:pPr>
      <w:r w:rsidRPr="00D07DBA">
        <w:rPr>
          <w:rFonts w:ascii="Times New Roman" w:hAnsi="Times New Roman"/>
          <w:lang w:val="sr-Cyrl-CS"/>
        </w:rPr>
        <w:t>Адвокатска комора Србије</w:t>
      </w:r>
      <w:r w:rsidRPr="00D07DBA">
        <w:rPr>
          <w:rFonts w:ascii="Times New Roman" w:hAnsi="Times New Roman"/>
          <w:szCs w:val="22"/>
          <w:lang w:val="sr-Cyrl-CS"/>
        </w:rPr>
        <w:t xml:space="preserve"> води књигу печата и штамбиља у коју се уноси отисак печата, односно штамбиља и пријемног штамбиља према редном броју и подаци о лицу које је задужено са печатом, односно штамбиљом и његов потпис и доноси посебан правилнник којим се ближе уређује начин коришћења печата и штамбиља.</w:t>
      </w:r>
    </w:p>
    <w:p w:rsidR="00D144F9" w:rsidRPr="00D07DBA" w:rsidRDefault="00D144F9" w:rsidP="00D144F9">
      <w:pPr>
        <w:ind w:firstLine="720"/>
        <w:jc w:val="both"/>
        <w:rPr>
          <w:rFonts w:ascii="Times New Roman" w:hAnsi="Times New Roman"/>
          <w:szCs w:val="22"/>
          <w:lang w:val="sr-Cyrl-CS"/>
        </w:rPr>
      </w:pPr>
    </w:p>
    <w:p w:rsidR="00DC2B68" w:rsidRPr="00D07DBA" w:rsidRDefault="00DC2B68" w:rsidP="00C96EFD">
      <w:pPr>
        <w:spacing w:after="120"/>
        <w:jc w:val="center"/>
        <w:rPr>
          <w:rFonts w:ascii="Times New Roman" w:hAnsi="Times New Roman"/>
          <w:b/>
          <w:szCs w:val="22"/>
          <w:lang w:val="sr-Cyrl-CS"/>
        </w:rPr>
      </w:pPr>
      <w:r w:rsidRPr="00D07DBA">
        <w:rPr>
          <w:rFonts w:ascii="Times New Roman" w:hAnsi="Times New Roman"/>
          <w:b/>
          <w:szCs w:val="22"/>
          <w:lang w:val="sr-Cyrl-CS"/>
        </w:rPr>
        <w:t>Члан 4.</w:t>
      </w:r>
    </w:p>
    <w:p w:rsidR="00DC2B68" w:rsidRPr="00D07DBA" w:rsidRDefault="00DC2B68" w:rsidP="00C121AB">
      <w:pPr>
        <w:spacing w:after="120"/>
        <w:ind w:firstLine="720"/>
        <w:rPr>
          <w:rFonts w:ascii="Times New Roman" w:hAnsi="Times New Roman"/>
          <w:szCs w:val="22"/>
          <w:lang w:val="sr-Cyrl-CS"/>
        </w:rPr>
      </w:pPr>
      <w:r w:rsidRPr="00D07DBA">
        <w:rPr>
          <w:rFonts w:ascii="Times New Roman" w:hAnsi="Times New Roman"/>
          <w:lang w:val="sr-Cyrl-CS"/>
        </w:rPr>
        <w:t>Адвокатска комора Србије</w:t>
      </w:r>
      <w:r w:rsidRPr="00D07DBA">
        <w:rPr>
          <w:rFonts w:ascii="Times New Roman" w:hAnsi="Times New Roman"/>
          <w:szCs w:val="22"/>
          <w:lang w:val="sr-Cyrl-CS"/>
        </w:rPr>
        <w:t xml:space="preserve"> има амблем.</w:t>
      </w:r>
    </w:p>
    <w:p w:rsidR="00C96EFD" w:rsidRPr="00D07DBA" w:rsidRDefault="00DC2B68" w:rsidP="00BA263E">
      <w:pPr>
        <w:ind w:firstLine="720"/>
        <w:jc w:val="both"/>
        <w:rPr>
          <w:rFonts w:ascii="Times New Roman" w:hAnsi="Times New Roman"/>
          <w:szCs w:val="22"/>
          <w:lang w:val="sr-Cyrl-CS"/>
        </w:rPr>
      </w:pPr>
      <w:r w:rsidRPr="00D07DBA">
        <w:rPr>
          <w:rFonts w:ascii="Times New Roman" w:hAnsi="Times New Roman"/>
          <w:szCs w:val="22"/>
          <w:lang w:val="sr-Cyrl-CS"/>
        </w:rPr>
        <w:t xml:space="preserve">Амблем </w:t>
      </w:r>
      <w:r w:rsidRPr="00D07DBA">
        <w:rPr>
          <w:rFonts w:ascii="Times New Roman" w:hAnsi="Times New Roman"/>
          <w:lang w:val="sr-Cyrl-CS"/>
        </w:rPr>
        <w:t>Адвокатск</w:t>
      </w:r>
      <w:r w:rsidR="00C96EFD" w:rsidRPr="00D07DBA">
        <w:rPr>
          <w:rFonts w:ascii="Times New Roman" w:hAnsi="Times New Roman"/>
          <w:lang w:val="sr-Cyrl-CS"/>
        </w:rPr>
        <w:t>е</w:t>
      </w:r>
      <w:r w:rsidRPr="00D07DBA">
        <w:rPr>
          <w:rFonts w:ascii="Times New Roman" w:hAnsi="Times New Roman"/>
          <w:lang w:val="sr-Cyrl-CS"/>
        </w:rPr>
        <w:t xml:space="preserve"> комор</w:t>
      </w:r>
      <w:r w:rsidR="00C96EFD" w:rsidRPr="00D07DBA">
        <w:rPr>
          <w:rFonts w:ascii="Times New Roman" w:hAnsi="Times New Roman"/>
          <w:lang w:val="sr-Cyrl-CS"/>
        </w:rPr>
        <w:t>е</w:t>
      </w:r>
      <w:r w:rsidRPr="00D07DBA">
        <w:rPr>
          <w:rFonts w:ascii="Times New Roman" w:hAnsi="Times New Roman"/>
          <w:lang w:val="sr-Cyrl-CS"/>
        </w:rPr>
        <w:t xml:space="preserve"> Србије</w:t>
      </w:r>
      <w:r w:rsidRPr="00D07DBA">
        <w:rPr>
          <w:rFonts w:ascii="Times New Roman" w:hAnsi="Times New Roman"/>
          <w:szCs w:val="22"/>
          <w:lang w:val="sr-Cyrl-CS"/>
        </w:rPr>
        <w:t xml:space="preserve"> је неправилног кружног облика са два концентрична круга. У првом кругу је Темида, грчка богиња правде са повезаним очима, са мачем у десној руци, теразијама у левој руци и штитом са леве стране постоља на коме је </w:t>
      </w:r>
      <w:r w:rsidRPr="00D07DBA">
        <w:rPr>
          <w:rFonts w:ascii="Times New Roman" w:hAnsi="Times New Roman"/>
          <w:szCs w:val="22"/>
          <w:lang w:val="sr-Cyrl-CS"/>
        </w:rPr>
        <w:lastRenderedPageBreak/>
        <w:t xml:space="preserve">уписана 1862. година. Други круг је оквир амблема. Између кругова исписан је </w:t>
      </w:r>
      <w:r w:rsidRPr="00D07DBA">
        <w:rPr>
          <w:rFonts w:ascii="Times New Roman" w:hAnsi="Times New Roman"/>
          <w:lang w:val="sr-Cyrl-CS"/>
        </w:rPr>
        <w:t>на српском језику и ћириличким писмом</w:t>
      </w:r>
      <w:r w:rsidRPr="00D07DBA">
        <w:rPr>
          <w:rFonts w:ascii="Times New Roman" w:hAnsi="Times New Roman"/>
          <w:szCs w:val="22"/>
          <w:lang w:val="sr-Cyrl-CS"/>
        </w:rPr>
        <w:t xml:space="preserve"> текст:  </w:t>
      </w:r>
      <w:r w:rsidR="00C96EFD" w:rsidRPr="00D07DBA">
        <w:rPr>
          <w:rFonts w:ascii="Times New Roman" w:hAnsi="Times New Roman"/>
          <w:szCs w:val="22"/>
          <w:lang w:val="sr-Cyrl-CS"/>
        </w:rPr>
        <w:t>„</w:t>
      </w:r>
      <w:r w:rsidRPr="00D07DBA">
        <w:rPr>
          <w:rFonts w:ascii="Times New Roman" w:hAnsi="Times New Roman"/>
          <w:szCs w:val="22"/>
          <w:lang w:val="sr-Cyrl-CS"/>
        </w:rPr>
        <w:t>Адвокатска комора Србије</w:t>
      </w:r>
      <w:r w:rsidR="00C96EFD" w:rsidRPr="00D07DBA">
        <w:rPr>
          <w:rFonts w:ascii="Times New Roman" w:hAnsi="Times New Roman"/>
          <w:szCs w:val="22"/>
          <w:lang w:val="sr-Cyrl-CS"/>
        </w:rPr>
        <w:t>“</w:t>
      </w:r>
      <w:r w:rsidRPr="00D07DBA">
        <w:rPr>
          <w:rFonts w:ascii="Times New Roman" w:hAnsi="Times New Roman"/>
          <w:szCs w:val="22"/>
          <w:lang w:val="sr-Cyrl-CS"/>
        </w:rPr>
        <w:t>.</w:t>
      </w:r>
    </w:p>
    <w:p w:rsidR="00DC2B68" w:rsidRPr="00D07DBA" w:rsidRDefault="00DC2B68" w:rsidP="00BA263E">
      <w:pPr>
        <w:ind w:firstLine="720"/>
        <w:jc w:val="both"/>
        <w:rPr>
          <w:rFonts w:ascii="Times New Roman" w:hAnsi="Times New Roman"/>
          <w:szCs w:val="22"/>
          <w:lang w:val="sr-Cyrl-CS"/>
        </w:rPr>
      </w:pPr>
    </w:p>
    <w:p w:rsidR="00DC2B68" w:rsidRPr="00D07DBA" w:rsidRDefault="00DC2B68" w:rsidP="00C96EFD">
      <w:pPr>
        <w:autoSpaceDE w:val="0"/>
        <w:autoSpaceDN w:val="0"/>
        <w:adjustRightInd w:val="0"/>
        <w:spacing w:after="120"/>
        <w:jc w:val="center"/>
        <w:rPr>
          <w:rFonts w:ascii="Times New Roman" w:hAnsi="Times New Roman"/>
          <w:b/>
          <w:lang w:val="sr-Cyrl-CS"/>
        </w:rPr>
      </w:pPr>
      <w:r w:rsidRPr="00D07DBA">
        <w:rPr>
          <w:rFonts w:ascii="Times New Roman" w:hAnsi="Times New Roman"/>
          <w:b/>
          <w:lang w:val="sr-Cyrl-CS"/>
        </w:rPr>
        <w:t>Члан 5.</w:t>
      </w:r>
    </w:p>
    <w:p w:rsidR="00DC2B68" w:rsidRPr="00D07DBA" w:rsidRDefault="00DC2B68" w:rsidP="00D144F9">
      <w:pPr>
        <w:autoSpaceDE w:val="0"/>
        <w:autoSpaceDN w:val="0"/>
        <w:adjustRightInd w:val="0"/>
        <w:ind w:firstLine="720"/>
        <w:jc w:val="both"/>
        <w:rPr>
          <w:rFonts w:ascii="Times New Roman" w:hAnsi="Times New Roman"/>
          <w:lang w:val="sr-Cyrl-CS"/>
        </w:rPr>
      </w:pPr>
      <w:r w:rsidRPr="00D07DBA">
        <w:rPr>
          <w:rFonts w:ascii="Times New Roman" w:hAnsi="Times New Roman"/>
          <w:lang w:val="sr-Cyrl-CS"/>
        </w:rPr>
        <w:t>Адвокатску комору Србије представља и заступа председник Адвокатске коморе Србије.</w:t>
      </w:r>
      <w:r w:rsidRPr="00D07DBA">
        <w:rPr>
          <w:rFonts w:ascii="Times New Roman" w:hAnsi="Times New Roman"/>
          <w:lang w:val="sr-Cyrl-CS"/>
        </w:rPr>
        <w:tab/>
      </w:r>
    </w:p>
    <w:p w:rsidR="00D144F9" w:rsidRPr="00D07DBA" w:rsidRDefault="00D144F9" w:rsidP="00D144F9">
      <w:pPr>
        <w:autoSpaceDE w:val="0"/>
        <w:autoSpaceDN w:val="0"/>
        <w:adjustRightInd w:val="0"/>
        <w:ind w:firstLine="720"/>
        <w:jc w:val="both"/>
        <w:rPr>
          <w:rFonts w:ascii="Times New Roman" w:hAnsi="Times New Roman"/>
          <w:lang w:val="sr-Cyrl-CS"/>
        </w:rPr>
      </w:pPr>
    </w:p>
    <w:p w:rsidR="00DC2B68" w:rsidRPr="00D07DBA" w:rsidRDefault="00DC2B68" w:rsidP="00C96EFD">
      <w:pPr>
        <w:autoSpaceDE w:val="0"/>
        <w:autoSpaceDN w:val="0"/>
        <w:adjustRightInd w:val="0"/>
        <w:spacing w:after="120"/>
        <w:jc w:val="center"/>
        <w:rPr>
          <w:rFonts w:ascii="Times New Roman" w:hAnsi="Times New Roman"/>
          <w:b/>
          <w:lang w:val="sr-Cyrl-CS"/>
        </w:rPr>
      </w:pPr>
      <w:r w:rsidRPr="00D07DBA">
        <w:rPr>
          <w:rFonts w:ascii="Times New Roman" w:hAnsi="Times New Roman"/>
          <w:b/>
          <w:lang w:val="sr-Cyrl-CS"/>
        </w:rPr>
        <w:t>Члан 6.</w:t>
      </w:r>
    </w:p>
    <w:p w:rsidR="00DC2B68" w:rsidRPr="00D07DBA" w:rsidRDefault="00DC2B68" w:rsidP="00C121AB">
      <w:pPr>
        <w:spacing w:after="120"/>
        <w:ind w:firstLine="720"/>
        <w:jc w:val="both"/>
        <w:rPr>
          <w:rFonts w:ascii="Times New Roman" w:hAnsi="Times New Roman"/>
          <w:szCs w:val="22"/>
          <w:lang w:val="sr-Cyrl-CS"/>
        </w:rPr>
      </w:pPr>
      <w:r w:rsidRPr="00D07DBA">
        <w:rPr>
          <w:rFonts w:ascii="Times New Roman" w:hAnsi="Times New Roman"/>
          <w:lang w:val="sr-Cyrl-CS"/>
        </w:rPr>
        <w:t>Адвокатска комора Србије</w:t>
      </w:r>
      <w:r w:rsidRPr="00D07DBA">
        <w:rPr>
          <w:rFonts w:ascii="Times New Roman" w:hAnsi="Times New Roman"/>
          <w:szCs w:val="22"/>
          <w:lang w:val="sr-Cyrl-CS"/>
        </w:rPr>
        <w:t xml:space="preserve"> </w:t>
      </w:r>
      <w:r w:rsidRPr="00D07DBA">
        <w:rPr>
          <w:rFonts w:ascii="Times New Roman" w:hAnsi="Times New Roman"/>
          <w:lang w:val="sr-Cyrl-CS"/>
        </w:rPr>
        <w:t>има сопствена средства за рад коморе која обезбеђује на начин прописан з</w:t>
      </w:r>
      <w:r w:rsidRPr="00D07DBA">
        <w:rPr>
          <w:rFonts w:ascii="Times New Roman" w:hAnsi="Times New Roman"/>
          <w:szCs w:val="22"/>
          <w:lang w:val="sr-Cyrl-CS"/>
        </w:rPr>
        <w:t>аконима и овим Статутом.</w:t>
      </w:r>
    </w:p>
    <w:p w:rsidR="00DC2B68" w:rsidRPr="00D07DBA" w:rsidRDefault="00DC2B68" w:rsidP="000141B9">
      <w:pPr>
        <w:autoSpaceDE w:val="0"/>
        <w:autoSpaceDN w:val="0"/>
        <w:adjustRightInd w:val="0"/>
        <w:ind w:firstLine="732"/>
        <w:jc w:val="both"/>
        <w:rPr>
          <w:rFonts w:ascii="Times New Roman" w:hAnsi="Times New Roman"/>
          <w:lang w:val="sr-Cyrl-CS"/>
        </w:rPr>
      </w:pPr>
      <w:r w:rsidRPr="00D07DBA">
        <w:rPr>
          <w:rFonts w:ascii="Times New Roman" w:hAnsi="Times New Roman"/>
          <w:lang w:val="sr-Cyrl-CS"/>
        </w:rPr>
        <w:t>За своје обавезе Адвокатска комора Србије</w:t>
      </w:r>
      <w:r w:rsidRPr="00D07DBA">
        <w:rPr>
          <w:rFonts w:ascii="Times New Roman" w:hAnsi="Times New Roman"/>
          <w:szCs w:val="22"/>
          <w:lang w:val="sr-Cyrl-CS"/>
        </w:rPr>
        <w:t xml:space="preserve"> </w:t>
      </w:r>
      <w:r w:rsidRPr="00D07DBA">
        <w:rPr>
          <w:rFonts w:ascii="Times New Roman" w:hAnsi="Times New Roman"/>
          <w:lang w:val="sr-Cyrl-CS"/>
        </w:rPr>
        <w:t>одговара свим својим средствима.</w:t>
      </w:r>
    </w:p>
    <w:p w:rsidR="00C96EFD" w:rsidRPr="00D07DBA" w:rsidRDefault="00C96EFD" w:rsidP="000141B9">
      <w:pPr>
        <w:autoSpaceDE w:val="0"/>
        <w:autoSpaceDN w:val="0"/>
        <w:adjustRightInd w:val="0"/>
        <w:ind w:firstLine="732"/>
        <w:jc w:val="both"/>
        <w:rPr>
          <w:rFonts w:ascii="Times New Roman" w:hAnsi="Times New Roman"/>
          <w:b/>
          <w:lang w:val="sr-Cyrl-CS"/>
        </w:rPr>
      </w:pPr>
    </w:p>
    <w:p w:rsidR="00DC2B68" w:rsidRPr="00D07DBA" w:rsidRDefault="00DC2B68" w:rsidP="00C96EFD">
      <w:pPr>
        <w:spacing w:after="120"/>
        <w:jc w:val="center"/>
        <w:rPr>
          <w:rFonts w:ascii="Times New Roman" w:hAnsi="Times New Roman"/>
          <w:b/>
          <w:szCs w:val="22"/>
          <w:lang w:val="sr-Cyrl-CS"/>
        </w:rPr>
      </w:pPr>
      <w:r w:rsidRPr="00D07DBA">
        <w:rPr>
          <w:rFonts w:ascii="Times New Roman" w:hAnsi="Times New Roman"/>
          <w:b/>
          <w:szCs w:val="22"/>
          <w:lang w:val="sr-Cyrl-CS"/>
        </w:rPr>
        <w:t>Члан  7.</w:t>
      </w:r>
    </w:p>
    <w:p w:rsidR="00DC2B68" w:rsidRPr="00D07DBA" w:rsidRDefault="00DC2B68" w:rsidP="00C121AB">
      <w:pPr>
        <w:spacing w:after="120"/>
        <w:ind w:firstLine="720"/>
        <w:jc w:val="both"/>
        <w:rPr>
          <w:rFonts w:ascii="Times New Roman" w:hAnsi="Times New Roman"/>
          <w:szCs w:val="22"/>
          <w:lang w:val="sr-Cyrl-CS"/>
        </w:rPr>
      </w:pPr>
      <w:r w:rsidRPr="00D07DBA">
        <w:rPr>
          <w:rFonts w:ascii="Times New Roman" w:hAnsi="Times New Roman"/>
          <w:szCs w:val="22"/>
          <w:lang w:val="sr-Cyrl-CS"/>
        </w:rPr>
        <w:t xml:space="preserve">Рад </w:t>
      </w:r>
      <w:r w:rsidRPr="00D07DBA">
        <w:rPr>
          <w:rFonts w:ascii="Times New Roman" w:hAnsi="Times New Roman"/>
          <w:lang w:val="sr-Cyrl-CS"/>
        </w:rPr>
        <w:t>Адвокатск</w:t>
      </w:r>
      <w:r w:rsidR="00C96EFD" w:rsidRPr="00D07DBA">
        <w:rPr>
          <w:rFonts w:ascii="Times New Roman" w:hAnsi="Times New Roman"/>
          <w:lang w:val="sr-Cyrl-CS"/>
        </w:rPr>
        <w:t>е</w:t>
      </w:r>
      <w:r w:rsidRPr="00D07DBA">
        <w:rPr>
          <w:rFonts w:ascii="Times New Roman" w:hAnsi="Times New Roman"/>
          <w:lang w:val="sr-Cyrl-CS"/>
        </w:rPr>
        <w:t xml:space="preserve"> комор</w:t>
      </w:r>
      <w:r w:rsidR="00C96EFD" w:rsidRPr="00D07DBA">
        <w:rPr>
          <w:rFonts w:ascii="Times New Roman" w:hAnsi="Times New Roman"/>
          <w:lang w:val="sr-Cyrl-CS"/>
        </w:rPr>
        <w:t>е</w:t>
      </w:r>
      <w:r w:rsidRPr="00D07DBA">
        <w:rPr>
          <w:rFonts w:ascii="Times New Roman" w:hAnsi="Times New Roman"/>
          <w:lang w:val="sr-Cyrl-CS"/>
        </w:rPr>
        <w:t xml:space="preserve"> Србије</w:t>
      </w:r>
      <w:r w:rsidRPr="00D07DBA">
        <w:rPr>
          <w:rFonts w:ascii="Times New Roman" w:hAnsi="Times New Roman"/>
          <w:szCs w:val="22"/>
          <w:lang w:val="sr-Cyrl-CS"/>
        </w:rPr>
        <w:t xml:space="preserve"> и адвокатских комора у њеном саставу и њихових органа је јаван.</w:t>
      </w:r>
    </w:p>
    <w:p w:rsidR="00DC2B68" w:rsidRPr="00D07DBA" w:rsidRDefault="00DC2B68" w:rsidP="00342684">
      <w:pPr>
        <w:ind w:firstLine="720"/>
        <w:jc w:val="both"/>
        <w:rPr>
          <w:rFonts w:ascii="Times New Roman" w:hAnsi="Times New Roman"/>
          <w:szCs w:val="22"/>
          <w:lang w:val="sr-Cyrl-CS"/>
        </w:rPr>
      </w:pPr>
      <w:r w:rsidRPr="00D07DBA">
        <w:rPr>
          <w:rFonts w:ascii="Times New Roman" w:hAnsi="Times New Roman"/>
          <w:szCs w:val="22"/>
          <w:lang w:val="sr-Cyrl-CS"/>
        </w:rPr>
        <w:t xml:space="preserve">Овим Статутом одређују се случајеви и поступак искључења јавности у току рада појединих органа </w:t>
      </w:r>
      <w:r w:rsidRPr="00D07DBA">
        <w:rPr>
          <w:rFonts w:ascii="Times New Roman" w:hAnsi="Times New Roman"/>
          <w:lang w:val="sr-Cyrl-CS"/>
        </w:rPr>
        <w:t>Адвокатск</w:t>
      </w:r>
      <w:r w:rsidR="00380089" w:rsidRPr="00D07DBA">
        <w:rPr>
          <w:rFonts w:ascii="Times New Roman" w:hAnsi="Times New Roman"/>
          <w:lang w:val="sr-Cyrl-CS"/>
        </w:rPr>
        <w:t>е</w:t>
      </w:r>
      <w:r w:rsidRPr="00D07DBA">
        <w:rPr>
          <w:rFonts w:ascii="Times New Roman" w:hAnsi="Times New Roman"/>
          <w:lang w:val="sr-Cyrl-CS"/>
        </w:rPr>
        <w:t xml:space="preserve"> комор</w:t>
      </w:r>
      <w:r w:rsidR="00380089" w:rsidRPr="00D07DBA">
        <w:rPr>
          <w:rFonts w:ascii="Times New Roman" w:hAnsi="Times New Roman"/>
          <w:lang w:val="sr-Cyrl-CS"/>
        </w:rPr>
        <w:t>е</w:t>
      </w:r>
      <w:r w:rsidRPr="00D07DBA">
        <w:rPr>
          <w:rFonts w:ascii="Times New Roman" w:hAnsi="Times New Roman"/>
          <w:lang w:val="sr-Cyrl-CS"/>
        </w:rPr>
        <w:t xml:space="preserve"> Србије</w:t>
      </w:r>
      <w:r w:rsidRPr="00D07DBA">
        <w:rPr>
          <w:rFonts w:ascii="Times New Roman" w:hAnsi="Times New Roman"/>
          <w:szCs w:val="22"/>
          <w:lang w:val="sr-Cyrl-CS"/>
        </w:rPr>
        <w:t xml:space="preserve"> и адвокатских комора у њеном саставу у одређеним фазама поступања.</w:t>
      </w:r>
    </w:p>
    <w:p w:rsidR="00D144F9" w:rsidRPr="00D07DBA" w:rsidRDefault="00D144F9" w:rsidP="00342684">
      <w:pPr>
        <w:ind w:firstLine="720"/>
        <w:jc w:val="both"/>
        <w:rPr>
          <w:rFonts w:ascii="Times New Roman" w:hAnsi="Times New Roman"/>
          <w:szCs w:val="22"/>
          <w:lang w:val="sr-Cyrl-CS"/>
        </w:rPr>
      </w:pPr>
    </w:p>
    <w:p w:rsidR="00DC2B68" w:rsidRPr="00D07DBA" w:rsidRDefault="00DC2B68" w:rsidP="00EC555D">
      <w:pPr>
        <w:numPr>
          <w:ilvl w:val="0"/>
          <w:numId w:val="1"/>
        </w:numPr>
        <w:tabs>
          <w:tab w:val="clear" w:pos="840"/>
        </w:tabs>
        <w:ind w:left="0" w:firstLine="480"/>
        <w:jc w:val="both"/>
        <w:rPr>
          <w:rFonts w:ascii="Times New Roman" w:hAnsi="Times New Roman"/>
          <w:b/>
          <w:lang w:val="sr-Cyrl-CS"/>
        </w:rPr>
      </w:pPr>
      <w:r w:rsidRPr="00D07DBA">
        <w:rPr>
          <w:rFonts w:ascii="Times New Roman" w:hAnsi="Times New Roman"/>
          <w:b/>
          <w:lang w:val="sr-Cyrl-CS"/>
        </w:rPr>
        <w:t>ПОСЛОВИ АДВОКАТСКЕ КОМОРЕ СРБИЈЕ И АДВОКАТСКИХ КОМОРА У САСТАВУ АДВОКАТСКЕ КОМОРЕ СРБИЈЕ</w:t>
      </w:r>
    </w:p>
    <w:p w:rsidR="00DC2B68" w:rsidRPr="00D07DBA" w:rsidRDefault="00DC2B68" w:rsidP="00EC555D">
      <w:pPr>
        <w:ind w:left="360" w:firstLine="480"/>
        <w:rPr>
          <w:rFonts w:ascii="Times New Roman" w:hAnsi="Times New Roman"/>
          <w:b/>
          <w:lang w:val="sr-Cyrl-CS"/>
        </w:rPr>
      </w:pPr>
    </w:p>
    <w:p w:rsidR="00DC2B68" w:rsidRPr="00D07DBA" w:rsidRDefault="00DC2B68" w:rsidP="00EC555D">
      <w:pPr>
        <w:numPr>
          <w:ilvl w:val="1"/>
          <w:numId w:val="2"/>
        </w:numPr>
        <w:tabs>
          <w:tab w:val="clear" w:pos="1080"/>
          <w:tab w:val="num" w:pos="0"/>
        </w:tabs>
        <w:ind w:left="0" w:firstLine="480"/>
        <w:jc w:val="both"/>
        <w:rPr>
          <w:rFonts w:ascii="Times New Roman" w:hAnsi="Times New Roman"/>
          <w:b/>
          <w:lang w:val="sr-Cyrl-CS"/>
        </w:rPr>
      </w:pPr>
      <w:r w:rsidRPr="00D07DBA">
        <w:rPr>
          <w:rFonts w:ascii="Times New Roman" w:hAnsi="Times New Roman"/>
          <w:b/>
          <w:lang w:val="sr-Cyrl-CS"/>
        </w:rPr>
        <w:t>ПОСЛОВИ АДВОКАТСКЕ КОМОРЕ СРБИЈЕ</w:t>
      </w:r>
    </w:p>
    <w:p w:rsidR="00C96EFD" w:rsidRPr="00D07DBA" w:rsidRDefault="00C96EFD" w:rsidP="00C96EFD">
      <w:pPr>
        <w:rPr>
          <w:rFonts w:ascii="Times New Roman" w:hAnsi="Times New Roman"/>
          <w:b/>
          <w:sz w:val="28"/>
          <w:szCs w:val="28"/>
          <w:lang w:val="sr-Cyrl-CS"/>
        </w:rPr>
      </w:pPr>
    </w:p>
    <w:p w:rsidR="00DC2B68" w:rsidRPr="00D07DBA" w:rsidRDefault="00DC2B68" w:rsidP="00C96EFD">
      <w:pPr>
        <w:spacing w:after="120"/>
        <w:jc w:val="center"/>
        <w:rPr>
          <w:rFonts w:ascii="Times New Roman" w:hAnsi="Times New Roman"/>
          <w:b/>
          <w:lang w:val="sr-Cyrl-CS"/>
        </w:rPr>
      </w:pPr>
      <w:r w:rsidRPr="00D07DBA">
        <w:rPr>
          <w:rFonts w:ascii="Times New Roman" w:hAnsi="Times New Roman"/>
          <w:b/>
          <w:lang w:val="sr-Cyrl-CS"/>
        </w:rPr>
        <w:t>Члан 8.</w:t>
      </w:r>
    </w:p>
    <w:p w:rsidR="00DC2B68" w:rsidRPr="00D07DBA" w:rsidRDefault="00DC2B68" w:rsidP="00380089">
      <w:pPr>
        <w:spacing w:after="120"/>
        <w:ind w:firstLine="720"/>
        <w:jc w:val="both"/>
        <w:rPr>
          <w:rFonts w:ascii="Times New Roman" w:hAnsi="Times New Roman"/>
          <w:szCs w:val="22"/>
          <w:lang w:val="sr-Cyrl-CS"/>
        </w:rPr>
      </w:pPr>
      <w:r w:rsidRPr="00D07DBA">
        <w:rPr>
          <w:rFonts w:ascii="Times New Roman" w:hAnsi="Times New Roman"/>
          <w:lang w:val="sr-Cyrl-CS"/>
        </w:rPr>
        <w:t>Адвокатска комора Србије, поред јавних овлашћења из члана 65. и других послова из члана 66. Закона о адвокатури, обавља и следеће послове:</w:t>
      </w:r>
    </w:p>
    <w:p w:rsidR="00DC2B68" w:rsidRPr="00D07DBA" w:rsidRDefault="00DC2B68" w:rsidP="002F6955">
      <w:pPr>
        <w:tabs>
          <w:tab w:val="left" w:pos="0"/>
        </w:tabs>
        <w:overflowPunct w:val="0"/>
        <w:autoSpaceDE w:val="0"/>
        <w:autoSpaceDN w:val="0"/>
        <w:adjustRightInd w:val="0"/>
        <w:spacing w:after="60"/>
        <w:ind w:firstLine="720"/>
        <w:jc w:val="both"/>
        <w:textAlignment w:val="baseline"/>
        <w:rPr>
          <w:rFonts w:ascii="Times New Roman" w:hAnsi="Times New Roman"/>
          <w:szCs w:val="22"/>
          <w:lang w:val="sr-Cyrl-CS"/>
        </w:rPr>
      </w:pPr>
      <w:r w:rsidRPr="00D07DBA">
        <w:rPr>
          <w:rFonts w:ascii="Times New Roman" w:hAnsi="Times New Roman"/>
          <w:szCs w:val="22"/>
          <w:lang w:val="sr-Cyrl-CS"/>
        </w:rPr>
        <w:t>- представља адвокатуру, заступа и штити њене интересе;</w:t>
      </w:r>
    </w:p>
    <w:p w:rsidR="00DC2B68" w:rsidRPr="00D07DBA" w:rsidRDefault="00DC2B68" w:rsidP="002F6955">
      <w:pPr>
        <w:tabs>
          <w:tab w:val="left" w:pos="0"/>
        </w:tabs>
        <w:overflowPunct w:val="0"/>
        <w:autoSpaceDE w:val="0"/>
        <w:autoSpaceDN w:val="0"/>
        <w:adjustRightInd w:val="0"/>
        <w:spacing w:after="60"/>
        <w:ind w:firstLine="720"/>
        <w:jc w:val="both"/>
        <w:textAlignment w:val="baseline"/>
        <w:rPr>
          <w:rFonts w:ascii="Times New Roman" w:hAnsi="Times New Roman"/>
          <w:szCs w:val="22"/>
          <w:lang w:val="sr-Cyrl-CS"/>
        </w:rPr>
      </w:pPr>
      <w:r w:rsidRPr="00D07DBA">
        <w:rPr>
          <w:rFonts w:ascii="Times New Roman" w:hAnsi="Times New Roman"/>
          <w:szCs w:val="22"/>
          <w:lang w:val="sr-Cyrl-CS"/>
        </w:rPr>
        <w:t>- стара се о обезбеђењу услова за правилно и законито вршење адвокатуре;</w:t>
      </w:r>
    </w:p>
    <w:p w:rsidR="00DC2B68" w:rsidRPr="00D07DBA" w:rsidRDefault="00DC2B68" w:rsidP="002F6955">
      <w:pPr>
        <w:tabs>
          <w:tab w:val="left" w:pos="0"/>
        </w:tabs>
        <w:overflowPunct w:val="0"/>
        <w:autoSpaceDE w:val="0"/>
        <w:autoSpaceDN w:val="0"/>
        <w:adjustRightInd w:val="0"/>
        <w:spacing w:after="60"/>
        <w:ind w:firstLine="720"/>
        <w:textAlignment w:val="baseline"/>
        <w:rPr>
          <w:rFonts w:ascii="Times New Roman" w:hAnsi="Times New Roman"/>
          <w:szCs w:val="22"/>
          <w:lang w:val="sr-Cyrl-CS"/>
        </w:rPr>
      </w:pPr>
      <w:r w:rsidRPr="00D07DBA">
        <w:rPr>
          <w:rFonts w:ascii="Times New Roman" w:hAnsi="Times New Roman"/>
          <w:szCs w:val="22"/>
          <w:lang w:val="sr-Cyrl-CS"/>
        </w:rPr>
        <w:t>- предузима мере за развој адвокатуре;</w:t>
      </w:r>
    </w:p>
    <w:p w:rsidR="00DC2B68" w:rsidRPr="00D07DBA" w:rsidRDefault="00DC2B68" w:rsidP="002F6955">
      <w:pPr>
        <w:tabs>
          <w:tab w:val="left" w:pos="0"/>
        </w:tabs>
        <w:overflowPunct w:val="0"/>
        <w:autoSpaceDE w:val="0"/>
        <w:autoSpaceDN w:val="0"/>
        <w:adjustRightInd w:val="0"/>
        <w:spacing w:after="60"/>
        <w:ind w:firstLine="720"/>
        <w:jc w:val="both"/>
        <w:textAlignment w:val="baseline"/>
        <w:rPr>
          <w:rFonts w:ascii="Times New Roman" w:hAnsi="Times New Roman"/>
          <w:szCs w:val="22"/>
          <w:lang w:val="sr-Cyrl-CS"/>
        </w:rPr>
      </w:pPr>
      <w:r w:rsidRPr="00D07DBA">
        <w:rPr>
          <w:rFonts w:ascii="Times New Roman" w:hAnsi="Times New Roman"/>
          <w:szCs w:val="22"/>
          <w:lang w:val="sr-Cyrl-CS"/>
        </w:rPr>
        <w:t>- стара се о подизању стручног и етичког нивоа адвокатуре;</w:t>
      </w:r>
    </w:p>
    <w:p w:rsidR="00DC2B68" w:rsidRPr="00D07DBA" w:rsidRDefault="00DC2B68" w:rsidP="002F6955">
      <w:pPr>
        <w:tabs>
          <w:tab w:val="left" w:pos="0"/>
        </w:tabs>
        <w:overflowPunct w:val="0"/>
        <w:autoSpaceDE w:val="0"/>
        <w:autoSpaceDN w:val="0"/>
        <w:adjustRightInd w:val="0"/>
        <w:spacing w:after="60"/>
        <w:ind w:firstLine="720"/>
        <w:jc w:val="both"/>
        <w:textAlignment w:val="baseline"/>
        <w:rPr>
          <w:rFonts w:ascii="Times New Roman" w:hAnsi="Times New Roman"/>
          <w:szCs w:val="22"/>
          <w:lang w:val="sr-Cyrl-CS"/>
        </w:rPr>
      </w:pPr>
      <w:r w:rsidRPr="00D07DBA">
        <w:rPr>
          <w:rFonts w:ascii="Times New Roman" w:hAnsi="Times New Roman"/>
          <w:szCs w:val="22"/>
          <w:lang w:val="sr-Cyrl-CS"/>
        </w:rPr>
        <w:t>- стара се о јачању професионалне дисциплине и одговорности у вршењу адвокатуре;</w:t>
      </w:r>
    </w:p>
    <w:p w:rsidR="00DC2B68" w:rsidRPr="00D07DBA" w:rsidRDefault="00DC2B68" w:rsidP="002F6955">
      <w:pPr>
        <w:tabs>
          <w:tab w:val="left" w:pos="0"/>
        </w:tabs>
        <w:overflowPunct w:val="0"/>
        <w:autoSpaceDE w:val="0"/>
        <w:autoSpaceDN w:val="0"/>
        <w:adjustRightInd w:val="0"/>
        <w:spacing w:after="60"/>
        <w:ind w:firstLine="720"/>
        <w:jc w:val="both"/>
        <w:textAlignment w:val="baseline"/>
        <w:rPr>
          <w:rFonts w:ascii="Times New Roman" w:hAnsi="Times New Roman"/>
          <w:szCs w:val="22"/>
          <w:lang w:val="sr-Cyrl-CS"/>
        </w:rPr>
      </w:pPr>
      <w:r w:rsidRPr="00D07DBA">
        <w:rPr>
          <w:rFonts w:ascii="Times New Roman" w:hAnsi="Times New Roman"/>
          <w:szCs w:val="22"/>
          <w:lang w:val="sr-Cyrl-CS"/>
        </w:rPr>
        <w:t>- стара се о обнављању адвокатуре првенствено из реда адвокатских приправника;</w:t>
      </w:r>
    </w:p>
    <w:p w:rsidR="00DC2B68" w:rsidRPr="00D07DBA" w:rsidRDefault="00DC2B68" w:rsidP="00C324DE">
      <w:pPr>
        <w:tabs>
          <w:tab w:val="left" w:pos="0"/>
          <w:tab w:val="left" w:pos="720"/>
        </w:tabs>
        <w:overflowPunct w:val="0"/>
        <w:autoSpaceDE w:val="0"/>
        <w:autoSpaceDN w:val="0"/>
        <w:adjustRightInd w:val="0"/>
        <w:spacing w:after="60"/>
        <w:ind w:firstLine="720"/>
        <w:jc w:val="both"/>
        <w:textAlignment w:val="baseline"/>
        <w:rPr>
          <w:rFonts w:ascii="Times New Roman" w:hAnsi="Times New Roman"/>
          <w:szCs w:val="22"/>
          <w:lang w:val="sr-Cyrl-CS"/>
        </w:rPr>
      </w:pPr>
      <w:r w:rsidRPr="00D07DBA">
        <w:rPr>
          <w:rFonts w:ascii="Times New Roman" w:hAnsi="Times New Roman"/>
          <w:szCs w:val="22"/>
          <w:lang w:val="sr-Cyrl-CS"/>
        </w:rPr>
        <w:t>- одржава односе са државним и правосудним органима и другим организацијама;</w:t>
      </w:r>
    </w:p>
    <w:p w:rsidR="00DC2B68" w:rsidRPr="00D07DBA" w:rsidRDefault="00DC2B68" w:rsidP="00C324DE">
      <w:pPr>
        <w:tabs>
          <w:tab w:val="left" w:pos="0"/>
        </w:tabs>
        <w:overflowPunct w:val="0"/>
        <w:autoSpaceDE w:val="0"/>
        <w:autoSpaceDN w:val="0"/>
        <w:adjustRightInd w:val="0"/>
        <w:spacing w:after="60"/>
        <w:ind w:firstLine="720"/>
        <w:jc w:val="both"/>
        <w:textAlignment w:val="baseline"/>
        <w:rPr>
          <w:rFonts w:ascii="Times New Roman" w:hAnsi="Times New Roman"/>
          <w:szCs w:val="22"/>
          <w:lang w:val="sr-Cyrl-CS"/>
        </w:rPr>
      </w:pPr>
      <w:r w:rsidRPr="00D07DBA">
        <w:rPr>
          <w:rFonts w:ascii="Times New Roman" w:hAnsi="Times New Roman"/>
          <w:szCs w:val="22"/>
          <w:lang w:val="sr-Cyrl-CS"/>
        </w:rPr>
        <w:t>- подноси предлоге за унапређење адвокатуре, правосудног и правног система;</w:t>
      </w:r>
    </w:p>
    <w:p w:rsidR="00DC2B68" w:rsidRPr="00D07DBA" w:rsidRDefault="00DC2B68" w:rsidP="00C324DE">
      <w:pPr>
        <w:tabs>
          <w:tab w:val="left" w:pos="0"/>
        </w:tabs>
        <w:overflowPunct w:val="0"/>
        <w:autoSpaceDE w:val="0"/>
        <w:autoSpaceDN w:val="0"/>
        <w:adjustRightInd w:val="0"/>
        <w:spacing w:after="60"/>
        <w:ind w:firstLine="720"/>
        <w:jc w:val="both"/>
        <w:textAlignment w:val="baseline"/>
        <w:rPr>
          <w:rFonts w:ascii="Times New Roman" w:hAnsi="Times New Roman"/>
          <w:szCs w:val="22"/>
          <w:lang w:val="sr-Cyrl-CS"/>
        </w:rPr>
      </w:pPr>
      <w:r w:rsidRPr="00D07DBA">
        <w:rPr>
          <w:rFonts w:ascii="Times New Roman" w:hAnsi="Times New Roman"/>
          <w:szCs w:val="22"/>
          <w:lang w:val="sr-Cyrl-CS"/>
        </w:rPr>
        <w:t>- даје предлоге о питањима значајним за остваривање и заштиту уставних слобода и права грађана;</w:t>
      </w:r>
    </w:p>
    <w:p w:rsidR="00DC2B68" w:rsidRPr="00D07DBA" w:rsidRDefault="00DC2B68" w:rsidP="00C96EFD">
      <w:pPr>
        <w:tabs>
          <w:tab w:val="left" w:pos="0"/>
        </w:tabs>
        <w:overflowPunct w:val="0"/>
        <w:autoSpaceDE w:val="0"/>
        <w:autoSpaceDN w:val="0"/>
        <w:adjustRightInd w:val="0"/>
        <w:jc w:val="both"/>
        <w:textAlignment w:val="baseline"/>
        <w:rPr>
          <w:rFonts w:ascii="Times New Roman" w:hAnsi="Times New Roman"/>
          <w:szCs w:val="22"/>
          <w:lang w:val="sr-Cyrl-CS"/>
        </w:rPr>
      </w:pPr>
      <w:r w:rsidRPr="00D07DBA">
        <w:rPr>
          <w:rFonts w:ascii="Times New Roman" w:hAnsi="Times New Roman"/>
          <w:szCs w:val="22"/>
          <w:lang w:val="sr-Cyrl-CS"/>
        </w:rPr>
        <w:t xml:space="preserve">            - обавља друге п</w:t>
      </w:r>
      <w:r w:rsidR="00C96EFD" w:rsidRPr="00D07DBA">
        <w:rPr>
          <w:rFonts w:ascii="Times New Roman" w:hAnsi="Times New Roman"/>
          <w:szCs w:val="22"/>
          <w:lang w:val="sr-Cyrl-CS"/>
        </w:rPr>
        <w:t>ослове од значаја за адвокатуру</w:t>
      </w:r>
      <w:r w:rsidRPr="00D07DBA">
        <w:rPr>
          <w:rFonts w:ascii="Times New Roman" w:hAnsi="Times New Roman"/>
          <w:szCs w:val="22"/>
          <w:lang w:val="sr-Cyrl-CS"/>
        </w:rPr>
        <w:t>.</w:t>
      </w:r>
    </w:p>
    <w:p w:rsidR="00C324DE" w:rsidRPr="00D07DBA" w:rsidRDefault="00C324DE" w:rsidP="00C96EFD">
      <w:pPr>
        <w:tabs>
          <w:tab w:val="left" w:pos="0"/>
        </w:tabs>
        <w:overflowPunct w:val="0"/>
        <w:autoSpaceDE w:val="0"/>
        <w:autoSpaceDN w:val="0"/>
        <w:adjustRightInd w:val="0"/>
        <w:jc w:val="both"/>
        <w:textAlignment w:val="baseline"/>
        <w:rPr>
          <w:rFonts w:ascii="Times New Roman" w:hAnsi="Times New Roman"/>
          <w:lang w:val="sr-Cyrl-CS"/>
        </w:rPr>
      </w:pPr>
    </w:p>
    <w:p w:rsidR="00DC2B68" w:rsidRPr="00D07DBA" w:rsidRDefault="00DC2B68" w:rsidP="00EC555D">
      <w:pPr>
        <w:ind w:firstLine="360"/>
        <w:jc w:val="both"/>
        <w:rPr>
          <w:rFonts w:ascii="Times New Roman" w:hAnsi="Times New Roman"/>
          <w:b/>
          <w:lang w:val="sr-Cyrl-CS"/>
        </w:rPr>
      </w:pPr>
      <w:r w:rsidRPr="00D07DBA">
        <w:rPr>
          <w:rFonts w:ascii="Times New Roman" w:hAnsi="Times New Roman"/>
          <w:b/>
          <w:lang w:val="sr-Cyrl-CS"/>
        </w:rPr>
        <w:t>1.</w:t>
      </w:r>
      <w:r w:rsidR="00380089" w:rsidRPr="00D07DBA">
        <w:rPr>
          <w:rFonts w:ascii="Times New Roman" w:hAnsi="Times New Roman"/>
          <w:b/>
          <w:lang w:val="sr-Cyrl-CS"/>
        </w:rPr>
        <w:t>2</w:t>
      </w:r>
      <w:r w:rsidRPr="00D07DBA">
        <w:rPr>
          <w:rFonts w:ascii="Times New Roman" w:hAnsi="Times New Roman"/>
          <w:b/>
          <w:lang w:val="sr-Cyrl-CS"/>
        </w:rPr>
        <w:t>. ДРУГИ ПОСЛОВИ АДВОКАТСКЕ КОМОРЕ СРБИЈЕ</w:t>
      </w:r>
    </w:p>
    <w:p w:rsidR="00C96EFD" w:rsidRPr="00D07DBA" w:rsidRDefault="00C96EFD" w:rsidP="00C121AB">
      <w:pPr>
        <w:ind w:firstLine="720"/>
        <w:jc w:val="both"/>
        <w:rPr>
          <w:rFonts w:ascii="Times New Roman" w:hAnsi="Times New Roman"/>
          <w:b/>
          <w:sz w:val="28"/>
          <w:szCs w:val="28"/>
          <w:lang w:val="sr-Cyrl-CS"/>
        </w:rPr>
      </w:pPr>
    </w:p>
    <w:p w:rsidR="00DC2B68" w:rsidRPr="00D07DBA" w:rsidRDefault="00DC2B68" w:rsidP="00C96EFD">
      <w:pPr>
        <w:spacing w:after="120"/>
        <w:jc w:val="center"/>
        <w:rPr>
          <w:rFonts w:ascii="Times New Roman" w:hAnsi="Times New Roman"/>
          <w:b/>
          <w:lang w:val="sr-Cyrl-CS"/>
        </w:rPr>
      </w:pPr>
      <w:r w:rsidRPr="00D07DBA">
        <w:rPr>
          <w:rFonts w:ascii="Times New Roman" w:hAnsi="Times New Roman"/>
          <w:b/>
          <w:lang w:val="sr-Cyrl-CS"/>
        </w:rPr>
        <w:t xml:space="preserve">Члан 9. </w:t>
      </w:r>
    </w:p>
    <w:p w:rsidR="00DC2B68" w:rsidRPr="00D07DBA" w:rsidRDefault="00DC2B68" w:rsidP="00C96EFD">
      <w:pPr>
        <w:spacing w:after="120"/>
        <w:ind w:firstLine="720"/>
        <w:rPr>
          <w:rFonts w:ascii="Times New Roman" w:hAnsi="Times New Roman"/>
          <w:lang w:val="sr-Cyrl-CS"/>
        </w:rPr>
      </w:pPr>
      <w:r w:rsidRPr="00D07DBA">
        <w:rPr>
          <w:rFonts w:ascii="Times New Roman" w:hAnsi="Times New Roman"/>
          <w:lang w:val="sr-Cyrl-CS"/>
        </w:rPr>
        <w:t>Адвокатска комора Србије:</w:t>
      </w:r>
    </w:p>
    <w:p w:rsidR="00DC2B68" w:rsidRPr="00D07DBA" w:rsidRDefault="00DC2B68" w:rsidP="002F6955">
      <w:pPr>
        <w:widowControl w:val="0"/>
        <w:numPr>
          <w:ilvl w:val="0"/>
          <w:numId w:val="3"/>
        </w:numPr>
        <w:tabs>
          <w:tab w:val="left" w:pos="960"/>
        </w:tabs>
        <w:suppressAutoHyphens/>
        <w:spacing w:after="60"/>
        <w:ind w:left="0" w:firstLine="720"/>
        <w:jc w:val="both"/>
        <w:rPr>
          <w:rFonts w:ascii="Times New Roman" w:hAnsi="Times New Roman"/>
          <w:lang w:val="sr-Cyrl-CS"/>
        </w:rPr>
      </w:pPr>
      <w:r w:rsidRPr="00D07DBA">
        <w:rPr>
          <w:rFonts w:ascii="Times New Roman" w:hAnsi="Times New Roman"/>
          <w:lang w:val="sr-Cyrl-CS"/>
        </w:rPr>
        <w:lastRenderedPageBreak/>
        <w:t xml:space="preserve"> унапређује и афирмише адвокатуру као независну професију;</w:t>
      </w:r>
    </w:p>
    <w:p w:rsidR="00DC2B68" w:rsidRPr="00D07DBA" w:rsidRDefault="00DC2B68" w:rsidP="002F6955">
      <w:pPr>
        <w:widowControl w:val="0"/>
        <w:numPr>
          <w:ilvl w:val="0"/>
          <w:numId w:val="3"/>
        </w:numPr>
        <w:tabs>
          <w:tab w:val="left" w:pos="960"/>
        </w:tabs>
        <w:suppressAutoHyphens/>
        <w:spacing w:after="60"/>
        <w:ind w:left="0" w:firstLine="720"/>
        <w:jc w:val="both"/>
        <w:rPr>
          <w:rFonts w:ascii="Times New Roman" w:hAnsi="Times New Roman"/>
          <w:lang w:val="sr-Cyrl-CS"/>
        </w:rPr>
      </w:pPr>
      <w:r w:rsidRPr="00D07DBA">
        <w:rPr>
          <w:rFonts w:ascii="Times New Roman" w:hAnsi="Times New Roman"/>
          <w:lang w:val="sr-Cyrl-CS"/>
        </w:rPr>
        <w:t xml:space="preserve"> врши јавна овлашћења у области адвокатуре у складу са Законом о адвокатури и овим Статутом </w:t>
      </w:r>
      <w:r w:rsidRPr="00D07DBA">
        <w:rPr>
          <w:rFonts w:ascii="Times New Roman" w:hAnsi="Times New Roman"/>
          <w:strike/>
          <w:lang w:val="sr-Cyrl-CS"/>
        </w:rPr>
        <w:t>и одговорна је за законито и правилно вршење јавних овлашћења и овлашћена је да предузима мере за отклањање уочених недостатака у вршењу јавних овлашћења или рада органа адвокатских комора у њеном саставу, укључујући и одузимање јавних овлашћења у складу са Законом о адвокатури и овим Статутом</w:t>
      </w:r>
      <w:r w:rsidRPr="00D07DBA">
        <w:rPr>
          <w:rFonts w:ascii="Times New Roman" w:hAnsi="Times New Roman"/>
          <w:lang w:val="sr-Cyrl-CS"/>
        </w:rPr>
        <w:t>;</w:t>
      </w:r>
    </w:p>
    <w:p w:rsidR="000F1489" w:rsidRPr="000F1489" w:rsidRDefault="00DC2B68" w:rsidP="000F1489">
      <w:pPr>
        <w:widowControl w:val="0"/>
        <w:numPr>
          <w:ilvl w:val="0"/>
          <w:numId w:val="3"/>
        </w:numPr>
        <w:tabs>
          <w:tab w:val="left" w:pos="960"/>
        </w:tabs>
        <w:suppressAutoHyphens/>
        <w:spacing w:after="60"/>
        <w:ind w:left="0" w:firstLine="720"/>
        <w:jc w:val="both"/>
        <w:rPr>
          <w:rFonts w:ascii="Times New Roman" w:hAnsi="Times New Roman"/>
          <w:lang w:val="sr-Cyrl-CS"/>
        </w:rPr>
      </w:pPr>
      <w:r w:rsidRPr="00D07DBA">
        <w:rPr>
          <w:rFonts w:ascii="Times New Roman" w:hAnsi="Times New Roman"/>
          <w:lang w:val="sr-Cyrl-CS"/>
        </w:rPr>
        <w:t xml:space="preserve"> води Именике адвоката, заједничких адвокатских канцеларије, Именик ортачких адвокатских друштава, уписник А и уписник Б адвоката страних држављана и Именик адвокатских приправника за територију Републике Србије;</w:t>
      </w:r>
    </w:p>
    <w:p w:rsidR="000F1489" w:rsidRPr="00CB1156" w:rsidRDefault="00DF09CD" w:rsidP="000F1489">
      <w:pPr>
        <w:widowControl w:val="0"/>
        <w:pBdr>
          <w:top w:val="single" w:sz="4" w:space="1" w:color="auto"/>
          <w:left w:val="single" w:sz="4" w:space="4" w:color="auto"/>
          <w:bottom w:val="single" w:sz="4" w:space="1" w:color="auto"/>
          <w:right w:val="single" w:sz="4" w:space="4" w:color="auto"/>
        </w:pBdr>
        <w:shd w:val="clear" w:color="auto" w:fill="EEECE1" w:themeFill="background2"/>
        <w:overflowPunct w:val="0"/>
        <w:autoSpaceDE w:val="0"/>
        <w:autoSpaceDN w:val="0"/>
        <w:adjustRightInd w:val="0"/>
        <w:spacing w:line="272" w:lineRule="exact"/>
        <w:ind w:left="720" w:hanging="360"/>
        <w:jc w:val="both"/>
        <w:rPr>
          <w:rFonts w:ascii="Times New Roman" w:hAnsi="Times New Roman"/>
        </w:rPr>
      </w:pPr>
      <w:r>
        <w:rPr>
          <w:rFonts w:ascii="Times New Roman" w:hAnsi="Times New Roman"/>
        </w:rPr>
        <w:t>Biće potrebno u navedeni niz registara uvrstiti i upisnik poslovno nastanjenih advokata iz EU</w:t>
      </w:r>
      <w:r w:rsidR="000F1489" w:rsidRPr="00CB1156">
        <w:rPr>
          <w:rFonts w:ascii="Times New Roman" w:hAnsi="Times New Roman"/>
        </w:rPr>
        <w:t>.</w:t>
      </w:r>
    </w:p>
    <w:p w:rsidR="000F1489" w:rsidRPr="00D07DBA" w:rsidRDefault="000F1489" w:rsidP="000F1489">
      <w:pPr>
        <w:rPr>
          <w:lang w:val="sr-Cyrl-CS"/>
        </w:rPr>
      </w:pPr>
    </w:p>
    <w:p w:rsidR="00DC2B68" w:rsidRPr="00D07DBA" w:rsidRDefault="00DC2B68" w:rsidP="002F6955">
      <w:pPr>
        <w:widowControl w:val="0"/>
        <w:numPr>
          <w:ilvl w:val="0"/>
          <w:numId w:val="3"/>
        </w:numPr>
        <w:tabs>
          <w:tab w:val="left" w:pos="960"/>
        </w:tabs>
        <w:suppressAutoHyphens/>
        <w:spacing w:after="60"/>
        <w:ind w:left="0" w:firstLine="720"/>
        <w:jc w:val="both"/>
        <w:rPr>
          <w:rFonts w:ascii="Times New Roman" w:hAnsi="Times New Roman"/>
          <w:lang w:val="sr-Cyrl-CS"/>
        </w:rPr>
      </w:pPr>
      <w:r w:rsidRPr="00D07DBA">
        <w:rPr>
          <w:rFonts w:ascii="Times New Roman" w:hAnsi="Times New Roman"/>
          <w:color w:val="339966"/>
          <w:lang w:val="sr-Cyrl-CS"/>
        </w:rPr>
        <w:t xml:space="preserve"> </w:t>
      </w:r>
      <w:r w:rsidRPr="00D07DBA">
        <w:rPr>
          <w:rFonts w:ascii="Times New Roman" w:hAnsi="Times New Roman"/>
          <w:lang w:val="sr-Cyrl-CS"/>
        </w:rPr>
        <w:t>организује и спроводи адвокатски испит;</w:t>
      </w:r>
    </w:p>
    <w:p w:rsidR="00DC2B68" w:rsidRPr="00D07DBA" w:rsidRDefault="00DC2B68" w:rsidP="002F6955">
      <w:pPr>
        <w:widowControl w:val="0"/>
        <w:numPr>
          <w:ilvl w:val="0"/>
          <w:numId w:val="3"/>
        </w:numPr>
        <w:tabs>
          <w:tab w:val="left" w:pos="960"/>
        </w:tabs>
        <w:suppressAutoHyphens/>
        <w:spacing w:after="60"/>
        <w:ind w:left="0" w:firstLine="720"/>
        <w:jc w:val="both"/>
        <w:rPr>
          <w:rFonts w:ascii="Times New Roman" w:hAnsi="Times New Roman"/>
          <w:lang w:val="sr-Cyrl-CS"/>
        </w:rPr>
      </w:pPr>
      <w:r w:rsidRPr="00D07DBA">
        <w:rPr>
          <w:rFonts w:ascii="Times New Roman" w:hAnsi="Times New Roman"/>
          <w:lang w:val="sr-Cyrl-CS"/>
        </w:rPr>
        <w:t xml:space="preserve"> води јединствену евиденцију о положеном адвокатском испиту за територију Републике Србије;</w:t>
      </w:r>
    </w:p>
    <w:p w:rsidR="00DC2B68" w:rsidRPr="000F1489" w:rsidRDefault="00DC2B68" w:rsidP="002F6955">
      <w:pPr>
        <w:widowControl w:val="0"/>
        <w:numPr>
          <w:ilvl w:val="0"/>
          <w:numId w:val="3"/>
        </w:numPr>
        <w:tabs>
          <w:tab w:val="left" w:pos="960"/>
        </w:tabs>
        <w:suppressAutoHyphens/>
        <w:spacing w:after="60"/>
        <w:ind w:left="0" w:firstLine="720"/>
        <w:jc w:val="both"/>
        <w:rPr>
          <w:rFonts w:ascii="Times New Roman" w:hAnsi="Times New Roman"/>
          <w:lang w:val="sr-Cyrl-CS"/>
        </w:rPr>
      </w:pPr>
      <w:r w:rsidRPr="00D07DBA">
        <w:rPr>
          <w:rFonts w:ascii="Times New Roman" w:hAnsi="Times New Roman"/>
          <w:lang w:val="sr-Cyrl-CS"/>
        </w:rPr>
        <w:t xml:space="preserve"> одлучује о упису у именике и брисању из Именика адвоката, заједничких адвокатских канцелариј</w:t>
      </w:r>
      <w:r w:rsidR="00941928" w:rsidRPr="00D07DBA">
        <w:rPr>
          <w:rFonts w:ascii="Times New Roman" w:hAnsi="Times New Roman"/>
          <w:lang w:val="sr-Cyrl-CS"/>
        </w:rPr>
        <w:t>а</w:t>
      </w:r>
      <w:r w:rsidRPr="00D07DBA">
        <w:rPr>
          <w:rFonts w:ascii="Times New Roman" w:hAnsi="Times New Roman"/>
          <w:lang w:val="sr-Cyrl-CS"/>
        </w:rPr>
        <w:t>,  уписник А и уписник Б адвоката страних држављана и Именик адвокатских приправника, као другостепени орган</w:t>
      </w:r>
      <w:r w:rsidR="00C324DE" w:rsidRPr="00D07DBA">
        <w:rPr>
          <w:rFonts w:ascii="Times New Roman" w:hAnsi="Times New Roman"/>
          <w:lang w:val="sr-Cyrl-CS"/>
        </w:rPr>
        <w:t>;</w:t>
      </w:r>
      <w:r w:rsidRPr="00D07DBA">
        <w:rPr>
          <w:rFonts w:ascii="Times New Roman" w:hAnsi="Times New Roman"/>
          <w:lang w:val="sr-Cyrl-CS"/>
        </w:rPr>
        <w:t xml:space="preserve"> </w:t>
      </w:r>
    </w:p>
    <w:p w:rsidR="000F1489" w:rsidRPr="000F1489" w:rsidRDefault="000F1489" w:rsidP="000F1489">
      <w:pPr>
        <w:widowControl w:val="0"/>
        <w:tabs>
          <w:tab w:val="left" w:pos="960"/>
        </w:tabs>
        <w:suppressAutoHyphens/>
        <w:spacing w:after="60"/>
        <w:jc w:val="both"/>
        <w:rPr>
          <w:rFonts w:ascii="Times New Roman" w:hAnsi="Times New Roman"/>
          <w:lang w:val="sr-Cyrl-CS"/>
        </w:rPr>
      </w:pPr>
    </w:p>
    <w:p w:rsidR="00BD1A9A" w:rsidRPr="00CB1156" w:rsidRDefault="00BD1A9A" w:rsidP="00BD1A9A">
      <w:pPr>
        <w:widowControl w:val="0"/>
        <w:pBdr>
          <w:top w:val="single" w:sz="4" w:space="1" w:color="auto"/>
          <w:left w:val="single" w:sz="4" w:space="4" w:color="auto"/>
          <w:bottom w:val="single" w:sz="4" w:space="1" w:color="auto"/>
          <w:right w:val="single" w:sz="4" w:space="4" w:color="auto"/>
        </w:pBdr>
        <w:shd w:val="clear" w:color="auto" w:fill="EEECE1" w:themeFill="background2"/>
        <w:overflowPunct w:val="0"/>
        <w:autoSpaceDE w:val="0"/>
        <w:autoSpaceDN w:val="0"/>
        <w:adjustRightInd w:val="0"/>
        <w:spacing w:line="272" w:lineRule="exact"/>
        <w:ind w:left="720" w:hanging="360"/>
        <w:jc w:val="both"/>
        <w:rPr>
          <w:rFonts w:ascii="Times New Roman" w:hAnsi="Times New Roman"/>
        </w:rPr>
      </w:pPr>
      <w:r>
        <w:rPr>
          <w:rFonts w:ascii="Times New Roman" w:hAnsi="Times New Roman"/>
        </w:rPr>
        <w:t xml:space="preserve">Biće potrebno u navedeni niz registara uvrstiti i </w:t>
      </w:r>
      <w:r w:rsidRPr="00E84BF1">
        <w:rPr>
          <w:rFonts w:ascii="Times New Roman" w:hAnsi="Times New Roman"/>
        </w:rPr>
        <w:t>upisnik poslovno nastanjenih advokata</w:t>
      </w:r>
      <w:r>
        <w:rPr>
          <w:rFonts w:ascii="Times New Roman" w:hAnsi="Times New Roman"/>
        </w:rPr>
        <w:t xml:space="preserve"> iz EU</w:t>
      </w:r>
      <w:r w:rsidRPr="00CB1156">
        <w:rPr>
          <w:rFonts w:ascii="Times New Roman" w:hAnsi="Times New Roman"/>
        </w:rPr>
        <w:t>.</w:t>
      </w:r>
    </w:p>
    <w:p w:rsidR="000F1489" w:rsidRPr="00D07DBA" w:rsidRDefault="000F1489" w:rsidP="000F1489">
      <w:pPr>
        <w:rPr>
          <w:lang w:val="sr-Cyrl-CS"/>
        </w:rPr>
      </w:pPr>
    </w:p>
    <w:p w:rsidR="00DC2B68" w:rsidRPr="00D07DBA" w:rsidRDefault="00DC2B68" w:rsidP="002F6955">
      <w:pPr>
        <w:widowControl w:val="0"/>
        <w:numPr>
          <w:ilvl w:val="0"/>
          <w:numId w:val="3"/>
        </w:numPr>
        <w:tabs>
          <w:tab w:val="left" w:pos="960"/>
        </w:tabs>
        <w:suppressAutoHyphens/>
        <w:spacing w:after="60"/>
        <w:ind w:left="0" w:firstLine="720"/>
        <w:jc w:val="both"/>
        <w:rPr>
          <w:rFonts w:ascii="Times New Roman" w:hAnsi="Times New Roman"/>
          <w:lang w:val="sr-Cyrl-CS"/>
        </w:rPr>
      </w:pPr>
      <w:r w:rsidRPr="00D07DBA">
        <w:rPr>
          <w:rFonts w:ascii="Times New Roman" w:hAnsi="Times New Roman"/>
          <w:lang w:val="sr-Cyrl-CS"/>
        </w:rPr>
        <w:t xml:space="preserve"> одлучује о упису и брисању у Именик ортачких адвокатских друштава;</w:t>
      </w:r>
    </w:p>
    <w:p w:rsidR="00DC2B68" w:rsidRPr="00D07DBA" w:rsidRDefault="00DC2B68" w:rsidP="002F6955">
      <w:pPr>
        <w:widowControl w:val="0"/>
        <w:numPr>
          <w:ilvl w:val="0"/>
          <w:numId w:val="3"/>
        </w:numPr>
        <w:tabs>
          <w:tab w:val="left" w:pos="960"/>
        </w:tabs>
        <w:suppressAutoHyphens/>
        <w:spacing w:after="60"/>
        <w:ind w:left="0" w:firstLine="720"/>
        <w:jc w:val="both"/>
        <w:rPr>
          <w:rFonts w:ascii="Times New Roman" w:hAnsi="Times New Roman"/>
          <w:lang w:val="sr-Cyrl-CS"/>
        </w:rPr>
      </w:pPr>
      <w:r w:rsidRPr="00D07DBA">
        <w:rPr>
          <w:rFonts w:ascii="Times New Roman" w:hAnsi="Times New Roman"/>
          <w:lang w:val="sr-Cyrl-CS"/>
        </w:rPr>
        <w:t xml:space="preserve"> спроводи дисциплински поступак због повреде дужности и нарушавања угледа адвокатуре,</w:t>
      </w:r>
      <w:r w:rsidRPr="00D07DBA">
        <w:rPr>
          <w:rFonts w:ascii="Times New Roman" w:hAnsi="Times New Roman"/>
          <w:szCs w:val="22"/>
          <w:lang w:val="sr-Cyrl-CS"/>
        </w:rPr>
        <w:t xml:space="preserve"> </w:t>
      </w:r>
      <w:r w:rsidRPr="00D07DBA">
        <w:rPr>
          <w:rFonts w:ascii="Times New Roman" w:hAnsi="Times New Roman"/>
          <w:lang w:val="sr-Cyrl-CS"/>
        </w:rPr>
        <w:t xml:space="preserve"> у складу </w:t>
      </w:r>
      <w:r w:rsidR="00941928" w:rsidRPr="00D07DBA">
        <w:rPr>
          <w:rFonts w:ascii="Times New Roman" w:hAnsi="Times New Roman"/>
          <w:lang w:val="sr-Cyrl-CS"/>
        </w:rPr>
        <w:t xml:space="preserve">са </w:t>
      </w:r>
      <w:r w:rsidRPr="00D07DBA">
        <w:rPr>
          <w:rFonts w:ascii="Times New Roman" w:hAnsi="Times New Roman"/>
          <w:lang w:val="sr-Cyrl-CS"/>
        </w:rPr>
        <w:t xml:space="preserve">одредбама овог Статутом којим се уређује дисциплински поступак;  </w:t>
      </w:r>
    </w:p>
    <w:p w:rsidR="00DC2B68" w:rsidRPr="000F1489" w:rsidRDefault="00DC2B68" w:rsidP="002F6955">
      <w:pPr>
        <w:widowControl w:val="0"/>
        <w:numPr>
          <w:ilvl w:val="0"/>
          <w:numId w:val="3"/>
        </w:numPr>
        <w:tabs>
          <w:tab w:val="left" w:pos="960"/>
        </w:tabs>
        <w:suppressAutoHyphens/>
        <w:spacing w:after="60"/>
        <w:ind w:left="0" w:firstLine="720"/>
        <w:jc w:val="both"/>
        <w:rPr>
          <w:rFonts w:ascii="Times New Roman" w:hAnsi="Times New Roman"/>
          <w:lang w:val="sr-Cyrl-CS"/>
        </w:rPr>
      </w:pPr>
      <w:r w:rsidRPr="00D07DBA">
        <w:rPr>
          <w:rFonts w:ascii="Times New Roman" w:hAnsi="Times New Roman"/>
          <w:lang w:val="sr-Cyrl-CS"/>
        </w:rPr>
        <w:t xml:space="preserve"> стара се о законитости рада адвоката, адвокатских приправника и органа и служби Адвокатске коморе Србије и о спровођењу и примени Статута Адвокатске коморе Србије и Кодекса професионалне етике адвоката;</w:t>
      </w:r>
    </w:p>
    <w:p w:rsidR="000F1489" w:rsidRPr="00CB1156" w:rsidRDefault="000F1489" w:rsidP="000F1489">
      <w:pPr>
        <w:widowControl w:val="0"/>
        <w:overflowPunct w:val="0"/>
        <w:autoSpaceDE w:val="0"/>
        <w:autoSpaceDN w:val="0"/>
        <w:adjustRightInd w:val="0"/>
        <w:spacing w:line="272" w:lineRule="exact"/>
        <w:ind w:left="720" w:hanging="360"/>
        <w:jc w:val="both"/>
        <w:rPr>
          <w:rFonts w:ascii="Times New Roman" w:hAnsi="Times New Roman"/>
        </w:rPr>
      </w:pPr>
    </w:p>
    <w:p w:rsidR="00AA068A" w:rsidRDefault="00D103EE" w:rsidP="003B37D5">
      <w:pPr>
        <w:widowControl w:val="0"/>
        <w:pBdr>
          <w:top w:val="single" w:sz="4" w:space="1" w:color="auto"/>
          <w:left w:val="single" w:sz="4" w:space="4" w:color="auto"/>
          <w:bottom w:val="single" w:sz="4" w:space="1" w:color="auto"/>
          <w:right w:val="single" w:sz="4" w:space="4" w:color="auto"/>
        </w:pBdr>
        <w:shd w:val="clear" w:color="auto" w:fill="EEECE1" w:themeFill="background2"/>
        <w:overflowPunct w:val="0"/>
        <w:autoSpaceDE w:val="0"/>
        <w:autoSpaceDN w:val="0"/>
        <w:adjustRightInd w:val="0"/>
        <w:spacing w:line="272" w:lineRule="exact"/>
        <w:ind w:left="360"/>
        <w:jc w:val="both"/>
        <w:rPr>
          <w:rFonts w:ascii="Times New Roman" w:hAnsi="Times New Roman"/>
        </w:rPr>
      </w:pPr>
      <w:r>
        <w:rPr>
          <w:rFonts w:ascii="Times New Roman" w:hAnsi="Times New Roman"/>
        </w:rPr>
        <w:t xml:space="preserve">Ovim treba </w:t>
      </w:r>
      <w:r w:rsidRPr="00E84BF1">
        <w:rPr>
          <w:rFonts w:ascii="Times New Roman" w:hAnsi="Times New Roman"/>
        </w:rPr>
        <w:t>obuhvatiti i poslovno nastanjene advokate iz</w:t>
      </w:r>
      <w:r>
        <w:rPr>
          <w:rFonts w:ascii="Times New Roman" w:hAnsi="Times New Roman"/>
        </w:rPr>
        <w:t xml:space="preserve"> EU. Ovu napomenu nisam ponavljao na drugim mestima na kojima se govori o poslovima </w:t>
      </w:r>
      <w:r w:rsidR="00323F37">
        <w:rPr>
          <w:rFonts w:ascii="Times New Roman" w:hAnsi="Times New Roman"/>
        </w:rPr>
        <w:t xml:space="preserve">koji se </w:t>
      </w:r>
      <w:r>
        <w:rPr>
          <w:rFonts w:ascii="Times New Roman" w:hAnsi="Times New Roman"/>
        </w:rPr>
        <w:t xml:space="preserve">vrše u ime advokata. </w:t>
      </w:r>
    </w:p>
    <w:p w:rsidR="00D103EE" w:rsidRDefault="00D103EE" w:rsidP="003B37D5">
      <w:pPr>
        <w:widowControl w:val="0"/>
        <w:pBdr>
          <w:top w:val="single" w:sz="4" w:space="1" w:color="auto"/>
          <w:left w:val="single" w:sz="4" w:space="4" w:color="auto"/>
          <w:bottom w:val="single" w:sz="4" w:space="1" w:color="auto"/>
          <w:right w:val="single" w:sz="4" w:space="4" w:color="auto"/>
        </w:pBdr>
        <w:shd w:val="clear" w:color="auto" w:fill="EEECE1" w:themeFill="background2"/>
        <w:overflowPunct w:val="0"/>
        <w:autoSpaceDE w:val="0"/>
        <w:autoSpaceDN w:val="0"/>
        <w:adjustRightInd w:val="0"/>
        <w:spacing w:line="272" w:lineRule="exact"/>
        <w:ind w:left="360"/>
        <w:jc w:val="both"/>
        <w:rPr>
          <w:rFonts w:ascii="Times New Roman" w:hAnsi="Times New Roman"/>
        </w:rPr>
      </w:pPr>
      <w:r>
        <w:rPr>
          <w:rFonts w:ascii="Times New Roman" w:hAnsi="Times New Roman"/>
        </w:rPr>
        <w:t xml:space="preserve">Moglo bi se razmisliti o unošenju jedne opšte odredbe na početaku Statuta </w:t>
      </w:r>
      <w:r w:rsidR="007620E7">
        <w:rPr>
          <w:rFonts w:ascii="Times New Roman" w:hAnsi="Times New Roman"/>
        </w:rPr>
        <w:t>kojom će se predvideti da pojam “advokat” u daljem tekstu obuhvata i advokate iz EU upisane kod Komore.</w:t>
      </w:r>
    </w:p>
    <w:p w:rsidR="00D103EE" w:rsidRDefault="00D103EE" w:rsidP="000F1489">
      <w:pPr>
        <w:widowControl w:val="0"/>
        <w:pBdr>
          <w:top w:val="single" w:sz="4" w:space="1" w:color="auto"/>
          <w:left w:val="single" w:sz="4" w:space="4" w:color="auto"/>
          <w:bottom w:val="single" w:sz="4" w:space="1" w:color="auto"/>
          <w:right w:val="single" w:sz="4" w:space="4" w:color="auto"/>
        </w:pBdr>
        <w:shd w:val="clear" w:color="auto" w:fill="EEECE1" w:themeFill="background2"/>
        <w:overflowPunct w:val="0"/>
        <w:autoSpaceDE w:val="0"/>
        <w:autoSpaceDN w:val="0"/>
        <w:adjustRightInd w:val="0"/>
        <w:spacing w:line="272" w:lineRule="exact"/>
        <w:ind w:left="720" w:hanging="360"/>
        <w:jc w:val="both"/>
        <w:rPr>
          <w:rFonts w:ascii="Times New Roman" w:hAnsi="Times New Roman"/>
        </w:rPr>
      </w:pPr>
    </w:p>
    <w:p w:rsidR="000F1489" w:rsidRPr="00CB1156" w:rsidRDefault="000F1489" w:rsidP="000F1489">
      <w:pPr>
        <w:widowControl w:val="0"/>
        <w:overflowPunct w:val="0"/>
        <w:autoSpaceDE w:val="0"/>
        <w:autoSpaceDN w:val="0"/>
        <w:adjustRightInd w:val="0"/>
        <w:spacing w:line="272" w:lineRule="exact"/>
        <w:ind w:left="720" w:hanging="360"/>
        <w:jc w:val="both"/>
        <w:rPr>
          <w:rFonts w:ascii="Times New Roman" w:hAnsi="Times New Roman"/>
        </w:rPr>
      </w:pPr>
    </w:p>
    <w:p w:rsidR="00DC2B68" w:rsidRPr="00D07DBA" w:rsidRDefault="00DC2B68" w:rsidP="002F6955">
      <w:pPr>
        <w:widowControl w:val="0"/>
        <w:numPr>
          <w:ilvl w:val="0"/>
          <w:numId w:val="3"/>
        </w:numPr>
        <w:tabs>
          <w:tab w:val="left" w:pos="960"/>
        </w:tabs>
        <w:suppressAutoHyphens/>
        <w:spacing w:after="60"/>
        <w:ind w:left="0" w:firstLine="720"/>
        <w:jc w:val="both"/>
        <w:rPr>
          <w:rFonts w:ascii="Times New Roman" w:hAnsi="Times New Roman"/>
          <w:lang w:val="sr-Cyrl-CS"/>
        </w:rPr>
      </w:pPr>
      <w:r w:rsidRPr="00D07DBA">
        <w:rPr>
          <w:rFonts w:ascii="Times New Roman" w:hAnsi="Times New Roman"/>
          <w:lang w:val="sr-Cyrl-CS"/>
        </w:rPr>
        <w:t xml:space="preserve"> дoнoси стaтут и друга општа акта;</w:t>
      </w:r>
    </w:p>
    <w:p w:rsidR="00DC2B68" w:rsidRPr="00D07DBA" w:rsidRDefault="00DC2B68" w:rsidP="002F6955">
      <w:pPr>
        <w:widowControl w:val="0"/>
        <w:numPr>
          <w:ilvl w:val="0"/>
          <w:numId w:val="3"/>
        </w:numPr>
        <w:tabs>
          <w:tab w:val="left" w:pos="960"/>
        </w:tabs>
        <w:suppressAutoHyphens/>
        <w:spacing w:after="60"/>
        <w:ind w:left="0" w:firstLine="720"/>
        <w:jc w:val="both"/>
        <w:rPr>
          <w:rFonts w:ascii="Times New Roman" w:hAnsi="Times New Roman"/>
          <w:lang w:val="sr-Cyrl-CS"/>
        </w:rPr>
      </w:pPr>
      <w:r w:rsidRPr="00D07DBA">
        <w:rPr>
          <w:rFonts w:ascii="Times New Roman" w:hAnsi="Times New Roman"/>
          <w:lang w:val="sr-Cyrl-CS"/>
        </w:rPr>
        <w:t xml:space="preserve"> одлучује о начину коришћења сопствених средстава; </w:t>
      </w:r>
    </w:p>
    <w:p w:rsidR="00DC2B68" w:rsidRPr="00D07DBA" w:rsidRDefault="00DC2B68" w:rsidP="002F6955">
      <w:pPr>
        <w:tabs>
          <w:tab w:val="left" w:pos="960"/>
          <w:tab w:val="left" w:pos="1152"/>
        </w:tabs>
        <w:spacing w:after="60"/>
        <w:ind w:firstLine="720"/>
        <w:jc w:val="both"/>
        <w:rPr>
          <w:rFonts w:ascii="Times New Roman" w:hAnsi="Times New Roman"/>
          <w:lang w:val="sr-Cyrl-CS"/>
        </w:rPr>
      </w:pPr>
      <w:r w:rsidRPr="00D07DBA">
        <w:rPr>
          <w:rFonts w:ascii="Times New Roman" w:hAnsi="Times New Roman"/>
          <w:lang w:val="sr-Cyrl-CS"/>
        </w:rPr>
        <w:t>- зaступa интeрeсe aдвoкaтa прeд држaвним и другим oргaнимa и oргaнизaциjaмa;</w:t>
      </w:r>
    </w:p>
    <w:p w:rsidR="00DC2B68" w:rsidRPr="00D07DBA" w:rsidRDefault="00DC2B68" w:rsidP="002F6955">
      <w:pPr>
        <w:tabs>
          <w:tab w:val="left" w:pos="0"/>
        </w:tabs>
        <w:spacing w:after="60"/>
        <w:ind w:firstLine="720"/>
        <w:jc w:val="both"/>
        <w:rPr>
          <w:rFonts w:ascii="Times New Roman" w:hAnsi="Times New Roman"/>
          <w:lang w:val="sr-Cyrl-CS"/>
        </w:rPr>
      </w:pPr>
      <w:r w:rsidRPr="00D07DBA">
        <w:rPr>
          <w:rFonts w:ascii="Times New Roman" w:hAnsi="Times New Roman"/>
          <w:lang w:val="sr-Cyrl-CS"/>
        </w:rPr>
        <w:t>- oствaруjе мeђунaрoдну сaрaдњу у oблaсти aдвoкaтурe од интереса за адвокатуру Србије;</w:t>
      </w:r>
    </w:p>
    <w:p w:rsidR="00DC2B68" w:rsidRPr="00D07DBA" w:rsidRDefault="00DC2B68" w:rsidP="002F6955">
      <w:pPr>
        <w:tabs>
          <w:tab w:val="left" w:pos="0"/>
        </w:tabs>
        <w:spacing w:after="60"/>
        <w:ind w:firstLine="720"/>
        <w:jc w:val="both"/>
        <w:rPr>
          <w:rFonts w:ascii="Times New Roman" w:hAnsi="Times New Roman"/>
          <w:lang w:val="sr-Cyrl-CS"/>
        </w:rPr>
      </w:pPr>
      <w:r w:rsidRPr="00D07DBA">
        <w:rPr>
          <w:rFonts w:ascii="Times New Roman" w:hAnsi="Times New Roman"/>
          <w:lang w:val="sr-Cyrl-CS"/>
        </w:rPr>
        <w:t>- прeдстaвљa aдвoкaтe и адвокатуру Србије прeд дoмaћим и инoстрaним прoфeсиoнaлним удружењима и oргaнизaциjaмa, прaвним и физичким лицимa;</w:t>
      </w:r>
    </w:p>
    <w:p w:rsidR="00DC2B68" w:rsidRPr="00D07DBA" w:rsidRDefault="00DC2B68" w:rsidP="002F6955">
      <w:pPr>
        <w:tabs>
          <w:tab w:val="left" w:pos="840"/>
          <w:tab w:val="left" w:pos="960"/>
        </w:tabs>
        <w:spacing w:after="60"/>
        <w:ind w:firstLine="720"/>
        <w:jc w:val="both"/>
        <w:rPr>
          <w:rFonts w:ascii="Times New Roman" w:hAnsi="Times New Roman"/>
          <w:lang w:val="sr-Cyrl-CS"/>
        </w:rPr>
      </w:pPr>
      <w:r w:rsidRPr="00D07DBA">
        <w:rPr>
          <w:rFonts w:ascii="Times New Roman" w:hAnsi="Times New Roman"/>
          <w:lang w:val="sr-Cyrl-CS"/>
        </w:rPr>
        <w:t>- организује и спроводи сталну обуку адвоката, адвокатских приправника, дипломираних правника и запослених у адвокатским канцеларијама и адвокатским ортачким друштвима и специјализовано стручно усавршавање адвоката;</w:t>
      </w:r>
    </w:p>
    <w:p w:rsidR="00DC2B68" w:rsidRPr="00D07DBA" w:rsidRDefault="00DC2B68" w:rsidP="002F6955">
      <w:pPr>
        <w:tabs>
          <w:tab w:val="left" w:pos="840"/>
          <w:tab w:val="left" w:pos="960"/>
        </w:tabs>
        <w:spacing w:after="60"/>
        <w:ind w:firstLine="720"/>
        <w:jc w:val="both"/>
        <w:rPr>
          <w:rFonts w:ascii="Times New Roman" w:hAnsi="Times New Roman"/>
          <w:lang w:val="sr-Cyrl-CS"/>
        </w:rPr>
      </w:pPr>
      <w:r w:rsidRPr="00D07DBA">
        <w:rPr>
          <w:rFonts w:ascii="Times New Roman" w:hAnsi="Times New Roman"/>
          <w:lang w:val="sr-Cyrl-CS"/>
        </w:rPr>
        <w:t>- оснива Адвокатску академију;</w:t>
      </w:r>
    </w:p>
    <w:p w:rsidR="00DC2B68" w:rsidRPr="00D07DBA" w:rsidRDefault="00DC2B68" w:rsidP="002F6955">
      <w:pPr>
        <w:tabs>
          <w:tab w:val="left" w:pos="840"/>
          <w:tab w:val="left" w:pos="960"/>
        </w:tabs>
        <w:spacing w:after="60"/>
        <w:ind w:firstLine="720"/>
        <w:jc w:val="both"/>
        <w:rPr>
          <w:rFonts w:ascii="Times New Roman" w:hAnsi="Times New Roman"/>
          <w:lang w:val="sr-Cyrl-CS"/>
        </w:rPr>
      </w:pPr>
      <w:r w:rsidRPr="00D07DBA">
        <w:rPr>
          <w:rFonts w:ascii="Times New Roman" w:hAnsi="Times New Roman"/>
          <w:lang w:val="sr-Cyrl-CS"/>
        </w:rPr>
        <w:t>-</w:t>
      </w:r>
      <w:r w:rsidRPr="00D07DBA">
        <w:rPr>
          <w:rFonts w:ascii="Times New Roman" w:hAnsi="Times New Roman"/>
          <w:lang w:val="sr-Cyrl-CS"/>
        </w:rPr>
        <w:tab/>
        <w:t>организује пружање бесплатне правне помоћи, у складу са законом;</w:t>
      </w:r>
    </w:p>
    <w:p w:rsidR="00DC2B68" w:rsidRPr="00D07DBA" w:rsidRDefault="00DC2B68" w:rsidP="002F6955">
      <w:pPr>
        <w:tabs>
          <w:tab w:val="left" w:pos="960"/>
          <w:tab w:val="left" w:pos="1152"/>
        </w:tabs>
        <w:spacing w:after="60"/>
        <w:ind w:firstLine="720"/>
        <w:jc w:val="both"/>
        <w:rPr>
          <w:rFonts w:ascii="Times New Roman" w:hAnsi="Times New Roman"/>
          <w:lang w:val="sr-Cyrl-CS"/>
        </w:rPr>
      </w:pPr>
      <w:r w:rsidRPr="00D07DBA">
        <w:rPr>
          <w:rFonts w:ascii="Times New Roman" w:hAnsi="Times New Roman"/>
          <w:lang w:val="sr-Cyrl-CS"/>
        </w:rPr>
        <w:lastRenderedPageBreak/>
        <w:t>- дajе мишљeњa нa прeдлoгe зaкoнa и других прoписa;</w:t>
      </w:r>
    </w:p>
    <w:p w:rsidR="00DC2B68" w:rsidRPr="00D07DBA" w:rsidRDefault="00DC2B68" w:rsidP="002F6955">
      <w:pPr>
        <w:widowControl w:val="0"/>
        <w:numPr>
          <w:ilvl w:val="0"/>
          <w:numId w:val="3"/>
        </w:numPr>
        <w:tabs>
          <w:tab w:val="left" w:pos="960"/>
        </w:tabs>
        <w:suppressAutoHyphens/>
        <w:spacing w:after="60"/>
        <w:ind w:left="0" w:firstLine="720"/>
        <w:jc w:val="both"/>
        <w:rPr>
          <w:rFonts w:ascii="Times New Roman" w:hAnsi="Times New Roman"/>
          <w:lang w:val="sr-Cyrl-CS"/>
        </w:rPr>
      </w:pPr>
      <w:r w:rsidRPr="00D07DBA">
        <w:rPr>
          <w:rFonts w:ascii="Times New Roman" w:hAnsi="Times New Roman"/>
          <w:lang w:val="sr-Cyrl-CS"/>
        </w:rPr>
        <w:t xml:space="preserve"> штити права и интересе адвоката и адвокатских приправника;</w:t>
      </w:r>
    </w:p>
    <w:p w:rsidR="00DC2B68" w:rsidRPr="00D07DBA" w:rsidRDefault="00DC2B68" w:rsidP="002F6955">
      <w:pPr>
        <w:widowControl w:val="0"/>
        <w:numPr>
          <w:ilvl w:val="0"/>
          <w:numId w:val="3"/>
        </w:numPr>
        <w:tabs>
          <w:tab w:val="left" w:pos="960"/>
        </w:tabs>
        <w:suppressAutoHyphens/>
        <w:spacing w:after="60"/>
        <w:ind w:left="0" w:firstLine="720"/>
        <w:jc w:val="both"/>
        <w:rPr>
          <w:rFonts w:ascii="Times New Roman" w:hAnsi="Times New Roman"/>
          <w:lang w:val="sr-Cyrl-CS"/>
        </w:rPr>
      </w:pPr>
      <w:r w:rsidRPr="00D07DBA">
        <w:rPr>
          <w:rFonts w:ascii="Times New Roman" w:hAnsi="Times New Roman"/>
          <w:lang w:val="sr-Cyrl-CS"/>
        </w:rPr>
        <w:t xml:space="preserve"> штити интересе и интегритет Адвокатске коморе Србије;</w:t>
      </w:r>
    </w:p>
    <w:p w:rsidR="00DC2B68" w:rsidRPr="00D07DBA" w:rsidRDefault="00DC2B68" w:rsidP="002F6955">
      <w:pPr>
        <w:widowControl w:val="0"/>
        <w:numPr>
          <w:ilvl w:val="0"/>
          <w:numId w:val="3"/>
        </w:numPr>
        <w:tabs>
          <w:tab w:val="left" w:pos="960"/>
        </w:tabs>
        <w:suppressAutoHyphens/>
        <w:spacing w:after="60"/>
        <w:ind w:left="0" w:firstLine="720"/>
        <w:jc w:val="both"/>
        <w:rPr>
          <w:rFonts w:ascii="Times New Roman" w:hAnsi="Times New Roman"/>
          <w:lang w:val="sr-Cyrl-CS"/>
        </w:rPr>
      </w:pPr>
      <w:r w:rsidRPr="00D07DBA">
        <w:rPr>
          <w:rFonts w:ascii="Times New Roman" w:hAnsi="Times New Roman"/>
          <w:lang w:val="sr-Cyrl-CS"/>
        </w:rPr>
        <w:t xml:space="preserve"> врши контролу законитости и правилности рада адвокатских комора у њеном саставу у складу са законом и овим Статутом</w:t>
      </w:r>
      <w:r w:rsidR="002F6955" w:rsidRPr="00D07DBA">
        <w:rPr>
          <w:rFonts w:ascii="Times New Roman" w:hAnsi="Times New Roman"/>
          <w:lang w:val="sr-Cyrl-CS"/>
        </w:rPr>
        <w:t>;</w:t>
      </w:r>
    </w:p>
    <w:p w:rsidR="00DC2B68" w:rsidRPr="00D07DBA" w:rsidRDefault="00DC2B68" w:rsidP="002F6955">
      <w:pPr>
        <w:tabs>
          <w:tab w:val="left" w:pos="960"/>
        </w:tabs>
        <w:autoSpaceDE w:val="0"/>
        <w:autoSpaceDN w:val="0"/>
        <w:adjustRightInd w:val="0"/>
        <w:spacing w:after="60"/>
        <w:ind w:firstLine="720"/>
        <w:jc w:val="both"/>
        <w:rPr>
          <w:rFonts w:ascii="Times New Roman" w:hAnsi="Times New Roman"/>
          <w:lang w:val="sr-Cyrl-CS"/>
        </w:rPr>
      </w:pPr>
      <w:r w:rsidRPr="00D07DBA">
        <w:rPr>
          <w:rFonts w:ascii="Times New Roman" w:hAnsi="Times New Roman"/>
          <w:lang w:val="sr-Cyrl-CS"/>
        </w:rPr>
        <w:t>- организује рад, доноси програме обуке и рада Адвокатске академије у циљу сталне стручне обуке адвоката, адвокатских приправника и лица запослених у адвокатским канцеларијама у циљу усавршавања теоријских и практичних занања и вештина у области права и адвокатуре</w:t>
      </w:r>
      <w:r w:rsidR="002F6955" w:rsidRPr="00D07DBA">
        <w:rPr>
          <w:rFonts w:ascii="Times New Roman" w:hAnsi="Times New Roman"/>
          <w:lang w:val="sr-Cyrl-CS"/>
        </w:rPr>
        <w:t>;</w:t>
      </w:r>
    </w:p>
    <w:p w:rsidR="00DC2B68" w:rsidRPr="00D07DBA" w:rsidRDefault="00DC2B68" w:rsidP="002F6955">
      <w:pPr>
        <w:tabs>
          <w:tab w:val="left" w:pos="960"/>
        </w:tabs>
        <w:autoSpaceDE w:val="0"/>
        <w:autoSpaceDN w:val="0"/>
        <w:adjustRightInd w:val="0"/>
        <w:spacing w:after="60"/>
        <w:ind w:firstLine="720"/>
        <w:jc w:val="both"/>
        <w:rPr>
          <w:rFonts w:ascii="Times New Roman" w:hAnsi="Times New Roman"/>
          <w:lang w:val="sr-Cyrl-CS"/>
        </w:rPr>
      </w:pPr>
      <w:r w:rsidRPr="00D07DBA">
        <w:rPr>
          <w:rFonts w:ascii="Times New Roman" w:hAnsi="Times New Roman"/>
          <w:lang w:val="sr-Cyrl-CS"/>
        </w:rPr>
        <w:t>- доноси програм адвокатског испита и организује адвокатски испит, образује Комисију за полагање адвокатског испита,  начин рада и одлучивања Комисије за полагање адвокатског испита и о томе доноси посебан акт</w:t>
      </w:r>
      <w:r w:rsidR="002F6955" w:rsidRPr="00D07DBA">
        <w:rPr>
          <w:rFonts w:ascii="Times New Roman" w:hAnsi="Times New Roman"/>
          <w:lang w:val="sr-Cyrl-CS"/>
        </w:rPr>
        <w:t>;</w:t>
      </w:r>
    </w:p>
    <w:p w:rsidR="002F6955" w:rsidRPr="00D07DBA" w:rsidRDefault="00DC2B68" w:rsidP="002F6955">
      <w:pPr>
        <w:widowControl w:val="0"/>
        <w:numPr>
          <w:ilvl w:val="0"/>
          <w:numId w:val="3"/>
        </w:numPr>
        <w:tabs>
          <w:tab w:val="left" w:pos="960"/>
        </w:tabs>
        <w:suppressAutoHyphens/>
        <w:spacing w:after="60"/>
        <w:ind w:left="0" w:firstLine="720"/>
        <w:jc w:val="both"/>
        <w:rPr>
          <w:rFonts w:ascii="Times New Roman" w:hAnsi="Times New Roman"/>
          <w:lang w:val="sr-Cyrl-CS"/>
        </w:rPr>
      </w:pPr>
      <w:r w:rsidRPr="00D07DBA">
        <w:rPr>
          <w:rFonts w:ascii="Times New Roman" w:hAnsi="Times New Roman"/>
          <w:lang w:val="sr-Cyrl-CS"/>
        </w:rPr>
        <w:t xml:space="preserve"> издаје научни стручни часопис Адвокатске коморе Србије</w:t>
      </w:r>
      <w:r w:rsidRPr="00D07DBA">
        <w:rPr>
          <w:rFonts w:ascii="Times New Roman" w:hAnsi="Times New Roman"/>
          <w:szCs w:val="22"/>
          <w:lang w:val="sr-Cyrl-CS"/>
        </w:rPr>
        <w:t xml:space="preserve"> </w:t>
      </w:r>
      <w:r w:rsidRPr="00D07DBA">
        <w:rPr>
          <w:rFonts w:ascii="Times New Roman" w:hAnsi="Times New Roman"/>
          <w:lang w:val="sr-Cyrl-CS"/>
        </w:rPr>
        <w:t xml:space="preserve"> “Бранич”,  „Информативни билтен“ Адвокатске коморе Србије и друге  стaлнe и пoврeмeнe публикaциje; </w:t>
      </w:r>
    </w:p>
    <w:p w:rsidR="00DC2B68" w:rsidRPr="00C8596E" w:rsidRDefault="00DC2B68" w:rsidP="002F6955">
      <w:pPr>
        <w:widowControl w:val="0"/>
        <w:numPr>
          <w:ilvl w:val="0"/>
          <w:numId w:val="3"/>
        </w:numPr>
        <w:tabs>
          <w:tab w:val="left" w:pos="960"/>
        </w:tabs>
        <w:suppressAutoHyphens/>
        <w:ind w:left="0" w:firstLine="720"/>
        <w:jc w:val="both"/>
        <w:rPr>
          <w:rFonts w:ascii="Times New Roman" w:hAnsi="Times New Roman"/>
          <w:lang w:val="sr-Cyrl-CS"/>
        </w:rPr>
      </w:pPr>
      <w:r w:rsidRPr="00D07DBA">
        <w:rPr>
          <w:rFonts w:ascii="Times New Roman" w:hAnsi="Times New Roman"/>
          <w:lang w:val="sr-Cyrl-CS"/>
        </w:rPr>
        <w:t xml:space="preserve"> oбавља и  друге по</w:t>
      </w:r>
      <w:r w:rsidR="00C8596E">
        <w:rPr>
          <w:rFonts w:ascii="Times New Roman" w:hAnsi="Times New Roman"/>
          <w:lang w:val="sr-Cyrl-CS"/>
        </w:rPr>
        <w:t>слове прописане овим Статутом.</w:t>
      </w:r>
    </w:p>
    <w:p w:rsidR="00C8596E" w:rsidRPr="00D07DBA" w:rsidRDefault="00C8596E" w:rsidP="00C8596E">
      <w:pPr>
        <w:widowControl w:val="0"/>
        <w:tabs>
          <w:tab w:val="left" w:pos="960"/>
        </w:tabs>
        <w:suppressAutoHyphens/>
        <w:jc w:val="both"/>
        <w:rPr>
          <w:rFonts w:ascii="Times New Roman" w:hAnsi="Times New Roman"/>
          <w:lang w:val="sr-Cyrl-CS"/>
        </w:rPr>
      </w:pPr>
    </w:p>
    <w:p w:rsidR="00B16456" w:rsidRPr="00920B0B" w:rsidRDefault="00B16456" w:rsidP="00B16456">
      <w:pPr>
        <w:widowControl w:val="0"/>
        <w:tabs>
          <w:tab w:val="left" w:pos="960"/>
        </w:tabs>
        <w:suppressAutoHyphens/>
        <w:jc w:val="center"/>
        <w:rPr>
          <w:rFonts w:ascii="Times New Roman" w:hAnsi="Times New Roman"/>
          <w:b/>
          <w:bCs/>
          <w:color w:val="005DA2"/>
          <w:lang w:val="sr-Cyrl-CS"/>
        </w:rPr>
      </w:pPr>
      <w:r w:rsidRPr="00920B0B">
        <w:rPr>
          <w:rFonts w:ascii="Times New Roman" w:hAnsi="Times New Roman"/>
          <w:b/>
          <w:bCs/>
          <w:color w:val="005DA2"/>
          <w:lang w:val="sr-Cyrl-CS"/>
        </w:rPr>
        <w:t>Адвокати из Европске уније</w:t>
      </w:r>
    </w:p>
    <w:p w:rsidR="00C8596E" w:rsidRPr="00920B0B" w:rsidRDefault="00B16456" w:rsidP="00C8596E">
      <w:pPr>
        <w:shd w:val="clear" w:color="auto" w:fill="FFFFFF"/>
        <w:spacing w:after="240" w:line="408" w:lineRule="atLeast"/>
        <w:jc w:val="center"/>
        <w:rPr>
          <w:rFonts w:ascii="Times New Roman" w:hAnsi="Times New Roman"/>
          <w:b/>
          <w:bCs/>
          <w:color w:val="005DA2"/>
          <w:lang w:val="sr-Cyrl-CS"/>
        </w:rPr>
      </w:pPr>
      <w:r w:rsidRPr="00920B0B">
        <w:rPr>
          <w:rFonts w:ascii="Times New Roman" w:hAnsi="Times New Roman"/>
          <w:bCs/>
          <w:color w:val="005DA2"/>
          <w:lang w:val="sr-Cyrl-CS"/>
        </w:rPr>
        <w:t xml:space="preserve">Члан </w:t>
      </w:r>
      <w:r w:rsidR="00C8596E" w:rsidRPr="00920B0B">
        <w:rPr>
          <w:rFonts w:ascii="Times New Roman" w:hAnsi="Times New Roman"/>
          <w:b/>
          <w:bCs/>
          <w:color w:val="005DA2"/>
          <w:lang w:val="sr-Cyrl-CS"/>
        </w:rPr>
        <w:t>9</w:t>
      </w:r>
      <w:commentRangeStart w:id="1"/>
      <w:r w:rsidR="00C8596E" w:rsidRPr="00920B0B">
        <w:rPr>
          <w:rFonts w:ascii="Times New Roman" w:hAnsi="Times New Roman"/>
          <w:b/>
          <w:bCs/>
          <w:color w:val="005DA2"/>
          <w:lang w:val="sr-Cyrl-CS"/>
        </w:rPr>
        <w:t>a</w:t>
      </w:r>
      <w:commentRangeEnd w:id="1"/>
      <w:r w:rsidR="00C8596E" w:rsidRPr="00920B0B">
        <w:rPr>
          <w:rStyle w:val="CommentReference"/>
          <w:rFonts w:ascii="Times New Roman" w:hAnsi="Times New Roman"/>
          <w:sz w:val="24"/>
          <w:szCs w:val="24"/>
          <w:lang w:val="sr-Cyrl-CS"/>
        </w:rPr>
        <w:commentReference w:id="1"/>
      </w:r>
    </w:p>
    <w:p w:rsidR="00B16456" w:rsidRPr="00920B0B" w:rsidRDefault="00B16456" w:rsidP="00B16456">
      <w:pPr>
        <w:widowControl w:val="0"/>
        <w:tabs>
          <w:tab w:val="left" w:pos="960"/>
        </w:tabs>
        <w:suppressAutoHyphens/>
        <w:spacing w:after="240"/>
        <w:jc w:val="both"/>
        <w:rPr>
          <w:rFonts w:ascii="Times New Roman" w:hAnsi="Times New Roman"/>
          <w:bCs/>
          <w:color w:val="005DA2"/>
          <w:lang w:val="sr-Cyrl-CS"/>
        </w:rPr>
      </w:pPr>
      <w:r w:rsidRPr="00920B0B">
        <w:rPr>
          <w:rFonts w:ascii="Times New Roman" w:hAnsi="Times New Roman"/>
          <w:bCs/>
          <w:color w:val="005DA2"/>
          <w:lang w:val="sr-Cyrl-CS"/>
        </w:rPr>
        <w:t>Овај члан односи се на адвокате из Европске уније (ЕУ) који имају право да се позову на одредбе Директиве о адвокатским услугама (77/249/ЕЕЗ) и Директиве о пословном настањивању адвоката (98/5/ЕЗ), и ступа на снагу даном приступања Републике Србије Европској унији.</w:t>
      </w:r>
    </w:p>
    <w:p w:rsidR="00B16456" w:rsidRPr="00920B0B" w:rsidRDefault="00B16456" w:rsidP="00B16456">
      <w:pPr>
        <w:widowControl w:val="0"/>
        <w:tabs>
          <w:tab w:val="left" w:pos="960"/>
        </w:tabs>
        <w:suppressAutoHyphens/>
        <w:spacing w:after="240"/>
        <w:jc w:val="both"/>
        <w:rPr>
          <w:rFonts w:ascii="Times New Roman" w:hAnsi="Times New Roman"/>
          <w:bCs/>
          <w:color w:val="005DA2"/>
          <w:lang w:val="sr-Cyrl-CS"/>
        </w:rPr>
      </w:pPr>
      <w:r w:rsidRPr="00920B0B">
        <w:rPr>
          <w:rFonts w:ascii="Times New Roman" w:hAnsi="Times New Roman"/>
          <w:bCs/>
          <w:color w:val="005DA2"/>
          <w:lang w:val="sr-Cyrl-CS"/>
        </w:rPr>
        <w:t>Адвокатска комора Србије отвара нови уписник – уписник Е – за регистроване адвокате из ЕУ, који представља јавну књигу.</w:t>
      </w:r>
    </w:p>
    <w:p w:rsidR="00B16456" w:rsidRPr="00920B0B" w:rsidRDefault="00B16456" w:rsidP="00B16456">
      <w:pPr>
        <w:widowControl w:val="0"/>
        <w:tabs>
          <w:tab w:val="left" w:pos="960"/>
        </w:tabs>
        <w:suppressAutoHyphens/>
        <w:spacing w:after="240"/>
        <w:jc w:val="both"/>
        <w:rPr>
          <w:rFonts w:ascii="Times New Roman" w:hAnsi="Times New Roman"/>
          <w:bCs/>
          <w:color w:val="005DA2"/>
          <w:lang w:val="sr-Cyrl-CS"/>
        </w:rPr>
      </w:pPr>
      <w:r w:rsidRPr="00920B0B">
        <w:rPr>
          <w:rFonts w:ascii="Times New Roman" w:hAnsi="Times New Roman"/>
          <w:bCs/>
          <w:color w:val="005DA2"/>
          <w:lang w:val="sr-Cyrl-CS"/>
        </w:rPr>
        <w:t>Појам „регистровани адвокат из ЕУ“ означава адвоката уписаног у уписник Е Адвокатске коморе Србије у складу са чланом 3. Директиве о пословном настањивању адвоката (98/5/ЕЗ). Услови за упис адвоката у уписник Е су: држављанство Европске уније и поседовање једног од стручних назива из члана 1. Директиве 98/5/ЕЗ, те предочавање потврде у складу са чланом 3. Директиве 98/5/ЕЗ.</w:t>
      </w:r>
    </w:p>
    <w:p w:rsidR="00B16456" w:rsidRPr="00920B0B" w:rsidRDefault="00B16456" w:rsidP="00B16456">
      <w:pPr>
        <w:widowControl w:val="0"/>
        <w:tabs>
          <w:tab w:val="left" w:pos="960"/>
        </w:tabs>
        <w:suppressAutoHyphens/>
        <w:spacing w:after="240"/>
        <w:jc w:val="both"/>
        <w:rPr>
          <w:rFonts w:ascii="Times New Roman" w:hAnsi="Times New Roman"/>
          <w:bCs/>
          <w:color w:val="005DA2"/>
          <w:lang w:val="sr-Cyrl-CS"/>
        </w:rPr>
      </w:pPr>
      <w:r w:rsidRPr="00920B0B">
        <w:rPr>
          <w:rFonts w:ascii="Times New Roman" w:hAnsi="Times New Roman"/>
          <w:bCs/>
          <w:color w:val="005DA2"/>
          <w:lang w:val="sr-Cyrl-CS"/>
        </w:rPr>
        <w:t>Регистровани адвокат из ЕУ има право да обавља исте стручне активности као и домаћи адвокат, укључујући (без ограничења) давање савета о праву матичне државе чланице, праву Заједнице, међународном праву и праву Републике Србије.</w:t>
      </w:r>
    </w:p>
    <w:p w:rsidR="00B16456" w:rsidRPr="00920B0B" w:rsidRDefault="00B16456" w:rsidP="00B16456">
      <w:pPr>
        <w:widowControl w:val="0"/>
        <w:tabs>
          <w:tab w:val="left" w:pos="960"/>
        </w:tabs>
        <w:suppressAutoHyphens/>
        <w:spacing w:after="240"/>
        <w:jc w:val="both"/>
        <w:rPr>
          <w:rFonts w:ascii="Times New Roman" w:hAnsi="Times New Roman"/>
          <w:bCs/>
          <w:color w:val="005DA2"/>
          <w:lang w:val="sr-Cyrl-CS"/>
        </w:rPr>
      </w:pPr>
      <w:r w:rsidRPr="00920B0B">
        <w:rPr>
          <w:rFonts w:ascii="Times New Roman" w:hAnsi="Times New Roman"/>
          <w:bCs/>
          <w:color w:val="005DA2"/>
          <w:lang w:val="sr-Cyrl-CS"/>
        </w:rPr>
        <w:t>Регистровани адвокат из ЕУ подлеже правилима Кодекса професионалне етике домаћих адвоката у погледу свих активности које обавља у Републици Србији.</w:t>
      </w:r>
    </w:p>
    <w:p w:rsidR="00B16456" w:rsidRPr="00920B0B" w:rsidRDefault="00B16456" w:rsidP="00D520CF">
      <w:pPr>
        <w:widowControl w:val="0"/>
        <w:tabs>
          <w:tab w:val="left" w:pos="960"/>
        </w:tabs>
        <w:suppressAutoHyphens/>
        <w:spacing w:after="240"/>
        <w:jc w:val="both"/>
        <w:rPr>
          <w:rFonts w:ascii="Times New Roman" w:hAnsi="Times New Roman"/>
          <w:bCs/>
          <w:color w:val="005DA2"/>
          <w:lang w:val="sr-Cyrl-CS"/>
        </w:rPr>
      </w:pPr>
      <w:r w:rsidRPr="00920B0B">
        <w:rPr>
          <w:rFonts w:ascii="Times New Roman" w:hAnsi="Times New Roman"/>
          <w:bCs/>
          <w:color w:val="005DA2"/>
          <w:lang w:val="sr-Cyrl-CS"/>
        </w:rPr>
        <w:t>Пре уписа у уписник Е регистровани адвокат из ЕУ дужан је да прибави и пружи доказ о поседовању осигурања од професионалне одговорности које је у најмању руку еквивалентно осигурању које се захтева од домаћих адвоката. Уколико регистровани адвокат из ЕУ не поседује такво осигурање, може закључити уговор о таквом осигурању које покрива све активности у Републици Србији, односно поднети захтев за приступање колективном осигурању које постоји за домаће адвокате.</w:t>
      </w:r>
    </w:p>
    <w:p w:rsidR="00B16456" w:rsidRPr="00920B0B" w:rsidRDefault="00B16456" w:rsidP="00B16456">
      <w:pPr>
        <w:widowControl w:val="0"/>
        <w:tabs>
          <w:tab w:val="left" w:pos="960"/>
        </w:tabs>
        <w:suppressAutoHyphens/>
        <w:spacing w:after="240"/>
        <w:jc w:val="both"/>
        <w:rPr>
          <w:rFonts w:ascii="Times New Roman" w:hAnsi="Times New Roman"/>
          <w:bCs/>
          <w:color w:val="005DA2"/>
          <w:lang w:val="sr-Cyrl-CS"/>
        </w:rPr>
      </w:pPr>
      <w:r w:rsidRPr="00920B0B">
        <w:rPr>
          <w:rFonts w:ascii="Times New Roman" w:hAnsi="Times New Roman"/>
          <w:bCs/>
          <w:color w:val="005DA2"/>
          <w:lang w:val="sr-Cyrl-CS"/>
        </w:rPr>
        <w:t>Адвокатска комора Србије има искључива овлашћења за утврђивање износа накнаде за упис у уписник Е, те за одлучивање о захтевима за упис у уписник Е.</w:t>
      </w:r>
    </w:p>
    <w:p w:rsidR="00B16456" w:rsidRPr="00920B0B" w:rsidRDefault="00B16456" w:rsidP="00B16456">
      <w:pPr>
        <w:widowControl w:val="0"/>
        <w:tabs>
          <w:tab w:val="left" w:pos="960"/>
        </w:tabs>
        <w:suppressAutoHyphens/>
        <w:spacing w:after="240"/>
        <w:jc w:val="both"/>
        <w:rPr>
          <w:rFonts w:ascii="Times New Roman" w:hAnsi="Times New Roman"/>
          <w:bCs/>
          <w:color w:val="005DA2"/>
          <w:lang w:val="sr-Cyrl-CS"/>
        </w:rPr>
      </w:pPr>
      <w:r w:rsidRPr="00920B0B">
        <w:rPr>
          <w:rFonts w:ascii="Times New Roman" w:hAnsi="Times New Roman"/>
          <w:bCs/>
          <w:color w:val="005DA2"/>
          <w:lang w:val="sr-Cyrl-CS"/>
        </w:rPr>
        <w:t>Адвокати из ЕУ који испуњавају услове за бављење адвокатуром под стручним називом који се користи у Републици Србији, било по основу члана 18. Директиве 98/5/ЕЗ или након успешног полагања теста оспособљености/истека периода прилагођавања у складу са Директивом о стучним квалификацијама (2005/36/ЕЗ) уписују се у именик адвоката под условима предвиђеним односном директивом.</w:t>
      </w:r>
    </w:p>
    <w:p w:rsidR="00B16456" w:rsidRPr="00920B0B" w:rsidRDefault="00B16456" w:rsidP="00B16456">
      <w:pPr>
        <w:widowControl w:val="0"/>
        <w:tabs>
          <w:tab w:val="left" w:pos="960"/>
        </w:tabs>
        <w:suppressAutoHyphens/>
        <w:spacing w:after="240"/>
        <w:jc w:val="both"/>
        <w:rPr>
          <w:rFonts w:ascii="Times New Roman" w:hAnsi="Times New Roman"/>
          <w:bCs/>
          <w:color w:val="005DA2"/>
          <w:lang w:val="sr-Cyrl-CS"/>
        </w:rPr>
      </w:pPr>
      <w:r w:rsidRPr="00920B0B">
        <w:rPr>
          <w:rFonts w:ascii="Times New Roman" w:hAnsi="Times New Roman"/>
          <w:bCs/>
          <w:color w:val="005DA2"/>
          <w:lang w:val="sr-Cyrl-CS"/>
        </w:rPr>
        <w:t xml:space="preserve">Адвокати из ЕУ уписани у уписник Е на начин описан у ставу 3. овог члана, односно уписани у именик адвоката на начин описан у </w:t>
      </w:r>
      <w:r w:rsidRPr="00920B0B">
        <w:rPr>
          <w:rFonts w:ascii="Times New Roman" w:hAnsi="Times New Roman"/>
          <w:bCs/>
          <w:color w:val="005DA2"/>
          <w:highlight w:val="lightGray"/>
          <w:lang w:val="sr-Cyrl-CS"/>
        </w:rPr>
        <w:t>ставу 4</w:t>
      </w:r>
      <w:r w:rsidRPr="00920B0B">
        <w:rPr>
          <w:rFonts w:ascii="Times New Roman" w:hAnsi="Times New Roman"/>
          <w:bCs/>
          <w:color w:val="005DA2"/>
          <w:lang w:val="sr-Cyrl-CS"/>
        </w:rPr>
        <w:t xml:space="preserve">. овог члана, по упису полажу заклетву под условима из члана 9. </w:t>
      </w:r>
      <w:r w:rsidRPr="00920B0B">
        <w:rPr>
          <w:rFonts w:ascii="Times New Roman" w:hAnsi="Times New Roman"/>
          <w:bCs/>
          <w:color w:val="005DA2"/>
          <w:highlight w:val="lightGray"/>
          <w:lang w:val="sr-Cyrl-CS"/>
        </w:rPr>
        <w:t>овог закона.</w:t>
      </w:r>
    </w:p>
    <w:p w:rsidR="00B16456" w:rsidRPr="00920B0B" w:rsidRDefault="00B16456" w:rsidP="00B16456">
      <w:pPr>
        <w:widowControl w:val="0"/>
        <w:tabs>
          <w:tab w:val="left" w:pos="960"/>
        </w:tabs>
        <w:suppressAutoHyphens/>
        <w:spacing w:after="240"/>
        <w:jc w:val="both"/>
        <w:rPr>
          <w:rFonts w:ascii="Times New Roman" w:hAnsi="Times New Roman"/>
          <w:bCs/>
          <w:color w:val="005DA2"/>
          <w:lang w:val="sr-Cyrl-CS"/>
        </w:rPr>
      </w:pPr>
      <w:r w:rsidRPr="00920B0B">
        <w:rPr>
          <w:rFonts w:ascii="Times New Roman" w:hAnsi="Times New Roman"/>
          <w:bCs/>
          <w:color w:val="005DA2"/>
          <w:lang w:val="sr-Cyrl-CS"/>
        </w:rPr>
        <w:t>Регистрованим адвокатима из ЕУ се по упису у уписник Е издаје адвокатска легитимација. Адвокатска легитимација садржи стручни назив адвоката који се користи у његовој матичној земљи, написан на службеном језику или једном од службених језика матичне државе чланице, читко и на начин којим се избегава забуна са стручним називом адвоката који се користи у Републици Србији. Адвокатска легитимација такође садржи назнаку стручног тела чији је адвокат члан у матичној држави чланици, као и назнаку уписа.</w:t>
      </w:r>
    </w:p>
    <w:p w:rsidR="00B16456" w:rsidRPr="00920B0B" w:rsidRDefault="00B16456" w:rsidP="00B16456">
      <w:pPr>
        <w:widowControl w:val="0"/>
        <w:tabs>
          <w:tab w:val="left" w:pos="960"/>
        </w:tabs>
        <w:suppressAutoHyphens/>
        <w:spacing w:after="240"/>
        <w:jc w:val="both"/>
        <w:rPr>
          <w:rFonts w:ascii="Times New Roman" w:hAnsi="Times New Roman"/>
          <w:bCs/>
          <w:color w:val="005DA2"/>
          <w:lang w:val="sr-Cyrl-CS"/>
        </w:rPr>
      </w:pPr>
      <w:r w:rsidRPr="00920B0B">
        <w:rPr>
          <w:rFonts w:ascii="Times New Roman" w:hAnsi="Times New Roman"/>
          <w:bCs/>
          <w:color w:val="005DA2"/>
          <w:lang w:val="sr-Cyrl-CS"/>
        </w:rPr>
        <w:t>На регистроване адвокате из ЕУ примењују се одредбе члана 28. овог закона о табли адвоката која се истиче на згради у којој адвокат има адвокатску канцеларију и на којој адвокати из ЕУ истичу своје име и презиме и стручни назив који се користи у матичној земљи, на службеном језику или једном од службених језика матичне државе чланице, читко и на начин којим се избегава забуна са стручним називом адвоката који се користи у Републици Србији.</w:t>
      </w:r>
    </w:p>
    <w:p w:rsidR="00B16456" w:rsidRPr="00920B0B" w:rsidRDefault="00B16456" w:rsidP="00B16456">
      <w:pPr>
        <w:widowControl w:val="0"/>
        <w:tabs>
          <w:tab w:val="left" w:pos="960"/>
        </w:tabs>
        <w:suppressAutoHyphens/>
        <w:spacing w:after="240"/>
        <w:jc w:val="both"/>
        <w:rPr>
          <w:rFonts w:ascii="Times New Roman" w:hAnsi="Times New Roman"/>
          <w:bCs/>
          <w:color w:val="005DA2"/>
          <w:lang w:val="sr-Cyrl-CS"/>
        </w:rPr>
      </w:pPr>
      <w:r w:rsidRPr="00920B0B">
        <w:rPr>
          <w:rFonts w:ascii="Times New Roman" w:hAnsi="Times New Roman"/>
          <w:bCs/>
          <w:color w:val="005DA2"/>
          <w:lang w:val="sr-Cyrl-CS"/>
        </w:rPr>
        <w:t>Регистровани адвокати из ЕУ подлежу одредбама члана 29. овог закона о печату адвоката; њихов печат садржи име и презиме адвоката и стручни назив који се користи у матичној земљи, назначен на службеном језику или једном од службених језика матичне државе чланице, читко и на начин којим се избегава забуна са стручним називом адвоката који се користи у Републици Србији.</w:t>
      </w:r>
    </w:p>
    <w:p w:rsidR="00B16456" w:rsidRPr="00920B0B" w:rsidRDefault="00B16456" w:rsidP="00B16456">
      <w:pPr>
        <w:widowControl w:val="0"/>
        <w:tabs>
          <w:tab w:val="left" w:pos="960"/>
        </w:tabs>
        <w:suppressAutoHyphens/>
        <w:spacing w:after="240"/>
        <w:jc w:val="both"/>
        <w:rPr>
          <w:rFonts w:ascii="Times New Roman" w:hAnsi="Times New Roman"/>
          <w:bCs/>
          <w:color w:val="005DA2"/>
          <w:lang w:val="sr-Cyrl-CS"/>
        </w:rPr>
      </w:pPr>
      <w:r w:rsidRPr="00920B0B">
        <w:rPr>
          <w:rFonts w:ascii="Times New Roman" w:hAnsi="Times New Roman"/>
          <w:bCs/>
          <w:color w:val="005DA2"/>
          <w:lang w:val="sr-Cyrl-CS"/>
        </w:rPr>
        <w:t>Регистровани адвокати из ЕУ који припадају истом удружењу у матичној држави чланици и који се у Републици Србији баве адвокатуром под стручним називом матичне земље могу своју стручну делатност обављати у подружници или представништву свог удружења у Републици Србији, под условима из члана 11. Директиве о пословном настањивању адвоката (98/5/ЕЗ). Они имају право и да се у Републици Србији баве адвокатуром у оквиру заједничке адвокатске канцеларије, што подразумева и рад са домаћим адвокатима.</w:t>
      </w:r>
    </w:p>
    <w:p w:rsidR="00B16456" w:rsidRPr="00920B0B" w:rsidRDefault="00B16456" w:rsidP="00B16456">
      <w:pPr>
        <w:widowControl w:val="0"/>
        <w:tabs>
          <w:tab w:val="left" w:pos="960"/>
        </w:tabs>
        <w:suppressAutoHyphens/>
        <w:spacing w:after="240"/>
        <w:jc w:val="both"/>
        <w:rPr>
          <w:rFonts w:ascii="Times New Roman" w:hAnsi="Times New Roman"/>
          <w:bCs/>
          <w:color w:val="005DA2"/>
          <w:lang w:val="sr-Cyrl-CS"/>
        </w:rPr>
      </w:pPr>
      <w:r w:rsidRPr="00920B0B">
        <w:rPr>
          <w:rFonts w:ascii="Times New Roman" w:hAnsi="Times New Roman"/>
          <w:bCs/>
          <w:color w:val="005DA2"/>
          <w:lang w:val="sr-Cyrl-CS"/>
        </w:rPr>
        <w:t>Регистровани адвокат из ЕУ који жели да се адвокатуром бави под стручним називом матичне земље обавештава надлежну адвокатску комору о чињеници да је члан одређеног удружења у матичној држави чланици и доставља јој релевантне податке о том удружењу.</w:t>
      </w:r>
    </w:p>
    <w:p w:rsidR="00B16456" w:rsidRPr="00920B0B" w:rsidRDefault="00B16456" w:rsidP="00B16456">
      <w:pPr>
        <w:widowControl w:val="0"/>
        <w:tabs>
          <w:tab w:val="left" w:pos="960"/>
        </w:tabs>
        <w:suppressAutoHyphens/>
        <w:spacing w:after="240"/>
        <w:jc w:val="both"/>
        <w:rPr>
          <w:rFonts w:ascii="Times New Roman" w:hAnsi="Times New Roman"/>
          <w:bCs/>
          <w:color w:val="005DA2"/>
          <w:lang w:val="sr-Cyrl-CS"/>
        </w:rPr>
      </w:pPr>
      <w:r w:rsidRPr="00920B0B">
        <w:rPr>
          <w:rFonts w:ascii="Times New Roman" w:hAnsi="Times New Roman"/>
          <w:bCs/>
          <w:color w:val="005DA2"/>
          <w:lang w:val="sr-Cyrl-CS"/>
        </w:rPr>
        <w:t>Регистровани адвокат из ЕУ нема право да се у Републици Србији бави адвокатуром у оквиру удружења у коме поједина лица нису адвокати.</w:t>
      </w:r>
    </w:p>
    <w:p w:rsidR="00B16456" w:rsidRPr="00920B0B" w:rsidRDefault="00B16456" w:rsidP="00B16456">
      <w:pPr>
        <w:widowControl w:val="0"/>
        <w:tabs>
          <w:tab w:val="left" w:pos="960"/>
        </w:tabs>
        <w:suppressAutoHyphens/>
        <w:spacing w:after="240"/>
        <w:jc w:val="both"/>
        <w:rPr>
          <w:rFonts w:ascii="Times New Roman" w:hAnsi="Times New Roman"/>
          <w:bCs/>
          <w:color w:val="005DA2"/>
          <w:lang w:val="sr-Cyrl-CS"/>
        </w:rPr>
      </w:pPr>
      <w:r w:rsidRPr="00920B0B">
        <w:rPr>
          <w:rFonts w:ascii="Times New Roman" w:hAnsi="Times New Roman"/>
          <w:bCs/>
          <w:color w:val="005DA2"/>
          <w:lang w:val="sr-Cyrl-CS"/>
        </w:rPr>
        <w:t>У случају доношења одлуке о поништају уписа регистрованог адвоката из ЕУ таква одлука доноси се у блиској сарадњи са надлежним телом матичне државе чланице односног адвоката.</w:t>
      </w:r>
    </w:p>
    <w:p w:rsidR="00B16456" w:rsidRPr="00920B0B" w:rsidRDefault="00B16456" w:rsidP="00B16456">
      <w:pPr>
        <w:widowControl w:val="0"/>
        <w:tabs>
          <w:tab w:val="left" w:pos="960"/>
        </w:tabs>
        <w:suppressAutoHyphens/>
        <w:spacing w:after="240"/>
        <w:jc w:val="both"/>
        <w:rPr>
          <w:rFonts w:ascii="Times New Roman" w:hAnsi="Times New Roman"/>
          <w:bCs/>
          <w:color w:val="005DA2"/>
          <w:lang w:val="sr-Cyrl-CS"/>
        </w:rPr>
      </w:pPr>
      <w:r w:rsidRPr="00920B0B">
        <w:rPr>
          <w:rFonts w:ascii="Times New Roman" w:hAnsi="Times New Roman"/>
          <w:bCs/>
          <w:color w:val="005DA2"/>
          <w:lang w:val="sr-Cyrl-CS"/>
        </w:rPr>
        <w:t>Пре покретања дисциплинског поступка против регистрованог адвоката из ЕУ надлежна адвокатска комора у Републици Србији ће о томе што пре известити надлежно тело у матичној држави чланици и доставити му све релевантне податке.</w:t>
      </w:r>
    </w:p>
    <w:p w:rsidR="00B16456" w:rsidRPr="00920B0B" w:rsidRDefault="00B16456" w:rsidP="00B16456">
      <w:pPr>
        <w:widowControl w:val="0"/>
        <w:tabs>
          <w:tab w:val="left" w:pos="960"/>
        </w:tabs>
        <w:suppressAutoHyphens/>
        <w:spacing w:after="240"/>
        <w:jc w:val="both"/>
        <w:rPr>
          <w:rFonts w:ascii="Times New Roman" w:hAnsi="Times New Roman"/>
          <w:bCs/>
          <w:color w:val="005DA2"/>
          <w:lang w:val="sr-Cyrl-CS"/>
        </w:rPr>
      </w:pPr>
      <w:r w:rsidRPr="00920B0B">
        <w:rPr>
          <w:rFonts w:ascii="Times New Roman" w:hAnsi="Times New Roman"/>
          <w:bCs/>
          <w:color w:val="005DA2"/>
          <w:lang w:val="sr-Cyrl-CS"/>
        </w:rPr>
        <w:t>Не дирајући у овлашћења за доношење одлуке надлежне адвокатске коморе у Републици Србији, надлежна адвокатска комора ће током целокупног дисциплинског поступка сарађивати са надлежним телом матичне државе чланице. Надлежна адвокатска комора у Републици Србији ће нарочито предузети неопходне мере како би надлежном телу у матичној држави чланици омогућила да се изнесе свој став пред субјектима у Републици Србији надлежним за поступак по жалби.</w:t>
      </w:r>
    </w:p>
    <w:p w:rsidR="00B16456" w:rsidRPr="00920B0B" w:rsidRDefault="00B16456" w:rsidP="004006D3">
      <w:pPr>
        <w:widowControl w:val="0"/>
        <w:tabs>
          <w:tab w:val="left" w:pos="960"/>
        </w:tabs>
        <w:suppressAutoHyphens/>
        <w:spacing w:after="240"/>
        <w:jc w:val="both"/>
        <w:rPr>
          <w:rFonts w:ascii="Times New Roman" w:hAnsi="Times New Roman"/>
          <w:bCs/>
          <w:color w:val="005DA2"/>
          <w:lang w:val="sr-Cyrl-CS"/>
        </w:rPr>
      </w:pPr>
      <w:r w:rsidRPr="00920B0B">
        <w:rPr>
          <w:rFonts w:ascii="Times New Roman" w:hAnsi="Times New Roman"/>
          <w:bCs/>
          <w:color w:val="005DA2"/>
          <w:lang w:val="sr-Cyrl-CS"/>
        </w:rPr>
        <w:t>Регистровани адвокати из ЕУ имају право гласа при избору органа управљања Адвокатске коморе Србије.</w:t>
      </w:r>
    </w:p>
    <w:p w:rsidR="00D144F9" w:rsidRPr="00920B0B" w:rsidRDefault="00B16456" w:rsidP="00B16456">
      <w:pPr>
        <w:widowControl w:val="0"/>
        <w:tabs>
          <w:tab w:val="left" w:pos="960"/>
        </w:tabs>
        <w:suppressAutoHyphens/>
        <w:jc w:val="both"/>
        <w:rPr>
          <w:rFonts w:ascii="Times New Roman" w:hAnsi="Times New Roman"/>
          <w:lang w:val="sr-Cyrl-CS"/>
        </w:rPr>
      </w:pPr>
      <w:r w:rsidRPr="00920B0B">
        <w:rPr>
          <w:rFonts w:ascii="Times New Roman" w:hAnsi="Times New Roman"/>
          <w:bCs/>
          <w:color w:val="005DA2"/>
          <w:lang w:val="sr-Cyrl-CS"/>
        </w:rPr>
        <w:t>У погледу услова за упис кандидата из ЕУ који није из Републике Србије у именик адвокатских приправника, Адвокатска комора Србије ће, имајући у виду судску праксу Суда правде Европске уније, упоредити диплому, односно дипломе кандидата и размотрити разлике у односним националним правним системима, и по потреби захтевати од кандидата да пружи доказе о стицању знања и вештина које недостају.</w:t>
      </w:r>
    </w:p>
    <w:p w:rsidR="00C8596E" w:rsidRDefault="00C8596E" w:rsidP="00EC555D">
      <w:pPr>
        <w:widowControl w:val="0"/>
        <w:suppressAutoHyphens/>
        <w:ind w:firstLine="480"/>
        <w:jc w:val="both"/>
        <w:rPr>
          <w:rFonts w:ascii="Times New Roman" w:hAnsi="Times New Roman"/>
          <w:b/>
        </w:rPr>
      </w:pPr>
    </w:p>
    <w:p w:rsidR="00DC2B68" w:rsidRPr="00D07DBA" w:rsidRDefault="00DC2B68" w:rsidP="00EC555D">
      <w:pPr>
        <w:widowControl w:val="0"/>
        <w:suppressAutoHyphens/>
        <w:ind w:firstLine="480"/>
        <w:jc w:val="both"/>
        <w:rPr>
          <w:rFonts w:ascii="Times New Roman" w:hAnsi="Times New Roman"/>
          <w:b/>
          <w:lang w:val="sr-Cyrl-CS"/>
        </w:rPr>
      </w:pPr>
      <w:r w:rsidRPr="00D07DBA">
        <w:rPr>
          <w:rFonts w:ascii="Times New Roman" w:hAnsi="Times New Roman"/>
          <w:b/>
          <w:lang w:val="sr-Cyrl-CS"/>
        </w:rPr>
        <w:t>1.</w:t>
      </w:r>
      <w:r w:rsidR="00941928" w:rsidRPr="00D07DBA">
        <w:rPr>
          <w:rFonts w:ascii="Times New Roman" w:hAnsi="Times New Roman"/>
          <w:b/>
          <w:lang w:val="sr-Cyrl-CS"/>
        </w:rPr>
        <w:t>3.</w:t>
      </w:r>
      <w:r w:rsidRPr="00D07DBA">
        <w:rPr>
          <w:rFonts w:ascii="Times New Roman" w:hAnsi="Times New Roman"/>
          <w:b/>
          <w:lang w:val="sr-Cyrl-CS"/>
        </w:rPr>
        <w:t xml:space="preserve"> ПОСЛОВИ АДВОКАТСКИХ КОМОРА У САСТАВУ АДВОКАТСКЕ КОМОРЕ СРБИЈЕ</w:t>
      </w:r>
    </w:p>
    <w:p w:rsidR="002F6955" w:rsidRPr="00D07DBA" w:rsidRDefault="002F6955" w:rsidP="00C121AB">
      <w:pPr>
        <w:widowControl w:val="0"/>
        <w:suppressAutoHyphens/>
        <w:ind w:firstLine="720"/>
        <w:jc w:val="both"/>
        <w:rPr>
          <w:rFonts w:ascii="Times New Roman" w:hAnsi="Times New Roman"/>
          <w:b/>
          <w:lang w:val="sr-Cyrl-CS"/>
        </w:rPr>
      </w:pPr>
    </w:p>
    <w:p w:rsidR="00DC2B68" w:rsidRPr="00D07DBA" w:rsidRDefault="00DC2B68" w:rsidP="002F6955">
      <w:pPr>
        <w:spacing w:after="120"/>
        <w:jc w:val="center"/>
        <w:rPr>
          <w:rFonts w:ascii="Times New Roman" w:hAnsi="Times New Roman"/>
          <w:b/>
          <w:lang w:val="sr-Cyrl-CS"/>
        </w:rPr>
      </w:pPr>
      <w:r w:rsidRPr="00D07DBA">
        <w:rPr>
          <w:rFonts w:ascii="Times New Roman" w:hAnsi="Times New Roman"/>
          <w:b/>
          <w:lang w:val="sr-Cyrl-CS"/>
        </w:rPr>
        <w:t>Члан 10.</w:t>
      </w:r>
    </w:p>
    <w:p w:rsidR="00DC2B68" w:rsidRPr="00D07DBA" w:rsidRDefault="00DC2B68" w:rsidP="00D144F9">
      <w:pPr>
        <w:spacing w:after="120"/>
        <w:ind w:firstLine="720"/>
        <w:jc w:val="both"/>
        <w:rPr>
          <w:rFonts w:ascii="Times New Roman" w:hAnsi="Times New Roman"/>
          <w:lang w:val="sr-Cyrl-CS"/>
        </w:rPr>
      </w:pPr>
      <w:r w:rsidRPr="00D07DBA">
        <w:rPr>
          <w:rFonts w:ascii="Times New Roman" w:hAnsi="Times New Roman"/>
          <w:lang w:val="sr-Cyrl-CS"/>
        </w:rPr>
        <w:t>Адвокатске коморе у саставу Адвокатске коморе Србије:</w:t>
      </w:r>
    </w:p>
    <w:p w:rsidR="00DC2B68" w:rsidRPr="00D07DBA" w:rsidRDefault="00DC2B68" w:rsidP="002F6955">
      <w:pPr>
        <w:widowControl w:val="0"/>
        <w:numPr>
          <w:ilvl w:val="0"/>
          <w:numId w:val="3"/>
        </w:numPr>
        <w:tabs>
          <w:tab w:val="left" w:pos="960"/>
        </w:tabs>
        <w:suppressAutoHyphens/>
        <w:spacing w:after="60"/>
        <w:ind w:left="0" w:firstLine="720"/>
        <w:jc w:val="both"/>
        <w:rPr>
          <w:rFonts w:ascii="Times New Roman" w:hAnsi="Times New Roman"/>
          <w:lang w:val="sr-Cyrl-CS"/>
        </w:rPr>
      </w:pPr>
      <w:r w:rsidRPr="00D07DBA">
        <w:rPr>
          <w:rFonts w:ascii="Times New Roman" w:hAnsi="Times New Roman"/>
          <w:lang w:val="sr-Cyrl-CS"/>
        </w:rPr>
        <w:t xml:space="preserve"> унапређују и афирмишу адвокатуру као независну професију, за  територију за коју су основане;</w:t>
      </w:r>
    </w:p>
    <w:p w:rsidR="00DC2B68" w:rsidRPr="00D07DBA" w:rsidRDefault="00DC2B68" w:rsidP="002F6955">
      <w:pPr>
        <w:widowControl w:val="0"/>
        <w:numPr>
          <w:ilvl w:val="0"/>
          <w:numId w:val="3"/>
        </w:numPr>
        <w:tabs>
          <w:tab w:val="left" w:pos="960"/>
        </w:tabs>
        <w:suppressAutoHyphens/>
        <w:spacing w:after="60"/>
        <w:ind w:left="0" w:firstLine="720"/>
        <w:jc w:val="both"/>
        <w:rPr>
          <w:rFonts w:ascii="Times New Roman" w:hAnsi="Times New Roman"/>
          <w:lang w:val="sr-Cyrl-CS"/>
        </w:rPr>
      </w:pPr>
      <w:r w:rsidRPr="00D07DBA">
        <w:rPr>
          <w:rFonts w:ascii="Times New Roman" w:hAnsi="Times New Roman"/>
          <w:lang w:val="sr-Cyrl-CS"/>
        </w:rPr>
        <w:t xml:space="preserve"> врше јавна овлашћења у области адвокатуре у складу са Законом о адвокатури и овим Статутом за  територију за коју су основане;</w:t>
      </w:r>
    </w:p>
    <w:p w:rsidR="00DC2B68" w:rsidRPr="000F1489" w:rsidRDefault="00DC2B68" w:rsidP="002F6955">
      <w:pPr>
        <w:widowControl w:val="0"/>
        <w:numPr>
          <w:ilvl w:val="0"/>
          <w:numId w:val="3"/>
        </w:numPr>
        <w:tabs>
          <w:tab w:val="left" w:pos="960"/>
        </w:tabs>
        <w:suppressAutoHyphens/>
        <w:spacing w:after="60"/>
        <w:ind w:left="0" w:firstLine="720"/>
        <w:jc w:val="both"/>
        <w:rPr>
          <w:rFonts w:ascii="Times New Roman" w:hAnsi="Times New Roman"/>
          <w:lang w:val="sr-Cyrl-CS"/>
        </w:rPr>
      </w:pPr>
      <w:r w:rsidRPr="00D07DBA">
        <w:rPr>
          <w:rFonts w:ascii="Times New Roman" w:hAnsi="Times New Roman"/>
          <w:lang w:val="sr-Cyrl-CS"/>
        </w:rPr>
        <w:t xml:space="preserve"> одлучују о упису у именике и брисању из </w:t>
      </w:r>
      <w:r w:rsidR="002F6955" w:rsidRPr="00D07DBA">
        <w:rPr>
          <w:rFonts w:ascii="Times New Roman" w:hAnsi="Times New Roman"/>
          <w:lang w:val="sr-Cyrl-CS"/>
        </w:rPr>
        <w:t>и</w:t>
      </w:r>
      <w:r w:rsidRPr="00D07DBA">
        <w:rPr>
          <w:rFonts w:ascii="Times New Roman" w:hAnsi="Times New Roman"/>
          <w:lang w:val="sr-Cyrl-CS"/>
        </w:rPr>
        <w:t>меника адвоката,</w:t>
      </w:r>
      <w:r w:rsidR="002F6955" w:rsidRPr="00D07DBA">
        <w:rPr>
          <w:rFonts w:ascii="Times New Roman" w:hAnsi="Times New Roman"/>
          <w:lang w:val="sr-Cyrl-CS"/>
        </w:rPr>
        <w:t xml:space="preserve"> именика</w:t>
      </w:r>
      <w:r w:rsidRPr="00D07DBA">
        <w:rPr>
          <w:rFonts w:ascii="Times New Roman" w:hAnsi="Times New Roman"/>
          <w:lang w:val="sr-Cyrl-CS"/>
        </w:rPr>
        <w:t xml:space="preserve"> заједничких адвокатских канцеларије,  уписник А и уписник Б адвоката страних држављана и </w:t>
      </w:r>
      <w:r w:rsidR="002F6955" w:rsidRPr="00D07DBA">
        <w:rPr>
          <w:rFonts w:ascii="Times New Roman" w:hAnsi="Times New Roman"/>
          <w:lang w:val="sr-Cyrl-CS"/>
        </w:rPr>
        <w:t>и</w:t>
      </w:r>
      <w:r w:rsidRPr="00D07DBA">
        <w:rPr>
          <w:rFonts w:ascii="Times New Roman" w:hAnsi="Times New Roman"/>
          <w:lang w:val="sr-Cyrl-CS"/>
        </w:rPr>
        <w:t>меник</w:t>
      </w:r>
      <w:r w:rsidR="002F6955" w:rsidRPr="00D07DBA">
        <w:rPr>
          <w:rFonts w:ascii="Times New Roman" w:hAnsi="Times New Roman"/>
          <w:lang w:val="sr-Cyrl-CS"/>
        </w:rPr>
        <w:t>а</w:t>
      </w:r>
      <w:r w:rsidRPr="00D07DBA">
        <w:rPr>
          <w:rFonts w:ascii="Times New Roman" w:hAnsi="Times New Roman"/>
          <w:lang w:val="sr-Cyrl-CS"/>
        </w:rPr>
        <w:t xml:space="preserve"> адвокатских приправника, као првостепени орган;</w:t>
      </w:r>
    </w:p>
    <w:p w:rsidR="000F1489" w:rsidRPr="000F1489" w:rsidRDefault="000F1489" w:rsidP="000F1489">
      <w:pPr>
        <w:widowControl w:val="0"/>
        <w:tabs>
          <w:tab w:val="left" w:pos="960"/>
        </w:tabs>
        <w:suppressAutoHyphens/>
        <w:spacing w:after="60"/>
        <w:jc w:val="both"/>
        <w:rPr>
          <w:rFonts w:ascii="Times New Roman" w:hAnsi="Times New Roman"/>
          <w:lang w:val="sr-Cyrl-CS"/>
        </w:rPr>
      </w:pPr>
    </w:p>
    <w:p w:rsidR="00971C66" w:rsidRPr="00CB1156" w:rsidRDefault="00971C66" w:rsidP="00971C66">
      <w:pPr>
        <w:widowControl w:val="0"/>
        <w:pBdr>
          <w:top w:val="single" w:sz="4" w:space="1" w:color="auto"/>
          <w:left w:val="single" w:sz="4" w:space="4" w:color="auto"/>
          <w:bottom w:val="single" w:sz="4" w:space="1" w:color="auto"/>
          <w:right w:val="single" w:sz="4" w:space="4" w:color="auto"/>
        </w:pBdr>
        <w:shd w:val="clear" w:color="auto" w:fill="EEECE1" w:themeFill="background2"/>
        <w:overflowPunct w:val="0"/>
        <w:autoSpaceDE w:val="0"/>
        <w:autoSpaceDN w:val="0"/>
        <w:adjustRightInd w:val="0"/>
        <w:spacing w:line="272" w:lineRule="exact"/>
        <w:ind w:left="720" w:hanging="360"/>
        <w:jc w:val="both"/>
        <w:rPr>
          <w:rFonts w:ascii="Times New Roman" w:hAnsi="Times New Roman"/>
        </w:rPr>
      </w:pPr>
      <w:r>
        <w:rPr>
          <w:rFonts w:ascii="Times New Roman" w:hAnsi="Times New Roman"/>
        </w:rPr>
        <w:t>Biće potrebno u navedeni niz registara uvrstiti i upisnik poslovno nastanjenih advokata iz EU</w:t>
      </w:r>
      <w:r w:rsidRPr="00CB1156">
        <w:rPr>
          <w:rFonts w:ascii="Times New Roman" w:hAnsi="Times New Roman"/>
        </w:rPr>
        <w:t>.</w:t>
      </w:r>
    </w:p>
    <w:p w:rsidR="000F1489" w:rsidRPr="00D07DBA" w:rsidRDefault="000F1489" w:rsidP="000F1489">
      <w:pPr>
        <w:rPr>
          <w:lang w:val="sr-Cyrl-CS"/>
        </w:rPr>
      </w:pPr>
    </w:p>
    <w:p w:rsidR="00DC2B68" w:rsidRPr="000F1489" w:rsidRDefault="00DC2B68" w:rsidP="002F6955">
      <w:pPr>
        <w:widowControl w:val="0"/>
        <w:numPr>
          <w:ilvl w:val="0"/>
          <w:numId w:val="3"/>
        </w:numPr>
        <w:tabs>
          <w:tab w:val="left" w:pos="960"/>
        </w:tabs>
        <w:suppressAutoHyphens/>
        <w:spacing w:after="60"/>
        <w:ind w:left="0" w:firstLine="720"/>
        <w:jc w:val="both"/>
        <w:rPr>
          <w:rFonts w:ascii="Times New Roman" w:hAnsi="Times New Roman"/>
          <w:lang w:val="sr-Cyrl-CS"/>
        </w:rPr>
      </w:pPr>
      <w:r w:rsidRPr="00D07DBA">
        <w:rPr>
          <w:rFonts w:ascii="Times New Roman" w:hAnsi="Times New Roman"/>
          <w:lang w:val="sr-Cyrl-CS"/>
        </w:rPr>
        <w:t xml:space="preserve"> воде </w:t>
      </w:r>
      <w:r w:rsidR="002F6955" w:rsidRPr="00D07DBA">
        <w:rPr>
          <w:rFonts w:ascii="Times New Roman" w:hAnsi="Times New Roman"/>
          <w:lang w:val="sr-Cyrl-CS"/>
        </w:rPr>
        <w:t>и</w:t>
      </w:r>
      <w:r w:rsidRPr="00D07DBA">
        <w:rPr>
          <w:rFonts w:ascii="Times New Roman" w:hAnsi="Times New Roman"/>
          <w:lang w:val="sr-Cyrl-CS"/>
        </w:rPr>
        <w:t xml:space="preserve">менике адвоката, заједничких адвокатских канцеларије, уписник А и уписник Б адвоката страних држављана и </w:t>
      </w:r>
      <w:r w:rsidR="002F6955" w:rsidRPr="00D07DBA">
        <w:rPr>
          <w:rFonts w:ascii="Times New Roman" w:hAnsi="Times New Roman"/>
          <w:lang w:val="sr-Cyrl-CS"/>
        </w:rPr>
        <w:t>и</w:t>
      </w:r>
      <w:r w:rsidRPr="00D07DBA">
        <w:rPr>
          <w:rFonts w:ascii="Times New Roman" w:hAnsi="Times New Roman"/>
          <w:lang w:val="sr-Cyrl-CS"/>
        </w:rPr>
        <w:t>меник адвокатских приправника за  територију за коју су основане;</w:t>
      </w:r>
    </w:p>
    <w:p w:rsidR="000F1489" w:rsidRPr="00CB1156" w:rsidRDefault="000F1489" w:rsidP="000F1489">
      <w:pPr>
        <w:widowControl w:val="0"/>
        <w:overflowPunct w:val="0"/>
        <w:autoSpaceDE w:val="0"/>
        <w:autoSpaceDN w:val="0"/>
        <w:adjustRightInd w:val="0"/>
        <w:spacing w:line="273" w:lineRule="exact"/>
        <w:ind w:left="720" w:right="20" w:hanging="360"/>
        <w:jc w:val="both"/>
        <w:rPr>
          <w:rFonts w:ascii="Times New Roman" w:hAnsi="Times New Roman"/>
        </w:rPr>
      </w:pPr>
    </w:p>
    <w:p w:rsidR="00971C66" w:rsidRPr="00CB1156" w:rsidRDefault="00971C66" w:rsidP="004F4782">
      <w:pPr>
        <w:widowControl w:val="0"/>
        <w:pBdr>
          <w:top w:val="single" w:sz="4" w:space="1" w:color="auto"/>
          <w:left w:val="single" w:sz="4" w:space="4" w:color="auto"/>
          <w:bottom w:val="single" w:sz="4" w:space="1" w:color="auto"/>
          <w:right w:val="single" w:sz="4" w:space="4" w:color="auto"/>
        </w:pBdr>
        <w:shd w:val="clear" w:color="auto" w:fill="EEECE1" w:themeFill="background2"/>
        <w:overflowPunct w:val="0"/>
        <w:autoSpaceDE w:val="0"/>
        <w:autoSpaceDN w:val="0"/>
        <w:adjustRightInd w:val="0"/>
        <w:spacing w:line="272" w:lineRule="exact"/>
        <w:ind w:left="360"/>
        <w:jc w:val="both"/>
        <w:rPr>
          <w:rFonts w:ascii="Times New Roman" w:hAnsi="Times New Roman"/>
        </w:rPr>
      </w:pPr>
      <w:r>
        <w:rPr>
          <w:rFonts w:ascii="Times New Roman" w:hAnsi="Times New Roman"/>
        </w:rPr>
        <w:t>I ovde će biti potrebno da se u navedeni niz registara uvrsti i upisnik poslovno nastanjenih advokata iz EU</w:t>
      </w:r>
      <w:r w:rsidRPr="00CB1156">
        <w:rPr>
          <w:rFonts w:ascii="Times New Roman" w:hAnsi="Times New Roman"/>
        </w:rPr>
        <w:t>.</w:t>
      </w:r>
    </w:p>
    <w:p w:rsidR="000F1489" w:rsidRPr="00CB1156" w:rsidRDefault="000F1489" w:rsidP="000F1489">
      <w:pPr>
        <w:widowControl w:val="0"/>
        <w:overflowPunct w:val="0"/>
        <w:autoSpaceDE w:val="0"/>
        <w:autoSpaceDN w:val="0"/>
        <w:adjustRightInd w:val="0"/>
        <w:spacing w:line="273" w:lineRule="exact"/>
        <w:ind w:left="720" w:right="20" w:hanging="360"/>
        <w:jc w:val="both"/>
        <w:rPr>
          <w:rFonts w:ascii="Times New Roman" w:hAnsi="Times New Roman"/>
        </w:rPr>
      </w:pPr>
    </w:p>
    <w:p w:rsidR="00DC2B68" w:rsidRPr="00D07DBA" w:rsidRDefault="00DC2B68" w:rsidP="002F6955">
      <w:pPr>
        <w:widowControl w:val="0"/>
        <w:numPr>
          <w:ilvl w:val="0"/>
          <w:numId w:val="3"/>
        </w:numPr>
        <w:tabs>
          <w:tab w:val="left" w:pos="960"/>
        </w:tabs>
        <w:suppressAutoHyphens/>
        <w:spacing w:after="60"/>
        <w:ind w:left="0" w:firstLine="720"/>
        <w:jc w:val="both"/>
        <w:rPr>
          <w:rFonts w:ascii="Times New Roman" w:hAnsi="Times New Roman"/>
          <w:lang w:val="sr-Cyrl-CS"/>
        </w:rPr>
      </w:pPr>
      <w:r w:rsidRPr="00D07DBA">
        <w:rPr>
          <w:rFonts w:ascii="Times New Roman" w:hAnsi="Times New Roman"/>
          <w:lang w:val="sr-Cyrl-CS"/>
        </w:rPr>
        <w:t xml:space="preserve"> организује и спроводи адвокатски испит за своју територију;</w:t>
      </w:r>
    </w:p>
    <w:p w:rsidR="00DC2B68" w:rsidRPr="00D07DBA" w:rsidRDefault="00DC2B68" w:rsidP="002F6955">
      <w:pPr>
        <w:widowControl w:val="0"/>
        <w:numPr>
          <w:ilvl w:val="0"/>
          <w:numId w:val="3"/>
        </w:numPr>
        <w:tabs>
          <w:tab w:val="left" w:pos="960"/>
        </w:tabs>
        <w:suppressAutoHyphens/>
        <w:spacing w:after="60"/>
        <w:ind w:left="0" w:firstLine="720"/>
        <w:jc w:val="both"/>
        <w:rPr>
          <w:rFonts w:ascii="Times New Roman" w:hAnsi="Times New Roman"/>
          <w:lang w:val="sr-Cyrl-CS"/>
        </w:rPr>
      </w:pPr>
      <w:r w:rsidRPr="00D07DBA">
        <w:rPr>
          <w:rFonts w:ascii="Times New Roman" w:hAnsi="Times New Roman"/>
          <w:lang w:val="sr-Cyrl-CS"/>
        </w:rPr>
        <w:t xml:space="preserve"> вод</w:t>
      </w:r>
      <w:r w:rsidR="00941928" w:rsidRPr="00D07DBA">
        <w:rPr>
          <w:rFonts w:ascii="Times New Roman" w:hAnsi="Times New Roman"/>
          <w:lang w:val="sr-Cyrl-CS"/>
        </w:rPr>
        <w:t>е</w:t>
      </w:r>
      <w:r w:rsidRPr="00D07DBA">
        <w:rPr>
          <w:rFonts w:ascii="Times New Roman" w:hAnsi="Times New Roman"/>
          <w:lang w:val="sr-Cyrl-CS"/>
        </w:rPr>
        <w:t xml:space="preserve"> евиденцију о положеном адвокатском испиту на својој територији;</w:t>
      </w:r>
    </w:p>
    <w:p w:rsidR="00DC2B68" w:rsidRPr="00D07DBA" w:rsidRDefault="00DC2B68" w:rsidP="002F6955">
      <w:pPr>
        <w:widowControl w:val="0"/>
        <w:numPr>
          <w:ilvl w:val="0"/>
          <w:numId w:val="3"/>
        </w:numPr>
        <w:tabs>
          <w:tab w:val="left" w:pos="960"/>
        </w:tabs>
        <w:suppressAutoHyphens/>
        <w:spacing w:after="60"/>
        <w:ind w:left="0" w:firstLine="720"/>
        <w:jc w:val="both"/>
        <w:rPr>
          <w:rFonts w:ascii="Times New Roman" w:hAnsi="Times New Roman"/>
          <w:lang w:val="sr-Cyrl-CS"/>
        </w:rPr>
      </w:pPr>
      <w:r w:rsidRPr="00D07DBA">
        <w:rPr>
          <w:rFonts w:ascii="Times New Roman" w:hAnsi="Times New Roman"/>
          <w:lang w:val="sr-Cyrl-CS"/>
        </w:rPr>
        <w:t xml:space="preserve"> доставља</w:t>
      </w:r>
      <w:r w:rsidR="00941928" w:rsidRPr="00D07DBA">
        <w:rPr>
          <w:rFonts w:ascii="Times New Roman" w:hAnsi="Times New Roman"/>
          <w:lang w:val="sr-Cyrl-CS"/>
        </w:rPr>
        <w:t>ју</w:t>
      </w:r>
      <w:r w:rsidRPr="00D07DBA">
        <w:rPr>
          <w:rFonts w:ascii="Times New Roman" w:hAnsi="Times New Roman"/>
          <w:lang w:val="sr-Cyrl-CS"/>
        </w:rPr>
        <w:t xml:space="preserve"> податке о положеном адвокатском испиту Адвокатској комори Србије;</w:t>
      </w:r>
    </w:p>
    <w:p w:rsidR="00DC2B68" w:rsidRPr="00D07DBA" w:rsidRDefault="00DC2B68" w:rsidP="002F6955">
      <w:pPr>
        <w:widowControl w:val="0"/>
        <w:numPr>
          <w:ilvl w:val="0"/>
          <w:numId w:val="3"/>
        </w:numPr>
        <w:tabs>
          <w:tab w:val="left" w:pos="960"/>
        </w:tabs>
        <w:suppressAutoHyphens/>
        <w:spacing w:after="60"/>
        <w:ind w:left="0" w:firstLine="720"/>
        <w:jc w:val="both"/>
        <w:rPr>
          <w:rFonts w:ascii="Times New Roman" w:hAnsi="Times New Roman"/>
          <w:lang w:val="sr-Cyrl-CS"/>
        </w:rPr>
      </w:pPr>
      <w:r w:rsidRPr="00D07DBA">
        <w:rPr>
          <w:rFonts w:ascii="Times New Roman" w:hAnsi="Times New Roman"/>
          <w:lang w:val="sr-Cyrl-CS"/>
        </w:rPr>
        <w:t xml:space="preserve"> старају се о законитости рада адвоката, адвокатских приправника, ор</w:t>
      </w:r>
      <w:r w:rsidR="00C324DE" w:rsidRPr="00D07DBA">
        <w:rPr>
          <w:rFonts w:ascii="Times New Roman" w:hAnsi="Times New Roman"/>
          <w:lang w:val="sr-Cyrl-CS"/>
        </w:rPr>
        <w:t>гана и службе адвокатске коморе</w:t>
      </w:r>
      <w:r w:rsidRPr="00D07DBA">
        <w:rPr>
          <w:rFonts w:ascii="Times New Roman" w:hAnsi="Times New Roman"/>
          <w:lang w:val="sr-Cyrl-CS"/>
        </w:rPr>
        <w:t xml:space="preserve"> и о спровођењу Статута Адвокатске коморе Србије, свог </w:t>
      </w:r>
      <w:r w:rsidR="00C324DE" w:rsidRPr="00D07DBA">
        <w:rPr>
          <w:rFonts w:ascii="Times New Roman" w:hAnsi="Times New Roman"/>
          <w:lang w:val="sr-Cyrl-CS"/>
        </w:rPr>
        <w:t>С</w:t>
      </w:r>
      <w:r w:rsidRPr="00D07DBA">
        <w:rPr>
          <w:rFonts w:ascii="Times New Roman" w:hAnsi="Times New Roman"/>
          <w:lang w:val="sr-Cyrl-CS"/>
        </w:rPr>
        <w:t>татута и Кодекса професионалне етике адвоката;</w:t>
      </w:r>
    </w:p>
    <w:p w:rsidR="00DC2B68" w:rsidRPr="00D07DBA" w:rsidRDefault="00DC2B68" w:rsidP="00C324DE">
      <w:pPr>
        <w:widowControl w:val="0"/>
        <w:numPr>
          <w:ilvl w:val="0"/>
          <w:numId w:val="3"/>
        </w:numPr>
        <w:tabs>
          <w:tab w:val="left" w:pos="960"/>
        </w:tabs>
        <w:suppressAutoHyphens/>
        <w:spacing w:after="60"/>
        <w:ind w:left="0" w:firstLine="720"/>
        <w:jc w:val="both"/>
        <w:rPr>
          <w:rFonts w:ascii="Times New Roman" w:hAnsi="Times New Roman"/>
          <w:lang w:val="sr-Cyrl-CS"/>
        </w:rPr>
      </w:pPr>
      <w:r w:rsidRPr="00D07DBA">
        <w:rPr>
          <w:rFonts w:ascii="Times New Roman" w:hAnsi="Times New Roman"/>
          <w:lang w:val="sr-Cyrl-CS"/>
        </w:rPr>
        <w:t xml:space="preserve"> спроводе дисциплински поступак због повреде дужности и нарушавања угледа адвокатуре, у складу са одредбама овог Статута којим се уређује дисциплински поступак; </w:t>
      </w:r>
    </w:p>
    <w:p w:rsidR="00DC2B68" w:rsidRPr="00D07DBA" w:rsidRDefault="00DC2B68" w:rsidP="00C324DE">
      <w:pPr>
        <w:widowControl w:val="0"/>
        <w:numPr>
          <w:ilvl w:val="0"/>
          <w:numId w:val="3"/>
        </w:numPr>
        <w:tabs>
          <w:tab w:val="left" w:pos="960"/>
        </w:tabs>
        <w:suppressAutoHyphens/>
        <w:spacing w:after="60"/>
        <w:ind w:left="0" w:firstLine="720"/>
        <w:jc w:val="both"/>
        <w:rPr>
          <w:rFonts w:ascii="Times New Roman" w:hAnsi="Times New Roman"/>
          <w:lang w:val="sr-Cyrl-CS"/>
        </w:rPr>
      </w:pPr>
      <w:r w:rsidRPr="00D07DBA">
        <w:rPr>
          <w:rFonts w:ascii="Times New Roman" w:hAnsi="Times New Roman"/>
          <w:lang w:val="sr-Cyrl-CS"/>
        </w:rPr>
        <w:t xml:space="preserve"> зaступaју интeрeсe aдвoкaтa за  територију за коју су основане;</w:t>
      </w:r>
    </w:p>
    <w:p w:rsidR="00DC2B68" w:rsidRPr="00D07DBA" w:rsidRDefault="00DC2B68" w:rsidP="00941928">
      <w:pPr>
        <w:tabs>
          <w:tab w:val="left" w:pos="960"/>
          <w:tab w:val="left" w:pos="1152"/>
        </w:tabs>
        <w:spacing w:after="60"/>
        <w:ind w:firstLine="720"/>
        <w:jc w:val="both"/>
        <w:rPr>
          <w:rFonts w:ascii="Times New Roman" w:hAnsi="Times New Roman"/>
          <w:lang w:val="sr-Cyrl-CS"/>
        </w:rPr>
      </w:pPr>
      <w:r w:rsidRPr="00D07DBA">
        <w:rPr>
          <w:rFonts w:ascii="Times New Roman" w:hAnsi="Times New Roman"/>
          <w:lang w:val="sr-Cyrl-CS"/>
        </w:rPr>
        <w:t>- oствaруjу мeђунaрoдну сaрaдњу у складу са Законом о адвокатури и Статутом Адвокатске коморе Србије од интереса за адвокатуру те адвокатске коморе;</w:t>
      </w:r>
    </w:p>
    <w:p w:rsidR="00DC2B68" w:rsidRPr="00D07DBA" w:rsidRDefault="00DC2B68" w:rsidP="00C324DE">
      <w:pPr>
        <w:tabs>
          <w:tab w:val="left" w:pos="960"/>
          <w:tab w:val="left" w:pos="1152"/>
        </w:tabs>
        <w:spacing w:after="60"/>
        <w:ind w:firstLine="720"/>
        <w:jc w:val="both"/>
        <w:rPr>
          <w:rFonts w:ascii="Times New Roman" w:hAnsi="Times New Roman"/>
          <w:lang w:val="sr-Cyrl-CS"/>
        </w:rPr>
      </w:pPr>
      <w:r w:rsidRPr="00D07DBA">
        <w:rPr>
          <w:rFonts w:ascii="Times New Roman" w:hAnsi="Times New Roman"/>
          <w:lang w:val="sr-Cyrl-CS"/>
        </w:rPr>
        <w:t>-</w:t>
      </w:r>
      <w:r w:rsidRPr="00D07DBA">
        <w:rPr>
          <w:rFonts w:ascii="Times New Roman" w:hAnsi="Times New Roman"/>
          <w:lang w:val="sr-Cyrl-CS"/>
        </w:rPr>
        <w:tab/>
        <w:t>прeдстaвљaју aдвoкaтe са своје територије у пословима који су од значаја за ту адвокатску комор</w:t>
      </w:r>
      <w:r w:rsidR="00941928" w:rsidRPr="00D07DBA">
        <w:rPr>
          <w:rFonts w:ascii="Times New Roman" w:hAnsi="Times New Roman"/>
          <w:lang w:val="sr-Cyrl-CS"/>
        </w:rPr>
        <w:t>у</w:t>
      </w:r>
      <w:r w:rsidRPr="00D07DBA">
        <w:rPr>
          <w:rFonts w:ascii="Times New Roman" w:hAnsi="Times New Roman"/>
          <w:lang w:val="sr-Cyrl-CS"/>
        </w:rPr>
        <w:t xml:space="preserve"> прeд дoмaћим и инoстрaним прoфeсиoнaлним удружењима и oргaнизaциjaмa, прaвним и физичким лицимa;</w:t>
      </w:r>
    </w:p>
    <w:p w:rsidR="00DC2B68" w:rsidRPr="00D07DBA" w:rsidRDefault="00DC2B68" w:rsidP="00C324DE">
      <w:pPr>
        <w:tabs>
          <w:tab w:val="left" w:pos="840"/>
        </w:tabs>
        <w:spacing w:after="60"/>
        <w:ind w:firstLine="720"/>
        <w:jc w:val="both"/>
        <w:rPr>
          <w:rFonts w:ascii="Times New Roman" w:hAnsi="Times New Roman"/>
          <w:lang w:val="sr-Cyrl-CS"/>
        </w:rPr>
      </w:pPr>
      <w:r w:rsidRPr="00D07DBA">
        <w:rPr>
          <w:rFonts w:ascii="Times New Roman" w:hAnsi="Times New Roman"/>
          <w:lang w:val="sr-Cyrl-CS"/>
        </w:rPr>
        <w:t>- организују и спроводе сталну обуку адвоката, адвокатских приправника, дипломираних правника и запослених у адвокатским канцеларијама и специјализовано стручно усавршавање адвоката у складу са Статутом Адвокатске коморе Србије;</w:t>
      </w:r>
    </w:p>
    <w:p w:rsidR="00DC2B68" w:rsidRPr="00D07DBA" w:rsidRDefault="00DC2B68" w:rsidP="00C324DE">
      <w:pPr>
        <w:tabs>
          <w:tab w:val="left" w:pos="960"/>
          <w:tab w:val="left" w:pos="1152"/>
        </w:tabs>
        <w:spacing w:after="60"/>
        <w:ind w:firstLine="720"/>
        <w:jc w:val="both"/>
        <w:rPr>
          <w:rFonts w:ascii="Times New Roman" w:hAnsi="Times New Roman"/>
          <w:lang w:val="sr-Cyrl-CS"/>
        </w:rPr>
      </w:pPr>
      <w:r w:rsidRPr="00D07DBA">
        <w:rPr>
          <w:rFonts w:ascii="Times New Roman" w:hAnsi="Times New Roman"/>
          <w:lang w:val="sr-Cyrl-CS"/>
        </w:rPr>
        <w:t>- организују пружање бесплатне правне помоћи за  територију за коју су основане у складу са законом;</w:t>
      </w:r>
    </w:p>
    <w:p w:rsidR="00DC2B68" w:rsidRPr="00D07DBA" w:rsidRDefault="00DC2B68" w:rsidP="00C324DE">
      <w:pPr>
        <w:widowControl w:val="0"/>
        <w:numPr>
          <w:ilvl w:val="0"/>
          <w:numId w:val="3"/>
        </w:numPr>
        <w:tabs>
          <w:tab w:val="left" w:pos="960"/>
        </w:tabs>
        <w:suppressAutoHyphens/>
        <w:spacing w:after="60"/>
        <w:ind w:left="0" w:firstLine="720"/>
        <w:jc w:val="both"/>
        <w:rPr>
          <w:rFonts w:ascii="Times New Roman" w:hAnsi="Times New Roman"/>
          <w:lang w:val="sr-Cyrl-CS"/>
        </w:rPr>
      </w:pPr>
      <w:r w:rsidRPr="00D07DBA">
        <w:rPr>
          <w:rFonts w:ascii="Times New Roman" w:hAnsi="Times New Roman"/>
          <w:lang w:val="sr-Cyrl-CS"/>
        </w:rPr>
        <w:t xml:space="preserve"> штите права и интересе адвоката и адвокатских приправника за  територију за коју су основане;</w:t>
      </w:r>
    </w:p>
    <w:p w:rsidR="00DC2B68" w:rsidRPr="00D07DBA" w:rsidRDefault="00DC2B68" w:rsidP="00C324DE">
      <w:pPr>
        <w:widowControl w:val="0"/>
        <w:numPr>
          <w:ilvl w:val="0"/>
          <w:numId w:val="3"/>
        </w:numPr>
        <w:tabs>
          <w:tab w:val="left" w:pos="960"/>
        </w:tabs>
        <w:suppressAutoHyphens/>
        <w:spacing w:after="60"/>
        <w:ind w:left="0" w:firstLine="720"/>
        <w:jc w:val="both"/>
        <w:rPr>
          <w:rFonts w:ascii="Times New Roman" w:hAnsi="Times New Roman"/>
          <w:lang w:val="sr-Cyrl-CS"/>
        </w:rPr>
      </w:pPr>
      <w:r w:rsidRPr="00D07DBA">
        <w:rPr>
          <w:rFonts w:ascii="Times New Roman" w:hAnsi="Times New Roman"/>
          <w:lang w:val="sr-Cyrl-CS"/>
        </w:rPr>
        <w:t xml:space="preserve"> штите интересе и интегритет адвокатске коморе; </w:t>
      </w:r>
    </w:p>
    <w:p w:rsidR="00DC2B68" w:rsidRPr="00D07DBA" w:rsidRDefault="00DC2B68" w:rsidP="00C324DE">
      <w:pPr>
        <w:widowControl w:val="0"/>
        <w:numPr>
          <w:ilvl w:val="0"/>
          <w:numId w:val="3"/>
        </w:numPr>
        <w:tabs>
          <w:tab w:val="left" w:pos="960"/>
        </w:tabs>
        <w:suppressAutoHyphens/>
        <w:spacing w:after="60"/>
        <w:ind w:left="0" w:firstLine="720"/>
        <w:jc w:val="both"/>
        <w:rPr>
          <w:rFonts w:ascii="Times New Roman" w:hAnsi="Times New Roman"/>
          <w:lang w:val="sr-Cyrl-CS"/>
        </w:rPr>
      </w:pPr>
      <w:r w:rsidRPr="00D07DBA">
        <w:rPr>
          <w:rFonts w:ascii="Times New Roman" w:hAnsi="Times New Roman"/>
          <w:lang w:val="sr-Cyrl-CS"/>
        </w:rPr>
        <w:t xml:space="preserve"> издају стaлнe и пoврeмeнe публ</w:t>
      </w:r>
      <w:r w:rsidR="00C324DE" w:rsidRPr="00D07DBA">
        <w:rPr>
          <w:rFonts w:ascii="Times New Roman" w:hAnsi="Times New Roman"/>
          <w:lang w:val="sr-Cyrl-CS"/>
        </w:rPr>
        <w:t>и</w:t>
      </w:r>
      <w:r w:rsidRPr="00D07DBA">
        <w:rPr>
          <w:rFonts w:ascii="Times New Roman" w:hAnsi="Times New Roman"/>
          <w:lang w:val="sr-Cyrl-CS"/>
        </w:rPr>
        <w:t>кације;</w:t>
      </w:r>
    </w:p>
    <w:p w:rsidR="00DC2B68" w:rsidRPr="00D07DBA" w:rsidRDefault="00DC2B68" w:rsidP="00C324DE">
      <w:pPr>
        <w:widowControl w:val="0"/>
        <w:numPr>
          <w:ilvl w:val="0"/>
          <w:numId w:val="3"/>
        </w:numPr>
        <w:tabs>
          <w:tab w:val="left" w:pos="960"/>
        </w:tabs>
        <w:suppressAutoHyphens/>
        <w:ind w:left="0" w:firstLine="720"/>
        <w:jc w:val="both"/>
        <w:rPr>
          <w:rFonts w:ascii="Times New Roman" w:hAnsi="Times New Roman"/>
          <w:lang w:val="sr-Cyrl-CS"/>
        </w:rPr>
      </w:pPr>
      <w:r w:rsidRPr="00D07DBA">
        <w:rPr>
          <w:rFonts w:ascii="Times New Roman" w:hAnsi="Times New Roman"/>
          <w:lang w:val="sr-Cyrl-CS"/>
        </w:rPr>
        <w:t xml:space="preserve"> oбављају друге послове прописане Законом о адвокатури, овим Статутом и својим статутом.  </w:t>
      </w:r>
    </w:p>
    <w:p w:rsidR="00C324DE" w:rsidRPr="00D07DBA" w:rsidRDefault="00C324DE" w:rsidP="00C324DE">
      <w:pPr>
        <w:widowControl w:val="0"/>
        <w:tabs>
          <w:tab w:val="left" w:pos="960"/>
        </w:tabs>
        <w:suppressAutoHyphens/>
        <w:jc w:val="both"/>
        <w:rPr>
          <w:rFonts w:ascii="Times New Roman" w:hAnsi="Times New Roman"/>
          <w:lang w:val="sr-Cyrl-CS"/>
        </w:rPr>
      </w:pPr>
    </w:p>
    <w:p w:rsidR="00C324DE" w:rsidRPr="00D07DBA" w:rsidRDefault="00C324DE" w:rsidP="00C324DE">
      <w:pPr>
        <w:widowControl w:val="0"/>
        <w:tabs>
          <w:tab w:val="left" w:pos="960"/>
        </w:tabs>
        <w:suppressAutoHyphens/>
        <w:jc w:val="both"/>
        <w:rPr>
          <w:rFonts w:ascii="Times New Roman" w:hAnsi="Times New Roman"/>
          <w:lang w:val="sr-Cyrl-CS"/>
        </w:rPr>
      </w:pPr>
    </w:p>
    <w:p w:rsidR="00DC2B68" w:rsidRPr="00D07DBA" w:rsidRDefault="00DC2B68" w:rsidP="00EC555D">
      <w:pPr>
        <w:ind w:firstLine="360"/>
        <w:rPr>
          <w:rFonts w:ascii="Times New Roman" w:hAnsi="Times New Roman"/>
          <w:b/>
          <w:lang w:val="sr-Cyrl-CS"/>
        </w:rPr>
      </w:pPr>
      <w:r w:rsidRPr="00D07DBA">
        <w:rPr>
          <w:rFonts w:ascii="Times New Roman" w:hAnsi="Times New Roman"/>
          <w:b/>
          <w:lang w:val="sr-Cyrl-CS"/>
        </w:rPr>
        <w:t>II – УНУТРАШЊА ОРГАНИЗАЦИЈА</w:t>
      </w:r>
    </w:p>
    <w:p w:rsidR="00DC2B68" w:rsidRPr="00D07DBA" w:rsidRDefault="00DC2B68" w:rsidP="00C121AB">
      <w:pPr>
        <w:jc w:val="both"/>
        <w:rPr>
          <w:rFonts w:ascii="Times New Roman" w:hAnsi="Times New Roman"/>
          <w:b/>
          <w:lang w:val="sr-Cyrl-CS"/>
        </w:rPr>
      </w:pPr>
    </w:p>
    <w:p w:rsidR="00DC2B68" w:rsidRPr="00D07DBA" w:rsidRDefault="00DC2B68" w:rsidP="00C324DE">
      <w:pPr>
        <w:spacing w:after="120"/>
        <w:jc w:val="center"/>
        <w:rPr>
          <w:rFonts w:ascii="Times New Roman" w:hAnsi="Times New Roman"/>
          <w:b/>
          <w:szCs w:val="22"/>
          <w:lang w:val="sr-Cyrl-CS"/>
        </w:rPr>
      </w:pPr>
      <w:r w:rsidRPr="00D07DBA">
        <w:rPr>
          <w:rFonts w:ascii="Times New Roman" w:hAnsi="Times New Roman"/>
          <w:b/>
          <w:lang w:val="sr-Cyrl-CS"/>
        </w:rPr>
        <w:t>Члан 11.</w:t>
      </w:r>
    </w:p>
    <w:p w:rsidR="00DC2B68" w:rsidRPr="00D07DBA" w:rsidRDefault="00DC2B68" w:rsidP="00342684">
      <w:pPr>
        <w:ind w:firstLine="720"/>
        <w:jc w:val="both"/>
        <w:rPr>
          <w:rFonts w:ascii="Times New Roman" w:hAnsi="Times New Roman"/>
          <w:szCs w:val="22"/>
          <w:lang w:val="sr-Cyrl-CS"/>
        </w:rPr>
      </w:pPr>
      <w:r w:rsidRPr="00D07DBA">
        <w:rPr>
          <w:rFonts w:ascii="Times New Roman" w:hAnsi="Times New Roman"/>
          <w:szCs w:val="22"/>
          <w:lang w:val="sr-Cyrl-CS"/>
        </w:rPr>
        <w:t>Адвокатска комора Србије остварује своје задатке и послове одређене законом и овим Статутом посредством својих органа и органа адвокатских комора у свом саставу.</w:t>
      </w:r>
    </w:p>
    <w:p w:rsidR="00C324DE" w:rsidRPr="00D07DBA" w:rsidRDefault="00C324DE" w:rsidP="00342684">
      <w:pPr>
        <w:ind w:firstLine="720"/>
        <w:jc w:val="both"/>
        <w:rPr>
          <w:rFonts w:ascii="Times New Roman" w:hAnsi="Times New Roman"/>
          <w:szCs w:val="22"/>
          <w:lang w:val="sr-Cyrl-CS"/>
        </w:rPr>
      </w:pPr>
    </w:p>
    <w:p w:rsidR="00C324DE" w:rsidRPr="00D07DBA" w:rsidRDefault="00C324DE" w:rsidP="00342684">
      <w:pPr>
        <w:ind w:firstLine="720"/>
        <w:jc w:val="both"/>
        <w:rPr>
          <w:rFonts w:ascii="Times New Roman" w:hAnsi="Times New Roman"/>
          <w:szCs w:val="22"/>
          <w:lang w:val="sr-Cyrl-CS"/>
        </w:rPr>
      </w:pPr>
    </w:p>
    <w:p w:rsidR="00DC2B68" w:rsidRPr="00D07DBA" w:rsidRDefault="00DC2B68" w:rsidP="000D4551">
      <w:pPr>
        <w:numPr>
          <w:ilvl w:val="0"/>
          <w:numId w:val="4"/>
        </w:numPr>
        <w:tabs>
          <w:tab w:val="clear" w:pos="1200"/>
          <w:tab w:val="num" w:pos="0"/>
          <w:tab w:val="num" w:pos="600"/>
        </w:tabs>
        <w:ind w:left="0" w:firstLine="360"/>
        <w:jc w:val="both"/>
        <w:rPr>
          <w:rFonts w:ascii="Times New Roman" w:hAnsi="Times New Roman"/>
          <w:b/>
          <w:lang w:val="sr-Cyrl-CS"/>
        </w:rPr>
      </w:pPr>
      <w:r w:rsidRPr="00D07DBA">
        <w:rPr>
          <w:rFonts w:ascii="Times New Roman" w:hAnsi="Times New Roman"/>
          <w:b/>
          <w:lang w:val="sr-Cyrl-CS"/>
        </w:rPr>
        <w:t>АДВОКАТСКЕ КОМОРЕ У САСТАВУ АДВОКАТСКЕ КОМОРЕ СРБИЈЕ И ЊИХОВА НАДЛЕЖНОСТ ЗА ТЕРИТОРИЈУ ЗА КОЈУ СУ ОСНОВАНЕ</w:t>
      </w:r>
    </w:p>
    <w:p w:rsidR="00DC2B68" w:rsidRPr="00D07DBA" w:rsidRDefault="00DC2B68" w:rsidP="00C121AB">
      <w:pPr>
        <w:rPr>
          <w:rFonts w:ascii="Times New Roman" w:hAnsi="Times New Roman"/>
          <w:b/>
          <w:lang w:val="sr-Cyrl-CS"/>
        </w:rPr>
      </w:pPr>
    </w:p>
    <w:p w:rsidR="00DC2B68" w:rsidRPr="00D07DBA" w:rsidRDefault="00DC2B68" w:rsidP="00B73E8A">
      <w:pPr>
        <w:spacing w:after="120"/>
        <w:jc w:val="center"/>
        <w:rPr>
          <w:rFonts w:ascii="Times New Roman" w:hAnsi="Times New Roman"/>
          <w:b/>
          <w:lang w:val="sr-Cyrl-CS"/>
        </w:rPr>
      </w:pPr>
      <w:r w:rsidRPr="00D07DBA">
        <w:rPr>
          <w:rFonts w:ascii="Times New Roman" w:hAnsi="Times New Roman"/>
          <w:b/>
          <w:lang w:val="sr-Cyrl-CS"/>
        </w:rPr>
        <w:t>Члан 12.</w:t>
      </w:r>
    </w:p>
    <w:p w:rsidR="00DC2B68" w:rsidRPr="00D07DBA" w:rsidRDefault="00DC2B68" w:rsidP="00C121AB">
      <w:pPr>
        <w:ind w:firstLine="720"/>
        <w:jc w:val="both"/>
        <w:rPr>
          <w:rFonts w:ascii="Times New Roman" w:hAnsi="Times New Roman"/>
          <w:lang w:val="sr-Cyrl-CS"/>
        </w:rPr>
      </w:pPr>
      <w:r w:rsidRPr="00D07DBA">
        <w:rPr>
          <w:rFonts w:ascii="Times New Roman" w:hAnsi="Times New Roman"/>
          <w:lang w:val="sr-Cyrl-CS"/>
        </w:rPr>
        <w:t>У Рeпублици Србиjи пoстoји Aдвoкaтскa кoмoрa Србиje, сa сeдиштeм у Бeoгрaду, за територију Републике Србије, у чијем саставу су:</w:t>
      </w:r>
    </w:p>
    <w:p w:rsidR="00DC2B68" w:rsidRPr="00D07DBA" w:rsidRDefault="00DC2B68" w:rsidP="00C121AB">
      <w:pPr>
        <w:ind w:firstLine="720"/>
        <w:jc w:val="both"/>
        <w:rPr>
          <w:rFonts w:ascii="Times New Roman" w:hAnsi="Times New Roman"/>
          <w:lang w:val="sr-Cyrl-CS"/>
        </w:rPr>
      </w:pPr>
    </w:p>
    <w:p w:rsidR="00DC2B68" w:rsidRPr="00D07DBA" w:rsidRDefault="00DC2B68" w:rsidP="00B73E8A">
      <w:pPr>
        <w:spacing w:after="60"/>
        <w:ind w:firstLine="720"/>
        <w:jc w:val="both"/>
        <w:rPr>
          <w:rFonts w:ascii="Times New Roman" w:hAnsi="Times New Roman"/>
          <w:lang w:val="sr-Cyrl-CS"/>
        </w:rPr>
      </w:pPr>
      <w:r w:rsidRPr="00D07DBA">
        <w:rPr>
          <w:rFonts w:ascii="Times New Roman" w:hAnsi="Times New Roman"/>
          <w:lang w:val="sr-Cyrl-CS"/>
        </w:rPr>
        <w:t>1) Aдвoкaтскa кoмoрa Вojвoдинe, сa сeдиштeм у Нoвoм Сaду, зa тeритoриjу Aутoнoмнe пoкрajинe Вojвoдинe;</w:t>
      </w:r>
    </w:p>
    <w:p w:rsidR="00DC2B68" w:rsidRPr="00D07DBA" w:rsidRDefault="00DC2B68" w:rsidP="00B73E8A">
      <w:pPr>
        <w:spacing w:after="60"/>
        <w:ind w:firstLine="720"/>
        <w:jc w:val="both"/>
        <w:rPr>
          <w:rFonts w:ascii="Times New Roman" w:hAnsi="Times New Roman"/>
          <w:lang w:val="sr-Cyrl-CS"/>
        </w:rPr>
      </w:pPr>
      <w:r w:rsidRPr="00D07DBA">
        <w:rPr>
          <w:rFonts w:ascii="Times New Roman" w:hAnsi="Times New Roman"/>
          <w:lang w:val="sr-Cyrl-CS"/>
        </w:rPr>
        <w:t>2) Aдвoкaтскa кoмoрa Кoсoвa и Мeтoхиje, сa сeдиштeм у Косовској Митровици, зa тeритoриjу Aутoнoмнe пoкрajинe Кoсoвo и Мeтoхиja;</w:t>
      </w:r>
    </w:p>
    <w:p w:rsidR="00DC2B68" w:rsidRPr="00D07DBA" w:rsidRDefault="00DC2B68" w:rsidP="00B73E8A">
      <w:pPr>
        <w:spacing w:after="60"/>
        <w:ind w:firstLine="720"/>
        <w:jc w:val="both"/>
        <w:rPr>
          <w:rFonts w:ascii="Times New Roman" w:hAnsi="Times New Roman"/>
          <w:lang w:val="sr-Cyrl-CS"/>
        </w:rPr>
      </w:pPr>
      <w:r w:rsidRPr="00D07DBA">
        <w:rPr>
          <w:rFonts w:ascii="Times New Roman" w:hAnsi="Times New Roman"/>
          <w:lang w:val="sr-Cyrl-CS"/>
        </w:rPr>
        <w:t>3) Aдвoкaтскa кoмoрa Бeoгрaдa, сa сeдиштeм у Бeoгрaду, зa територију свих општина које припадају пoдручjу нaдлeжнoсти Вишег судa у Бeoгрaду;</w:t>
      </w:r>
    </w:p>
    <w:p w:rsidR="00DC2B68" w:rsidRPr="00D07DBA" w:rsidRDefault="00DC2B68" w:rsidP="00B73E8A">
      <w:pPr>
        <w:spacing w:after="60"/>
        <w:ind w:firstLine="720"/>
        <w:jc w:val="both"/>
        <w:rPr>
          <w:rFonts w:ascii="Times New Roman" w:hAnsi="Times New Roman"/>
          <w:lang w:val="sr-Cyrl-CS"/>
        </w:rPr>
      </w:pPr>
      <w:r w:rsidRPr="00D07DBA">
        <w:rPr>
          <w:rFonts w:ascii="Times New Roman" w:hAnsi="Times New Roman"/>
          <w:lang w:val="sr-Cyrl-CS"/>
        </w:rPr>
        <w:t>4) Aдвoкaтскa кoмoрa Зajeчaрa, сa сeдиштeм у Зajeчaру, зa територију свих општина које припадају пoдручjу нaдлежнoсти виших судoвa у Зajeчaру и Нeгoтину;</w:t>
      </w:r>
    </w:p>
    <w:p w:rsidR="00DC2B68" w:rsidRPr="00D07DBA" w:rsidRDefault="00DC2B68" w:rsidP="00B73E8A">
      <w:pPr>
        <w:spacing w:after="60"/>
        <w:ind w:firstLine="720"/>
        <w:jc w:val="both"/>
        <w:rPr>
          <w:rFonts w:ascii="Times New Roman" w:hAnsi="Times New Roman"/>
          <w:lang w:val="sr-Cyrl-CS"/>
        </w:rPr>
      </w:pPr>
      <w:r w:rsidRPr="00D07DBA">
        <w:rPr>
          <w:rFonts w:ascii="Times New Roman" w:hAnsi="Times New Roman"/>
          <w:lang w:val="sr-Cyrl-CS"/>
        </w:rPr>
        <w:t>5) Aдвoкaтскa кoмoрa Крaгуjeвцa, сa сeдиштeм у Крaгуjeвцу, зa територију свих општина које припадају пoдручjу нaдлeжнoсти виших судoвa у Крaгуjeвцу и Jaгoдини;</w:t>
      </w:r>
    </w:p>
    <w:p w:rsidR="00DC2B68" w:rsidRPr="00D07DBA" w:rsidRDefault="00DC2B68" w:rsidP="00B73E8A">
      <w:pPr>
        <w:spacing w:after="60"/>
        <w:ind w:firstLine="720"/>
        <w:jc w:val="both"/>
        <w:rPr>
          <w:rFonts w:ascii="Times New Roman" w:hAnsi="Times New Roman"/>
          <w:lang w:val="sr-Cyrl-CS"/>
        </w:rPr>
      </w:pPr>
      <w:r w:rsidRPr="00D07DBA">
        <w:rPr>
          <w:rFonts w:ascii="Times New Roman" w:hAnsi="Times New Roman"/>
          <w:lang w:val="sr-Cyrl-CS"/>
        </w:rPr>
        <w:t>6) Aдвoкaтскa кoмoрa Нишa, сa сeдиштeм у Нишу, зa територију свих општина које припадају пoдручjу нaдлeжнoсти виших судoвa у Нишу, Пирoту, Врaњу, Прoкупљу и Лeскoвцу;</w:t>
      </w:r>
    </w:p>
    <w:p w:rsidR="00DC2B68" w:rsidRPr="00D07DBA" w:rsidRDefault="00DC2B68" w:rsidP="00B73E8A">
      <w:pPr>
        <w:spacing w:after="60"/>
        <w:ind w:firstLine="720"/>
        <w:jc w:val="both"/>
        <w:rPr>
          <w:rFonts w:ascii="Times New Roman" w:hAnsi="Times New Roman"/>
          <w:lang w:val="sr-Cyrl-CS"/>
        </w:rPr>
      </w:pPr>
      <w:r w:rsidRPr="00D07DBA">
        <w:rPr>
          <w:rFonts w:ascii="Times New Roman" w:hAnsi="Times New Roman"/>
          <w:lang w:val="sr-Cyrl-CS"/>
        </w:rPr>
        <w:t>7) Aдвoкaтскa кoмoрa Пoжaрeвцa, сa сeдиштeм у Пoжaрeвцу, зa територију свих општина које припадају пoдручjу нaдлeжнoсти виших судoвa у Пoжaрeвцу и Смeдeрeву;</w:t>
      </w:r>
    </w:p>
    <w:p w:rsidR="00DC2B68" w:rsidRPr="00D07DBA" w:rsidRDefault="00DC2B68" w:rsidP="00B73E8A">
      <w:pPr>
        <w:spacing w:after="60"/>
        <w:ind w:firstLine="720"/>
        <w:jc w:val="both"/>
        <w:rPr>
          <w:rFonts w:ascii="Times New Roman" w:hAnsi="Times New Roman"/>
          <w:lang w:val="sr-Cyrl-CS"/>
        </w:rPr>
      </w:pPr>
      <w:r w:rsidRPr="00D07DBA">
        <w:rPr>
          <w:rFonts w:ascii="Times New Roman" w:hAnsi="Times New Roman"/>
          <w:lang w:val="sr-Cyrl-CS"/>
        </w:rPr>
        <w:t>8) Aдвoкaтскa кoмoрa Чaчкa, сa сeдиштeм у Чaчку, зa територију свих општина које припадају пoдручjу нaдлeжнoсти виших судoвa у Чaчку, Крaљeву, Ужицу, Крушeвцу и Новом Пазару;</w:t>
      </w:r>
    </w:p>
    <w:p w:rsidR="00DC2B68" w:rsidRPr="00D07DBA" w:rsidRDefault="00DC2B68" w:rsidP="007C2D44">
      <w:pPr>
        <w:spacing w:after="120"/>
        <w:ind w:firstLine="720"/>
        <w:jc w:val="both"/>
        <w:rPr>
          <w:rFonts w:ascii="Times New Roman" w:hAnsi="Times New Roman"/>
          <w:lang w:val="sr-Cyrl-CS"/>
        </w:rPr>
      </w:pPr>
      <w:r w:rsidRPr="00D07DBA">
        <w:rPr>
          <w:rFonts w:ascii="Times New Roman" w:hAnsi="Times New Roman"/>
          <w:lang w:val="sr-Cyrl-CS"/>
        </w:rPr>
        <w:t>9) Aдвoкaтскa кoмoрa Шaпцa, сa сeдиштeм у Шaпцу, зa територију свих општина које припадају пoдручjу нaдлeжнoсти виших судoвa у Шaпцу и Вaљeву.</w:t>
      </w:r>
    </w:p>
    <w:p w:rsidR="00DC2B68" w:rsidRPr="00D07DBA" w:rsidRDefault="00DC2B68" w:rsidP="007C2D44">
      <w:pPr>
        <w:spacing w:after="120"/>
        <w:ind w:firstLine="734"/>
        <w:jc w:val="both"/>
        <w:rPr>
          <w:rFonts w:ascii="Times New Roman" w:hAnsi="Times New Roman"/>
          <w:lang w:val="sr-Cyrl-CS"/>
        </w:rPr>
      </w:pPr>
      <w:r w:rsidRPr="00D07DBA">
        <w:rPr>
          <w:rFonts w:ascii="Times New Roman" w:hAnsi="Times New Roman"/>
          <w:lang w:val="sr-Cyrl-CS"/>
        </w:rPr>
        <w:t xml:space="preserve">Адвокатска комора Србије и адвокатске коморе у њеном саставу </w:t>
      </w:r>
      <w:r w:rsidR="00B73E8A" w:rsidRPr="00D07DBA">
        <w:rPr>
          <w:rFonts w:ascii="Times New Roman" w:hAnsi="Times New Roman"/>
          <w:lang w:val="sr-Cyrl-CS"/>
        </w:rPr>
        <w:t xml:space="preserve">из </w:t>
      </w:r>
      <w:r w:rsidRPr="00D07DBA">
        <w:rPr>
          <w:rFonts w:ascii="Times New Roman" w:hAnsi="Times New Roman"/>
          <w:lang w:val="sr-Cyrl-CS"/>
        </w:rPr>
        <w:t>став</w:t>
      </w:r>
      <w:r w:rsidR="00B73E8A" w:rsidRPr="00D07DBA">
        <w:rPr>
          <w:rFonts w:ascii="Times New Roman" w:hAnsi="Times New Roman"/>
          <w:lang w:val="sr-Cyrl-CS"/>
        </w:rPr>
        <w:t xml:space="preserve">а 1. овог члана </w:t>
      </w:r>
      <w:r w:rsidRPr="00D07DBA">
        <w:rPr>
          <w:rFonts w:ascii="Times New Roman" w:hAnsi="Times New Roman"/>
          <w:lang w:val="sr-Cyrl-CS"/>
        </w:rPr>
        <w:t xml:space="preserve">самосталне су и независне професионалне организације адвоката. </w:t>
      </w:r>
    </w:p>
    <w:p w:rsidR="00DC2B68" w:rsidRPr="00D07DBA" w:rsidRDefault="00DC2B68" w:rsidP="00C121AB">
      <w:pPr>
        <w:spacing w:after="120"/>
        <w:ind w:firstLine="720"/>
        <w:jc w:val="both"/>
        <w:rPr>
          <w:rFonts w:ascii="Times New Roman" w:hAnsi="Times New Roman"/>
          <w:szCs w:val="22"/>
          <w:lang w:val="sr-Cyrl-CS"/>
        </w:rPr>
      </w:pPr>
      <w:r w:rsidRPr="00D07DBA">
        <w:rPr>
          <w:rFonts w:ascii="Times New Roman" w:hAnsi="Times New Roman"/>
          <w:szCs w:val="22"/>
          <w:lang w:val="sr-Cyrl-CS"/>
        </w:rPr>
        <w:t>Адвокатске коморе из става 1. овог члана имају својство правног лица и настављају са радом на територији за коју су основане овим Статутом.</w:t>
      </w:r>
    </w:p>
    <w:p w:rsidR="00DC2B68" w:rsidRPr="00D07DBA" w:rsidRDefault="00DC2B68" w:rsidP="00C121AB">
      <w:pPr>
        <w:spacing w:after="120"/>
        <w:ind w:firstLine="720"/>
        <w:jc w:val="both"/>
        <w:rPr>
          <w:rFonts w:ascii="Times New Roman" w:hAnsi="Times New Roman"/>
          <w:szCs w:val="22"/>
          <w:lang w:val="sr-Cyrl-CS"/>
        </w:rPr>
      </w:pPr>
      <w:r w:rsidRPr="00D07DBA">
        <w:rPr>
          <w:rFonts w:ascii="Times New Roman" w:hAnsi="Times New Roman"/>
          <w:szCs w:val="22"/>
          <w:lang w:val="sr-Cyrl-CS"/>
        </w:rPr>
        <w:t>Адвокатске коморе из става 1. овог члана својим статутима и општим актима уређују унутрашњу организацију и рад, у складу са законом и овим Статутом.</w:t>
      </w:r>
    </w:p>
    <w:p w:rsidR="00DC2B68" w:rsidRPr="00D07DBA" w:rsidRDefault="00DC2B68" w:rsidP="00C121AB">
      <w:pPr>
        <w:spacing w:after="120"/>
        <w:ind w:firstLine="720"/>
        <w:jc w:val="both"/>
        <w:rPr>
          <w:rFonts w:ascii="Times New Roman" w:hAnsi="Times New Roman"/>
          <w:szCs w:val="22"/>
          <w:lang w:val="sr-Cyrl-CS"/>
        </w:rPr>
      </w:pPr>
      <w:r w:rsidRPr="00D07DBA">
        <w:rPr>
          <w:rFonts w:ascii="Times New Roman" w:hAnsi="Times New Roman"/>
          <w:szCs w:val="22"/>
          <w:lang w:val="sr-Cyrl-CS"/>
        </w:rPr>
        <w:t>Адвокатска комора Србије и адвокатске коморе у њеном саставу  задржавају имовину коју су до сада стекле и имају право да стичу имовину и њоме самостално располажу у складу са законом, овим Статутом и својим статутом.</w:t>
      </w:r>
    </w:p>
    <w:p w:rsidR="00DC2B68" w:rsidRDefault="00DC2B68" w:rsidP="00BA263E">
      <w:pPr>
        <w:tabs>
          <w:tab w:val="left" w:pos="720"/>
        </w:tabs>
        <w:jc w:val="both"/>
        <w:rPr>
          <w:rFonts w:ascii="Times New Roman" w:hAnsi="Times New Roman"/>
          <w:lang w:val="en-US"/>
        </w:rPr>
      </w:pPr>
      <w:r w:rsidRPr="00D07DBA">
        <w:rPr>
          <w:rFonts w:ascii="Times New Roman" w:hAnsi="Times New Roman"/>
          <w:lang w:val="sr-Cyrl-CS"/>
        </w:rPr>
        <w:tab/>
        <w:t>Сви адвокати који имају седиште адвокатске канцеларије у Србији су чланови Адвокатске коморе Србије и једне од адвокатских комора у саставу Адвокатске коморе Србије.</w:t>
      </w:r>
    </w:p>
    <w:p w:rsidR="005036D3" w:rsidRDefault="005036D3" w:rsidP="00BA263E">
      <w:pPr>
        <w:tabs>
          <w:tab w:val="left" w:pos="720"/>
        </w:tabs>
        <w:jc w:val="both"/>
        <w:rPr>
          <w:rFonts w:ascii="Times New Roman" w:hAnsi="Times New Roman"/>
          <w:lang w:val="en-US"/>
        </w:rPr>
      </w:pPr>
    </w:p>
    <w:p w:rsidR="00971C66" w:rsidRDefault="00971C66" w:rsidP="00E46F1E">
      <w:pPr>
        <w:widowControl w:val="0"/>
        <w:pBdr>
          <w:top w:val="single" w:sz="4" w:space="1" w:color="auto"/>
          <w:left w:val="single" w:sz="4" w:space="4" w:color="auto"/>
          <w:bottom w:val="single" w:sz="4" w:space="1" w:color="auto"/>
          <w:right w:val="single" w:sz="4" w:space="4" w:color="auto"/>
        </w:pBdr>
        <w:shd w:val="clear" w:color="auto" w:fill="EEECE1" w:themeFill="background2"/>
        <w:overflowPunct w:val="0"/>
        <w:autoSpaceDE w:val="0"/>
        <w:autoSpaceDN w:val="0"/>
        <w:adjustRightInd w:val="0"/>
        <w:spacing w:line="272" w:lineRule="exact"/>
        <w:ind w:left="360"/>
        <w:jc w:val="both"/>
        <w:rPr>
          <w:rFonts w:ascii="Times New Roman" w:hAnsi="Times New Roman"/>
        </w:rPr>
      </w:pPr>
      <w:r>
        <w:rPr>
          <w:rFonts w:ascii="Times New Roman" w:hAnsi="Times New Roman"/>
        </w:rPr>
        <w:t>Advokati iz EU koji su ovde poslovno nastanjeni moraju imati pravo glasa u svojoj lokalnoj komori (što podrazumeva i članstvo u toj komori), te bi tekst ove odredbe trebalo prilagoditi</w:t>
      </w:r>
      <w:r w:rsidR="00CE5D73">
        <w:rPr>
          <w:rFonts w:ascii="Times New Roman" w:hAnsi="Times New Roman"/>
        </w:rPr>
        <w:t xml:space="preserve"> tako da odražava navedenu činjenicu – videti čl. 6.2 Direktive 98/5/EZ:</w:t>
      </w:r>
    </w:p>
    <w:p w:rsidR="00971C66" w:rsidRPr="00CB1156" w:rsidRDefault="00971C66" w:rsidP="00E46F1E">
      <w:pPr>
        <w:widowControl w:val="0"/>
        <w:pBdr>
          <w:top w:val="single" w:sz="4" w:space="1" w:color="auto"/>
          <w:left w:val="single" w:sz="4" w:space="4" w:color="auto"/>
          <w:bottom w:val="single" w:sz="4" w:space="1" w:color="auto"/>
          <w:right w:val="single" w:sz="4" w:space="4" w:color="auto"/>
        </w:pBdr>
        <w:shd w:val="clear" w:color="auto" w:fill="EEECE1" w:themeFill="background2"/>
        <w:overflowPunct w:val="0"/>
        <w:autoSpaceDE w:val="0"/>
        <w:autoSpaceDN w:val="0"/>
        <w:adjustRightInd w:val="0"/>
        <w:spacing w:line="272" w:lineRule="exact"/>
        <w:ind w:left="360"/>
        <w:jc w:val="both"/>
        <w:rPr>
          <w:rFonts w:ascii="Times New Roman" w:hAnsi="Times New Roman"/>
        </w:rPr>
      </w:pPr>
      <w:r>
        <w:rPr>
          <w:rFonts w:ascii="Times New Roman" w:hAnsi="Times New Roman"/>
        </w:rPr>
        <w:t xml:space="preserve"> </w:t>
      </w:r>
    </w:p>
    <w:p w:rsidR="00971C66" w:rsidRPr="00CE5D73" w:rsidRDefault="00971C66" w:rsidP="00E46F1E">
      <w:pPr>
        <w:widowControl w:val="0"/>
        <w:pBdr>
          <w:top w:val="single" w:sz="4" w:space="1" w:color="auto"/>
          <w:left w:val="single" w:sz="4" w:space="4" w:color="auto"/>
          <w:bottom w:val="single" w:sz="4" w:space="1" w:color="auto"/>
          <w:right w:val="single" w:sz="4" w:space="4" w:color="auto"/>
        </w:pBdr>
        <w:shd w:val="clear" w:color="auto" w:fill="EEECE1" w:themeFill="background2"/>
        <w:overflowPunct w:val="0"/>
        <w:autoSpaceDE w:val="0"/>
        <w:autoSpaceDN w:val="0"/>
        <w:adjustRightInd w:val="0"/>
        <w:spacing w:line="272" w:lineRule="exact"/>
        <w:ind w:left="360"/>
        <w:jc w:val="both"/>
        <w:rPr>
          <w:rFonts w:ascii="Times New Roman" w:hAnsi="Times New Roman"/>
          <w:i/>
        </w:rPr>
      </w:pPr>
      <w:r w:rsidRPr="00CE5D73">
        <w:rPr>
          <w:rFonts w:ascii="Times New Roman" w:hAnsi="Times New Roman"/>
          <w:i/>
        </w:rPr>
        <w:t>„Advokati koji obavljaju delatnost pod stručnim nazivom iz matične zemlje imaju pravo biti zastupljeni u stručnim udruženjima države prijema. Navedeno zastupanje obuhvata kao minimum pravo glasa pri izboru organa upravljanja tih udruženja“.</w:t>
      </w:r>
      <w:r w:rsidR="00E961CE">
        <w:rPr>
          <w:rFonts w:ascii="Times New Roman" w:hAnsi="Times New Roman"/>
          <w:i/>
        </w:rPr>
        <w:t xml:space="preserve"> </w:t>
      </w:r>
    </w:p>
    <w:p w:rsidR="005036D3" w:rsidRPr="00CB1156" w:rsidRDefault="005036D3" w:rsidP="005036D3">
      <w:pPr>
        <w:widowControl w:val="0"/>
        <w:overflowPunct w:val="0"/>
        <w:autoSpaceDE w:val="0"/>
        <w:autoSpaceDN w:val="0"/>
        <w:adjustRightInd w:val="0"/>
        <w:spacing w:line="260" w:lineRule="auto"/>
        <w:ind w:left="360" w:right="20"/>
        <w:jc w:val="both"/>
        <w:rPr>
          <w:rFonts w:ascii="Times New Roman" w:hAnsi="Times New Roman"/>
        </w:rPr>
      </w:pPr>
    </w:p>
    <w:p w:rsidR="00B73E8A" w:rsidRPr="00D07DBA" w:rsidRDefault="00B73E8A" w:rsidP="00BA263E">
      <w:pPr>
        <w:tabs>
          <w:tab w:val="left" w:pos="720"/>
        </w:tabs>
        <w:jc w:val="both"/>
        <w:rPr>
          <w:rFonts w:ascii="Times New Roman" w:hAnsi="Times New Roman"/>
          <w:lang w:val="sr-Cyrl-CS"/>
        </w:rPr>
      </w:pPr>
    </w:p>
    <w:p w:rsidR="00DC2B68" w:rsidRPr="00D07DBA" w:rsidRDefault="00DC2B68" w:rsidP="000D4551">
      <w:pPr>
        <w:numPr>
          <w:ilvl w:val="0"/>
          <w:numId w:val="4"/>
        </w:numPr>
        <w:tabs>
          <w:tab w:val="clear" w:pos="1200"/>
          <w:tab w:val="num" w:pos="0"/>
        </w:tabs>
        <w:ind w:left="0" w:firstLine="480"/>
        <w:jc w:val="both"/>
        <w:rPr>
          <w:rFonts w:ascii="Times New Roman" w:hAnsi="Times New Roman"/>
          <w:b/>
          <w:lang w:val="sr-Cyrl-CS"/>
        </w:rPr>
      </w:pPr>
      <w:r w:rsidRPr="00D07DBA">
        <w:rPr>
          <w:rFonts w:ascii="Times New Roman" w:hAnsi="Times New Roman"/>
          <w:b/>
          <w:lang w:val="sr-Cyrl-CS"/>
        </w:rPr>
        <w:t>ОСНИВАЊЕ НОВИХ АДВОКАТСКИХ КОМОРА</w:t>
      </w:r>
    </w:p>
    <w:p w:rsidR="00DC2B68" w:rsidRPr="00D07DBA" w:rsidRDefault="00DC2B68" w:rsidP="00C121AB">
      <w:pPr>
        <w:jc w:val="both"/>
        <w:rPr>
          <w:rFonts w:ascii="Times New Roman" w:hAnsi="Times New Roman"/>
          <w:b/>
          <w:lang w:val="sr-Cyrl-CS"/>
        </w:rPr>
      </w:pPr>
    </w:p>
    <w:p w:rsidR="00DC2B68" w:rsidRPr="00D07DBA" w:rsidRDefault="00DC2B68" w:rsidP="00B73E8A">
      <w:pPr>
        <w:spacing w:after="120"/>
        <w:jc w:val="center"/>
        <w:rPr>
          <w:rFonts w:ascii="Times New Roman" w:hAnsi="Times New Roman"/>
          <w:b/>
          <w:lang w:val="sr-Cyrl-CS"/>
        </w:rPr>
      </w:pPr>
      <w:r w:rsidRPr="00D07DBA">
        <w:rPr>
          <w:rFonts w:ascii="Times New Roman" w:hAnsi="Times New Roman"/>
          <w:b/>
          <w:lang w:val="sr-Cyrl-CS"/>
        </w:rPr>
        <w:t>Члан 13.</w:t>
      </w:r>
    </w:p>
    <w:p w:rsidR="00DC2B68" w:rsidRPr="00D07DBA" w:rsidRDefault="00DC2B68" w:rsidP="00D144F9">
      <w:pPr>
        <w:spacing w:after="120"/>
        <w:ind w:firstLine="720"/>
        <w:jc w:val="both"/>
        <w:rPr>
          <w:rFonts w:ascii="Times New Roman" w:hAnsi="Times New Roman"/>
          <w:lang w:val="sr-Cyrl-CS"/>
        </w:rPr>
      </w:pPr>
      <w:r w:rsidRPr="00D07DBA">
        <w:rPr>
          <w:rFonts w:ascii="Times New Roman" w:hAnsi="Times New Roman"/>
          <w:lang w:val="sr-Cyrl-CS"/>
        </w:rPr>
        <w:t xml:space="preserve">Услови за оснивање нових адвокатских комора у саставу Адвокатске коморе Србије су да: </w:t>
      </w:r>
    </w:p>
    <w:p w:rsidR="00DC2B68" w:rsidRPr="00D07DBA" w:rsidRDefault="00DC2B68" w:rsidP="00B73E8A">
      <w:pPr>
        <w:pStyle w:val="CommentText"/>
        <w:spacing w:after="60"/>
        <w:jc w:val="both"/>
        <w:rPr>
          <w:sz w:val="24"/>
          <w:szCs w:val="24"/>
        </w:rPr>
      </w:pPr>
      <w:r w:rsidRPr="00D07DBA">
        <w:rPr>
          <w:sz w:val="24"/>
          <w:szCs w:val="24"/>
        </w:rPr>
        <w:tab/>
        <w:t>1. дође до промене надлежности виших судова за адвокатске коморе чија се територија надлежности заснива на подручју надлежности Вишег суда;</w:t>
      </w:r>
    </w:p>
    <w:p w:rsidR="00DC2B68" w:rsidRPr="00D07DBA" w:rsidRDefault="00DC2B68" w:rsidP="00B73E8A">
      <w:pPr>
        <w:spacing w:after="60"/>
        <w:jc w:val="both"/>
        <w:rPr>
          <w:rFonts w:ascii="Times New Roman" w:hAnsi="Times New Roman"/>
          <w:lang w:val="sr-Cyrl-CS"/>
        </w:rPr>
      </w:pPr>
      <w:r w:rsidRPr="00D07DBA">
        <w:rPr>
          <w:rFonts w:ascii="Times New Roman" w:hAnsi="Times New Roman"/>
          <w:lang w:val="sr-Cyrl-CS"/>
        </w:rPr>
        <w:t xml:space="preserve">             2. подносиоци иницијативе доставе Скупштини Адвокатске коморе Србије елаборат о испуњености услова за рад адвокатске коморе, а који садржи: седиште адвокатске коморе, организацију, простор, начин финансирања, органе адвокатске коморе у оснивању до спровођења избора, начин спровођења првих избора;</w:t>
      </w:r>
    </w:p>
    <w:p w:rsidR="00DC2B68" w:rsidRPr="00D07DBA" w:rsidRDefault="00DC2B68" w:rsidP="00B73E8A">
      <w:pPr>
        <w:numPr>
          <w:ilvl w:val="0"/>
          <w:numId w:val="4"/>
        </w:numPr>
        <w:tabs>
          <w:tab w:val="left" w:pos="1080"/>
        </w:tabs>
        <w:spacing w:after="60"/>
        <w:ind w:left="0" w:firstLine="720"/>
        <w:jc w:val="both"/>
        <w:rPr>
          <w:rFonts w:ascii="Times New Roman" w:hAnsi="Times New Roman"/>
          <w:lang w:val="sr-Cyrl-CS"/>
        </w:rPr>
      </w:pPr>
      <w:r w:rsidRPr="00D07DBA">
        <w:rPr>
          <w:rFonts w:ascii="Times New Roman" w:hAnsi="Times New Roman"/>
          <w:lang w:val="sr-Cyrl-CS"/>
        </w:rPr>
        <w:t>скупштина адвокатске коморе у саставу Адвокатске коморе Србије д</w:t>
      </w:r>
      <w:r w:rsidR="00B73E8A" w:rsidRPr="00D07DBA">
        <w:rPr>
          <w:rFonts w:ascii="Times New Roman" w:hAnsi="Times New Roman"/>
          <w:lang w:val="sr-Cyrl-CS"/>
        </w:rPr>
        <w:t>â</w:t>
      </w:r>
      <w:r w:rsidRPr="00D07DBA">
        <w:rPr>
          <w:rFonts w:ascii="Times New Roman" w:hAnsi="Times New Roman"/>
          <w:lang w:val="sr-Cyrl-CS"/>
        </w:rPr>
        <w:t xml:space="preserve"> сагласност двотрећинском већином укупног броја чланова, или укупног броја представника за издвајање новоосноване коморе из састава те адвокатске коморе; </w:t>
      </w:r>
    </w:p>
    <w:p w:rsidR="00DC2B68" w:rsidRPr="00D07DBA" w:rsidRDefault="00DC2B68" w:rsidP="00C121AB">
      <w:pPr>
        <w:numPr>
          <w:ilvl w:val="0"/>
          <w:numId w:val="4"/>
        </w:numPr>
        <w:tabs>
          <w:tab w:val="left" w:pos="1080"/>
        </w:tabs>
        <w:spacing w:after="120"/>
        <w:ind w:left="0" w:firstLine="720"/>
        <w:jc w:val="both"/>
        <w:rPr>
          <w:rFonts w:ascii="Times New Roman" w:hAnsi="Times New Roman"/>
          <w:lang w:val="sr-Cyrl-CS"/>
        </w:rPr>
      </w:pPr>
      <w:r w:rsidRPr="00D07DBA">
        <w:rPr>
          <w:rFonts w:ascii="Times New Roman" w:hAnsi="Times New Roman"/>
          <w:lang w:val="sr-Cyrl-CS"/>
        </w:rPr>
        <w:t>скупштина Адвокатске коморе Србије донесе одлуку о оснивању, имајући у виду интерес адвокатуре, двотрећинском већином укупног броја представника.</w:t>
      </w:r>
    </w:p>
    <w:p w:rsidR="00DC2B68" w:rsidRPr="00D07DBA" w:rsidRDefault="00DC2B68" w:rsidP="00C121AB">
      <w:pPr>
        <w:tabs>
          <w:tab w:val="left" w:pos="720"/>
        </w:tabs>
        <w:spacing w:after="120"/>
        <w:jc w:val="both"/>
        <w:rPr>
          <w:rFonts w:ascii="Times New Roman" w:hAnsi="Times New Roman"/>
          <w:lang w:val="sr-Cyrl-CS"/>
        </w:rPr>
      </w:pPr>
      <w:r w:rsidRPr="00D07DBA">
        <w:rPr>
          <w:rFonts w:ascii="Times New Roman" w:hAnsi="Times New Roman"/>
          <w:lang w:val="sr-Cyrl-CS"/>
        </w:rPr>
        <w:tab/>
        <w:t>Адвокатска комора/адвокатске коморе из које се издваја/издвајају новооснована/е комора/е задржавају целокупну имовину стечену до момента издвајања новоо</w:t>
      </w:r>
      <w:r w:rsidR="000D4551" w:rsidRPr="00D07DBA">
        <w:rPr>
          <w:rFonts w:ascii="Times New Roman" w:hAnsi="Times New Roman"/>
          <w:lang w:val="sr-Cyrl-CS"/>
        </w:rPr>
        <w:t>сн</w:t>
      </w:r>
      <w:r w:rsidRPr="00D07DBA">
        <w:rPr>
          <w:rFonts w:ascii="Times New Roman" w:hAnsi="Times New Roman"/>
          <w:lang w:val="sr-Cyrl-CS"/>
        </w:rPr>
        <w:t>оване коморе.</w:t>
      </w:r>
    </w:p>
    <w:p w:rsidR="00DC2B68" w:rsidRPr="00D07DBA" w:rsidRDefault="00DC2B68" w:rsidP="00C121AB">
      <w:pPr>
        <w:spacing w:after="120"/>
        <w:ind w:firstLine="720"/>
        <w:jc w:val="both"/>
        <w:rPr>
          <w:rFonts w:ascii="Times New Roman" w:hAnsi="Times New Roman"/>
          <w:lang w:val="sr-Cyrl-CS"/>
        </w:rPr>
      </w:pPr>
      <w:r w:rsidRPr="00D07DBA">
        <w:rPr>
          <w:rFonts w:ascii="Times New Roman" w:hAnsi="Times New Roman"/>
          <w:lang w:val="sr-Cyrl-CS"/>
        </w:rPr>
        <w:t>Уколико Скупштина Адвокатске коморе Србије донесе одлуку о оснивању нове адвокатске коморе, том одлуком се уређују сва питања и односи између новоосноване коморе и адвокатске коморе у саставу Адвокатске коморе Србије из које се та комора издваја и Адвокатске коморе Србије.</w:t>
      </w:r>
    </w:p>
    <w:p w:rsidR="00DC2B68" w:rsidRPr="00D07DBA" w:rsidRDefault="00DC2B68" w:rsidP="000141B9">
      <w:pPr>
        <w:tabs>
          <w:tab w:val="left" w:pos="2664"/>
        </w:tabs>
        <w:ind w:firstLine="720"/>
        <w:jc w:val="both"/>
        <w:rPr>
          <w:rFonts w:ascii="Times New Roman" w:hAnsi="Times New Roman"/>
          <w:lang w:val="sr-Cyrl-CS"/>
        </w:rPr>
      </w:pPr>
      <w:r w:rsidRPr="00D07DBA">
        <w:rPr>
          <w:rFonts w:ascii="Times New Roman" w:hAnsi="Times New Roman"/>
          <w:lang w:val="sr-Cyrl-CS"/>
        </w:rPr>
        <w:t xml:space="preserve">Када се донесе одлука о оснивању нове адвокатске коморе у саставу Адвокатске коморе Србије, покреће се поступак за измене и допуне Статута Адвокатске коморе Србије и статута адвокатске коморе/адвокатских комора у саставу Адвокатске коморе Србије из којих се издваја новооснована комора. </w:t>
      </w:r>
    </w:p>
    <w:p w:rsidR="00B73E8A" w:rsidRPr="00D07DBA" w:rsidRDefault="00B73E8A" w:rsidP="000141B9">
      <w:pPr>
        <w:tabs>
          <w:tab w:val="left" w:pos="2664"/>
        </w:tabs>
        <w:ind w:firstLine="720"/>
        <w:jc w:val="both"/>
        <w:rPr>
          <w:rFonts w:ascii="Times New Roman" w:hAnsi="Times New Roman"/>
          <w:lang w:val="sr-Cyrl-CS"/>
        </w:rPr>
      </w:pPr>
    </w:p>
    <w:p w:rsidR="00B73E8A" w:rsidRPr="00D07DBA" w:rsidRDefault="00B73E8A" w:rsidP="000141B9">
      <w:pPr>
        <w:tabs>
          <w:tab w:val="left" w:pos="2664"/>
        </w:tabs>
        <w:ind w:firstLine="720"/>
        <w:jc w:val="both"/>
        <w:rPr>
          <w:rFonts w:ascii="Times New Roman" w:hAnsi="Times New Roman"/>
          <w:lang w:val="sr-Cyrl-CS"/>
        </w:rPr>
      </w:pPr>
    </w:p>
    <w:p w:rsidR="00DC2B68" w:rsidRPr="00D07DBA" w:rsidRDefault="00DC2B68" w:rsidP="00D144F9">
      <w:pPr>
        <w:ind w:firstLine="360"/>
        <w:jc w:val="both"/>
        <w:rPr>
          <w:rFonts w:ascii="Times New Roman" w:hAnsi="Times New Roman"/>
          <w:b/>
          <w:lang w:val="sr-Cyrl-CS"/>
        </w:rPr>
      </w:pPr>
      <w:r w:rsidRPr="00D07DBA">
        <w:rPr>
          <w:rFonts w:ascii="Times New Roman" w:hAnsi="Times New Roman"/>
          <w:b/>
          <w:lang w:val="sr-Cyrl-CS"/>
        </w:rPr>
        <w:t>III – ОРГАНИ АДВОКАТСКЕ КОМОРЕ СРБИЈЕ</w:t>
      </w:r>
    </w:p>
    <w:p w:rsidR="00DC2B68" w:rsidRPr="00D07DBA" w:rsidRDefault="00DC2B68" w:rsidP="00C121AB">
      <w:pPr>
        <w:rPr>
          <w:rFonts w:ascii="Times New Roman" w:hAnsi="Times New Roman"/>
          <w:b/>
          <w:lang w:val="sr-Cyrl-CS"/>
        </w:rPr>
      </w:pPr>
    </w:p>
    <w:p w:rsidR="00DC2B68" w:rsidRPr="00D07DBA" w:rsidRDefault="00DC2B68" w:rsidP="00B73E8A">
      <w:pPr>
        <w:spacing w:after="120"/>
        <w:jc w:val="center"/>
        <w:rPr>
          <w:rFonts w:ascii="Times New Roman" w:hAnsi="Times New Roman"/>
          <w:b/>
          <w:lang w:val="sr-Cyrl-CS"/>
        </w:rPr>
      </w:pPr>
      <w:r w:rsidRPr="00D07DBA">
        <w:rPr>
          <w:rFonts w:ascii="Times New Roman" w:hAnsi="Times New Roman"/>
          <w:b/>
          <w:lang w:val="sr-Cyrl-CS"/>
        </w:rPr>
        <w:t>Члан 14.</w:t>
      </w:r>
    </w:p>
    <w:p w:rsidR="00DC2B68" w:rsidRPr="00D07DBA" w:rsidRDefault="00DC2B68" w:rsidP="00D144F9">
      <w:pPr>
        <w:tabs>
          <w:tab w:val="left" w:pos="720"/>
        </w:tabs>
        <w:spacing w:after="120"/>
        <w:ind w:firstLine="720"/>
        <w:jc w:val="both"/>
        <w:rPr>
          <w:rFonts w:ascii="Times New Roman" w:hAnsi="Times New Roman"/>
          <w:lang w:val="sr-Cyrl-CS"/>
        </w:rPr>
      </w:pPr>
      <w:r w:rsidRPr="00D07DBA">
        <w:rPr>
          <w:rFonts w:ascii="Times New Roman" w:hAnsi="Times New Roman"/>
          <w:lang w:val="sr-Cyrl-CS"/>
        </w:rPr>
        <w:t xml:space="preserve">Органи Адвокатске коморе Србије су: </w:t>
      </w:r>
    </w:p>
    <w:p w:rsidR="00DC2B68" w:rsidRPr="00D07DBA" w:rsidRDefault="00DC2B68" w:rsidP="00C121AB">
      <w:pPr>
        <w:tabs>
          <w:tab w:val="left" w:pos="720"/>
        </w:tabs>
        <w:jc w:val="both"/>
        <w:rPr>
          <w:rFonts w:ascii="Times New Roman" w:hAnsi="Times New Roman"/>
          <w:lang w:val="sr-Cyrl-CS"/>
        </w:rPr>
      </w:pPr>
      <w:r w:rsidRPr="00D07DBA">
        <w:rPr>
          <w:rFonts w:ascii="Times New Roman" w:hAnsi="Times New Roman"/>
          <w:lang w:val="sr-Cyrl-CS"/>
        </w:rPr>
        <w:tab/>
        <w:t>- скупштина,</w:t>
      </w:r>
    </w:p>
    <w:p w:rsidR="00DC2B68" w:rsidRPr="00D07DBA" w:rsidRDefault="00DC2B68" w:rsidP="00C121AB">
      <w:pPr>
        <w:tabs>
          <w:tab w:val="left" w:pos="720"/>
        </w:tabs>
        <w:jc w:val="both"/>
        <w:rPr>
          <w:rFonts w:ascii="Times New Roman" w:hAnsi="Times New Roman"/>
          <w:lang w:val="sr-Cyrl-CS"/>
        </w:rPr>
      </w:pPr>
      <w:r w:rsidRPr="00D07DBA">
        <w:rPr>
          <w:rFonts w:ascii="Times New Roman" w:hAnsi="Times New Roman"/>
          <w:lang w:val="sr-Cyrl-CS"/>
        </w:rPr>
        <w:tab/>
        <w:t xml:space="preserve">- председник, </w:t>
      </w:r>
    </w:p>
    <w:p w:rsidR="00DC2B68" w:rsidRPr="00D07DBA" w:rsidRDefault="00DC2B68" w:rsidP="00C121AB">
      <w:pPr>
        <w:tabs>
          <w:tab w:val="left" w:pos="720"/>
        </w:tabs>
        <w:jc w:val="both"/>
        <w:rPr>
          <w:rFonts w:ascii="Times New Roman" w:hAnsi="Times New Roman"/>
          <w:lang w:val="sr-Cyrl-CS"/>
        </w:rPr>
      </w:pPr>
      <w:r w:rsidRPr="00D07DBA">
        <w:rPr>
          <w:rFonts w:ascii="Times New Roman" w:hAnsi="Times New Roman"/>
          <w:lang w:val="sr-Cyrl-CS"/>
        </w:rPr>
        <w:tab/>
        <w:t xml:space="preserve">- потпредседник, </w:t>
      </w:r>
    </w:p>
    <w:p w:rsidR="00DC2B68" w:rsidRPr="00D07DBA" w:rsidRDefault="00DC2B68" w:rsidP="00C121AB">
      <w:pPr>
        <w:tabs>
          <w:tab w:val="left" w:pos="720"/>
        </w:tabs>
        <w:jc w:val="both"/>
        <w:rPr>
          <w:rFonts w:ascii="Times New Roman" w:hAnsi="Times New Roman"/>
          <w:lang w:val="sr-Cyrl-CS"/>
        </w:rPr>
      </w:pPr>
      <w:r w:rsidRPr="00D07DBA">
        <w:rPr>
          <w:rFonts w:ascii="Times New Roman" w:hAnsi="Times New Roman"/>
          <w:lang w:val="sr-Cyrl-CS"/>
        </w:rPr>
        <w:tab/>
        <w:t xml:space="preserve">- управни одбор, </w:t>
      </w:r>
    </w:p>
    <w:p w:rsidR="00DC2B68" w:rsidRPr="00D07DBA" w:rsidRDefault="00DC2B68" w:rsidP="00C121AB">
      <w:pPr>
        <w:tabs>
          <w:tab w:val="left" w:pos="720"/>
        </w:tabs>
        <w:jc w:val="both"/>
        <w:rPr>
          <w:rFonts w:ascii="Times New Roman" w:hAnsi="Times New Roman"/>
          <w:lang w:val="sr-Cyrl-CS"/>
        </w:rPr>
      </w:pPr>
      <w:r w:rsidRPr="00D07DBA">
        <w:rPr>
          <w:rFonts w:ascii="Times New Roman" w:hAnsi="Times New Roman"/>
          <w:lang w:val="sr-Cyrl-CS"/>
        </w:rPr>
        <w:tab/>
        <w:t xml:space="preserve">- надзорни одбор, </w:t>
      </w:r>
    </w:p>
    <w:p w:rsidR="00DC2B68" w:rsidRPr="00D07DBA" w:rsidRDefault="00DC2B68" w:rsidP="00C121AB">
      <w:pPr>
        <w:tabs>
          <w:tab w:val="left" w:pos="720"/>
        </w:tabs>
        <w:jc w:val="both"/>
        <w:rPr>
          <w:rFonts w:ascii="Times New Roman" w:hAnsi="Times New Roman"/>
          <w:lang w:val="sr-Cyrl-CS"/>
        </w:rPr>
      </w:pPr>
      <w:r w:rsidRPr="00D07DBA">
        <w:rPr>
          <w:rFonts w:ascii="Times New Roman" w:hAnsi="Times New Roman"/>
          <w:lang w:val="sr-Cyrl-CS"/>
        </w:rPr>
        <w:tab/>
        <w:t>- дисциплински тужилац,</w:t>
      </w:r>
    </w:p>
    <w:p w:rsidR="00DC2B68" w:rsidRPr="00D07DBA" w:rsidRDefault="00DC2B68" w:rsidP="00C121AB">
      <w:pPr>
        <w:tabs>
          <w:tab w:val="left" w:pos="720"/>
        </w:tabs>
        <w:jc w:val="both"/>
        <w:rPr>
          <w:rFonts w:ascii="Times New Roman" w:hAnsi="Times New Roman"/>
          <w:lang w:val="sr-Cyrl-CS"/>
        </w:rPr>
      </w:pPr>
      <w:r w:rsidRPr="00D07DBA">
        <w:rPr>
          <w:rFonts w:ascii="Times New Roman" w:hAnsi="Times New Roman"/>
          <w:lang w:val="sr-Cyrl-CS"/>
        </w:rPr>
        <w:tab/>
        <w:t>- дисциплински суд,</w:t>
      </w:r>
    </w:p>
    <w:p w:rsidR="00B73E8A" w:rsidRPr="00D07DBA" w:rsidRDefault="00DC2B68" w:rsidP="00C121AB">
      <w:pPr>
        <w:tabs>
          <w:tab w:val="left" w:pos="720"/>
        </w:tabs>
        <w:jc w:val="both"/>
        <w:rPr>
          <w:rFonts w:ascii="Times New Roman" w:hAnsi="Times New Roman"/>
          <w:lang w:val="sr-Cyrl-CS"/>
        </w:rPr>
      </w:pPr>
      <w:r w:rsidRPr="00D07DBA">
        <w:rPr>
          <w:rFonts w:ascii="Times New Roman" w:hAnsi="Times New Roman"/>
          <w:lang w:val="sr-Cyrl-CS"/>
        </w:rPr>
        <w:tab/>
        <w:t>- савет.</w:t>
      </w:r>
    </w:p>
    <w:p w:rsidR="00B73E8A" w:rsidRPr="00D07DBA" w:rsidRDefault="00B73E8A" w:rsidP="00C121AB">
      <w:pPr>
        <w:tabs>
          <w:tab w:val="left" w:pos="720"/>
        </w:tabs>
        <w:jc w:val="both"/>
        <w:rPr>
          <w:rFonts w:ascii="Times New Roman" w:hAnsi="Times New Roman"/>
          <w:lang w:val="sr-Cyrl-CS"/>
        </w:rPr>
      </w:pPr>
    </w:p>
    <w:p w:rsidR="00DC2B68" w:rsidRPr="00D07DBA" w:rsidRDefault="00DC2B68" w:rsidP="00EC555D">
      <w:pPr>
        <w:ind w:firstLine="360"/>
        <w:rPr>
          <w:rFonts w:ascii="Times New Roman" w:hAnsi="Times New Roman"/>
          <w:b/>
          <w:lang w:val="sr-Cyrl-CS"/>
        </w:rPr>
      </w:pPr>
      <w:r w:rsidRPr="00D07DBA">
        <w:rPr>
          <w:rFonts w:ascii="Times New Roman" w:hAnsi="Times New Roman"/>
          <w:b/>
          <w:lang w:val="sr-Cyrl-CS"/>
        </w:rPr>
        <w:t>1.</w:t>
      </w:r>
      <w:r w:rsidRPr="00D07DBA">
        <w:rPr>
          <w:rFonts w:ascii="Times New Roman" w:hAnsi="Times New Roman"/>
          <w:lang w:val="sr-Cyrl-CS"/>
        </w:rPr>
        <w:t xml:space="preserve"> </w:t>
      </w:r>
      <w:r w:rsidRPr="00D07DBA">
        <w:rPr>
          <w:rFonts w:ascii="Times New Roman" w:hAnsi="Times New Roman"/>
          <w:b/>
          <w:lang w:val="sr-Cyrl-CS"/>
        </w:rPr>
        <w:t xml:space="preserve">СКУПШТИНА </w:t>
      </w:r>
    </w:p>
    <w:p w:rsidR="00DC2B68" w:rsidRPr="00D07DBA" w:rsidRDefault="00DC2B68" w:rsidP="00C121AB">
      <w:pPr>
        <w:ind w:left="360"/>
        <w:rPr>
          <w:rFonts w:ascii="Times New Roman" w:hAnsi="Times New Roman"/>
          <w:lang w:val="sr-Cyrl-CS"/>
        </w:rPr>
      </w:pPr>
    </w:p>
    <w:p w:rsidR="00DC2B68" w:rsidRPr="00D07DBA" w:rsidRDefault="00DC2B68" w:rsidP="00B73E8A">
      <w:pPr>
        <w:spacing w:after="120"/>
        <w:jc w:val="center"/>
        <w:rPr>
          <w:rFonts w:ascii="Times New Roman" w:hAnsi="Times New Roman"/>
          <w:b/>
          <w:szCs w:val="22"/>
          <w:lang w:val="sr-Cyrl-CS"/>
        </w:rPr>
      </w:pPr>
      <w:r w:rsidRPr="00D07DBA">
        <w:rPr>
          <w:rFonts w:ascii="Times New Roman" w:hAnsi="Times New Roman"/>
          <w:b/>
          <w:szCs w:val="22"/>
          <w:lang w:val="sr-Cyrl-CS"/>
        </w:rPr>
        <w:t>Члан 15</w:t>
      </w:r>
      <w:r w:rsidR="00B73E8A" w:rsidRPr="00D07DBA">
        <w:rPr>
          <w:rFonts w:ascii="Times New Roman" w:hAnsi="Times New Roman"/>
          <w:b/>
          <w:szCs w:val="22"/>
          <w:lang w:val="sr-Cyrl-CS"/>
        </w:rPr>
        <w:t>.</w:t>
      </w:r>
    </w:p>
    <w:p w:rsidR="00DC2B68" w:rsidRPr="00D07DBA" w:rsidRDefault="00DC2B68" w:rsidP="00BA263E">
      <w:pPr>
        <w:ind w:firstLine="720"/>
        <w:jc w:val="both"/>
        <w:rPr>
          <w:rFonts w:ascii="Times New Roman" w:hAnsi="Times New Roman"/>
          <w:szCs w:val="22"/>
          <w:lang w:val="sr-Cyrl-CS"/>
        </w:rPr>
      </w:pPr>
      <w:r w:rsidRPr="00D07DBA">
        <w:rPr>
          <w:rFonts w:ascii="Times New Roman" w:hAnsi="Times New Roman"/>
          <w:szCs w:val="22"/>
          <w:lang w:val="sr-Cyrl-CS"/>
        </w:rPr>
        <w:t>Скупштина Адвокатске коморе Србије је највиши орган Адвокатске коморе Србије.</w:t>
      </w:r>
    </w:p>
    <w:p w:rsidR="00DC2B68" w:rsidRPr="00D07DBA" w:rsidRDefault="00DC2B68" w:rsidP="00BA263E">
      <w:pPr>
        <w:ind w:firstLine="720"/>
        <w:jc w:val="both"/>
        <w:rPr>
          <w:rFonts w:ascii="Times New Roman" w:hAnsi="Times New Roman"/>
          <w:strike/>
          <w:szCs w:val="22"/>
          <w:lang w:val="sr-Cyrl-CS"/>
        </w:rPr>
      </w:pPr>
    </w:p>
    <w:p w:rsidR="00DC2B68" w:rsidRPr="00D07DBA" w:rsidRDefault="00DC2B68" w:rsidP="00B73E8A">
      <w:pPr>
        <w:spacing w:after="120"/>
        <w:jc w:val="center"/>
        <w:rPr>
          <w:rFonts w:ascii="Times New Roman" w:hAnsi="Times New Roman"/>
          <w:b/>
          <w:szCs w:val="22"/>
          <w:lang w:val="sr-Cyrl-CS"/>
        </w:rPr>
      </w:pPr>
      <w:r w:rsidRPr="00D07DBA">
        <w:rPr>
          <w:rFonts w:ascii="Times New Roman" w:hAnsi="Times New Roman"/>
          <w:b/>
          <w:szCs w:val="22"/>
          <w:lang w:val="sr-Cyrl-CS"/>
        </w:rPr>
        <w:t>Члан  1</w:t>
      </w:r>
      <w:r w:rsidR="00B73E8A" w:rsidRPr="00D07DBA">
        <w:rPr>
          <w:rFonts w:ascii="Times New Roman" w:hAnsi="Times New Roman"/>
          <w:b/>
          <w:szCs w:val="22"/>
          <w:lang w:val="sr-Cyrl-CS"/>
        </w:rPr>
        <w:t>6.</w:t>
      </w:r>
    </w:p>
    <w:p w:rsidR="00DC2B68" w:rsidRPr="00D07DBA" w:rsidRDefault="00DC2B68" w:rsidP="00C121AB">
      <w:pPr>
        <w:spacing w:after="120"/>
        <w:ind w:firstLine="720"/>
        <w:jc w:val="both"/>
        <w:rPr>
          <w:rFonts w:ascii="Times New Roman" w:hAnsi="Times New Roman"/>
          <w:szCs w:val="22"/>
          <w:lang w:val="sr-Cyrl-CS"/>
        </w:rPr>
      </w:pPr>
      <w:r w:rsidRPr="00D07DBA">
        <w:rPr>
          <w:rFonts w:ascii="Times New Roman" w:hAnsi="Times New Roman"/>
          <w:szCs w:val="22"/>
          <w:lang w:val="sr-Cyrl-CS"/>
        </w:rPr>
        <w:t>Скупштину чине представници које бирају скупштине адвокатских комора које су у саставу Адвокатске коморе Србије.</w:t>
      </w:r>
    </w:p>
    <w:p w:rsidR="00DC2B68" w:rsidRPr="00D07DBA" w:rsidRDefault="00DC2B68" w:rsidP="00C121AB">
      <w:pPr>
        <w:spacing w:after="120"/>
        <w:ind w:firstLine="720"/>
        <w:jc w:val="both"/>
        <w:rPr>
          <w:rFonts w:ascii="Times New Roman" w:hAnsi="Times New Roman"/>
          <w:szCs w:val="22"/>
          <w:lang w:val="sr-Cyrl-CS"/>
        </w:rPr>
      </w:pPr>
      <w:r w:rsidRPr="00D07DBA">
        <w:rPr>
          <w:rFonts w:ascii="Times New Roman" w:hAnsi="Times New Roman"/>
          <w:szCs w:val="22"/>
          <w:lang w:val="sr-Cyrl-CS"/>
        </w:rPr>
        <w:t>Свака адвокатска комора бира у Скупштину Адвокатске коморе Србије једног представника на сваких 50 адвоката.</w:t>
      </w:r>
    </w:p>
    <w:p w:rsidR="00DC2B68" w:rsidRPr="00D07DBA" w:rsidRDefault="00DC2B68" w:rsidP="00C121AB">
      <w:pPr>
        <w:spacing w:after="120"/>
        <w:jc w:val="both"/>
        <w:rPr>
          <w:rFonts w:ascii="Times New Roman" w:hAnsi="Times New Roman"/>
          <w:szCs w:val="22"/>
          <w:lang w:val="sr-Cyrl-CS"/>
        </w:rPr>
      </w:pPr>
      <w:r w:rsidRPr="00D07DBA">
        <w:rPr>
          <w:rFonts w:ascii="Times New Roman" w:hAnsi="Times New Roman"/>
          <w:szCs w:val="22"/>
          <w:lang w:val="sr-Cyrl-CS"/>
        </w:rPr>
        <w:tab/>
        <w:t xml:space="preserve">Адвокатске коморе у саставу Адвокатске коморе Србије формирају своје Скупштине по представничком систему уз формирање изборних јединица које обезбеђују приближну равномерну заступљеност адвоката чланова са територије те коморе и на којима ће се искључиво тајним гласањем бирати представници скупштине адвокатске коморе у саставу Адвокатске коморе Србије, што се ближе уређује статутом адвокатске коморе у саставу Адвокатске коморе Србије. </w:t>
      </w:r>
    </w:p>
    <w:p w:rsidR="00DC2B68" w:rsidRPr="00D07DBA" w:rsidRDefault="00DC2B68" w:rsidP="00C121AB">
      <w:pPr>
        <w:spacing w:after="120"/>
        <w:ind w:firstLine="720"/>
        <w:jc w:val="both"/>
        <w:rPr>
          <w:rFonts w:ascii="Times New Roman" w:hAnsi="Times New Roman"/>
          <w:szCs w:val="22"/>
          <w:lang w:val="sr-Cyrl-CS"/>
        </w:rPr>
      </w:pPr>
      <w:r w:rsidRPr="00D07DBA">
        <w:rPr>
          <w:rFonts w:ascii="Times New Roman" w:hAnsi="Times New Roman"/>
          <w:szCs w:val="22"/>
          <w:lang w:val="sr-Cyrl-CS"/>
        </w:rPr>
        <w:t xml:space="preserve">Без обзира на број својих чланова ниједна адвокатска комора у саставу Адвокатске коморе Србије не може да има више од 49% укупног броја представника. </w:t>
      </w:r>
    </w:p>
    <w:p w:rsidR="00DC2B68" w:rsidRPr="00D07DBA" w:rsidRDefault="00DC2B68" w:rsidP="00BA263E">
      <w:pPr>
        <w:ind w:firstLine="720"/>
        <w:jc w:val="both"/>
        <w:rPr>
          <w:rFonts w:ascii="Times New Roman" w:hAnsi="Times New Roman"/>
          <w:szCs w:val="22"/>
          <w:lang w:val="sr-Cyrl-CS"/>
        </w:rPr>
      </w:pPr>
      <w:r w:rsidRPr="00D07DBA">
        <w:rPr>
          <w:rFonts w:ascii="Times New Roman" w:hAnsi="Times New Roman"/>
          <w:szCs w:val="22"/>
          <w:lang w:val="sr-Cyrl-CS"/>
        </w:rPr>
        <w:t>Поступак избора, критеријуми за кандидовање и поступак опозива представника Скупштине Адвокатске коморе Србије утврђује се овим Статутом.</w:t>
      </w:r>
    </w:p>
    <w:p w:rsidR="00B73E8A" w:rsidRPr="00D07DBA" w:rsidRDefault="00B73E8A" w:rsidP="00BA263E">
      <w:pPr>
        <w:ind w:firstLine="720"/>
        <w:jc w:val="both"/>
        <w:rPr>
          <w:rFonts w:ascii="Times New Roman" w:hAnsi="Times New Roman"/>
          <w:szCs w:val="22"/>
          <w:lang w:val="sr-Cyrl-CS"/>
        </w:rPr>
      </w:pPr>
    </w:p>
    <w:p w:rsidR="00DC2B68" w:rsidRPr="00D07DBA" w:rsidRDefault="00DC2B68" w:rsidP="00B427F2">
      <w:pPr>
        <w:spacing w:after="120"/>
        <w:jc w:val="center"/>
        <w:rPr>
          <w:rFonts w:ascii="Times New Roman" w:hAnsi="Times New Roman"/>
          <w:b/>
          <w:szCs w:val="22"/>
          <w:lang w:val="sr-Cyrl-CS"/>
        </w:rPr>
      </w:pPr>
      <w:r w:rsidRPr="00D07DBA">
        <w:rPr>
          <w:rFonts w:ascii="Times New Roman" w:hAnsi="Times New Roman"/>
          <w:b/>
          <w:szCs w:val="22"/>
          <w:lang w:val="sr-Cyrl-CS"/>
        </w:rPr>
        <w:t>Члан 1</w:t>
      </w:r>
      <w:r w:rsidR="00B73E8A" w:rsidRPr="00D07DBA">
        <w:rPr>
          <w:rFonts w:ascii="Times New Roman" w:hAnsi="Times New Roman"/>
          <w:b/>
          <w:szCs w:val="22"/>
          <w:lang w:val="sr-Cyrl-CS"/>
        </w:rPr>
        <w:t>7.</w:t>
      </w:r>
    </w:p>
    <w:p w:rsidR="00DC2B68" w:rsidRPr="00D07DBA" w:rsidRDefault="00DC2B68" w:rsidP="00C121AB">
      <w:pPr>
        <w:pStyle w:val="western"/>
        <w:spacing w:before="0"/>
        <w:jc w:val="both"/>
        <w:rPr>
          <w:lang w:val="sr-Cyrl-CS"/>
        </w:rPr>
      </w:pPr>
      <w:r w:rsidRPr="00D07DBA">
        <w:rPr>
          <w:lang w:val="sr-Cyrl-CS"/>
        </w:rPr>
        <w:tab/>
        <w:t>Мандат представника траје 4 (четири) године и може се поновити.</w:t>
      </w:r>
    </w:p>
    <w:p w:rsidR="005E7ED0" w:rsidRPr="00D07DBA" w:rsidRDefault="005E7ED0" w:rsidP="00C121AB">
      <w:pPr>
        <w:pStyle w:val="western"/>
        <w:spacing w:before="0"/>
        <w:jc w:val="both"/>
        <w:rPr>
          <w:lang w:val="sr-Cyrl-CS"/>
        </w:rPr>
      </w:pPr>
    </w:p>
    <w:p w:rsidR="00DC2B68" w:rsidRPr="00D07DBA" w:rsidRDefault="00DC2B68" w:rsidP="00B427F2">
      <w:pPr>
        <w:pStyle w:val="western"/>
        <w:spacing w:before="0" w:after="120"/>
        <w:jc w:val="center"/>
        <w:rPr>
          <w:b/>
          <w:lang w:val="sr-Cyrl-CS"/>
        </w:rPr>
      </w:pPr>
      <w:r w:rsidRPr="00D07DBA">
        <w:rPr>
          <w:b/>
          <w:szCs w:val="22"/>
          <w:lang w:val="sr-Cyrl-CS"/>
        </w:rPr>
        <w:t>Члан 1</w:t>
      </w:r>
      <w:r w:rsidR="00B73E8A" w:rsidRPr="00D07DBA">
        <w:rPr>
          <w:b/>
          <w:szCs w:val="22"/>
          <w:lang w:val="sr-Cyrl-CS"/>
        </w:rPr>
        <w:t>8.</w:t>
      </w:r>
    </w:p>
    <w:p w:rsidR="00DC2B68" w:rsidRPr="00D07DBA" w:rsidRDefault="00DC2B68" w:rsidP="00C121AB">
      <w:pPr>
        <w:pStyle w:val="western"/>
        <w:spacing w:before="0" w:after="120"/>
        <w:jc w:val="both"/>
        <w:rPr>
          <w:szCs w:val="24"/>
          <w:lang w:val="sr-Cyrl-CS"/>
        </w:rPr>
      </w:pPr>
      <w:r w:rsidRPr="00D07DBA">
        <w:rPr>
          <w:szCs w:val="24"/>
          <w:lang w:val="sr-Cyrl-CS"/>
        </w:rPr>
        <w:tab/>
        <w:t>Представници адвокатске коморе у саставу Адвокатске коморе Србије у Скупштини Адвокатске коморе Србије стичу права и дужности представника, даном потврђивања мандата од стране Скупштине претходног сазива.</w:t>
      </w:r>
    </w:p>
    <w:p w:rsidR="00DC2B68" w:rsidRPr="00D07DBA" w:rsidRDefault="00DC2B68" w:rsidP="00C121AB">
      <w:pPr>
        <w:pStyle w:val="western"/>
        <w:spacing w:before="0" w:after="120"/>
        <w:jc w:val="both"/>
        <w:rPr>
          <w:szCs w:val="24"/>
          <w:lang w:val="sr-Cyrl-CS"/>
        </w:rPr>
      </w:pPr>
      <w:r w:rsidRPr="00D07DBA">
        <w:rPr>
          <w:szCs w:val="24"/>
          <w:lang w:val="sr-Cyrl-CS"/>
        </w:rPr>
        <w:tab/>
        <w:t>До потврђивања мандата нових представника у Скупштини Адвокатске коморе Србије трају права и обавезе представника из претходног сазива.</w:t>
      </w:r>
    </w:p>
    <w:p w:rsidR="00DC2B68" w:rsidRPr="00D07DBA" w:rsidRDefault="00DC2B68" w:rsidP="00C121AB">
      <w:pPr>
        <w:spacing w:after="120"/>
        <w:ind w:firstLine="720"/>
        <w:jc w:val="both"/>
        <w:rPr>
          <w:rFonts w:ascii="Times New Roman" w:hAnsi="Times New Roman"/>
          <w:lang w:val="sr-Cyrl-CS"/>
        </w:rPr>
      </w:pPr>
      <w:r w:rsidRPr="00D07DBA">
        <w:rPr>
          <w:rFonts w:ascii="Times New Roman" w:hAnsi="Times New Roman"/>
          <w:lang w:val="sr-Cyrl-CS"/>
        </w:rPr>
        <w:t>Уколико представнику Скупштине Адвокатске коморе Србије престане мандат пре истека рока на који је биран, Управни одбор Адвокатске коморе Србије расписује допунске изборе и о томе обавештава ону адвокатску комору у њеном саставу која је дужна да изврши избор представника, уколико нису испуњени услови за примену одредабе</w:t>
      </w:r>
      <w:r w:rsidR="00B427F2" w:rsidRPr="00D07DBA">
        <w:rPr>
          <w:rFonts w:ascii="Times New Roman" w:hAnsi="Times New Roman"/>
          <w:lang w:val="sr-Cyrl-CS"/>
        </w:rPr>
        <w:t xml:space="preserve"> члана 7</w:t>
      </w:r>
      <w:r w:rsidR="00AC21F9" w:rsidRPr="00D07DBA">
        <w:rPr>
          <w:rFonts w:ascii="Times New Roman" w:hAnsi="Times New Roman"/>
          <w:lang w:val="sr-Cyrl-CS"/>
        </w:rPr>
        <w:t>7</w:t>
      </w:r>
      <w:r w:rsidR="00B427F2" w:rsidRPr="00D07DBA">
        <w:rPr>
          <w:rFonts w:ascii="Times New Roman" w:hAnsi="Times New Roman"/>
          <w:lang w:val="sr-Cyrl-CS"/>
        </w:rPr>
        <w:t>.</w:t>
      </w:r>
      <w:r w:rsidRPr="00D07DBA">
        <w:rPr>
          <w:rFonts w:ascii="Times New Roman" w:hAnsi="Times New Roman"/>
          <w:lang w:val="sr-Cyrl-CS"/>
        </w:rPr>
        <w:t xml:space="preserve"> овог Статута. </w:t>
      </w:r>
    </w:p>
    <w:p w:rsidR="00DC2B68" w:rsidRPr="00D07DBA" w:rsidRDefault="00DC2B68" w:rsidP="00C121AB">
      <w:pPr>
        <w:spacing w:after="120"/>
        <w:ind w:firstLine="720"/>
        <w:jc w:val="both"/>
        <w:rPr>
          <w:rFonts w:ascii="Times New Roman" w:hAnsi="Times New Roman"/>
          <w:lang w:val="sr-Cyrl-CS"/>
        </w:rPr>
      </w:pPr>
      <w:r w:rsidRPr="00D07DBA">
        <w:rPr>
          <w:rFonts w:ascii="Times New Roman" w:hAnsi="Times New Roman"/>
          <w:lang w:val="sr-Cyrl-CS"/>
        </w:rPr>
        <w:t xml:space="preserve">На упражњено место представника, скупштина адвокатске коморе у саставу Адвокатске коморе Србије, којој то место припада, бира другог представника у складу са овим Статутом и о томе обавештава Скупштину и Управни одбор Адвокатске коморе Србије. </w:t>
      </w:r>
    </w:p>
    <w:p w:rsidR="00DC2B68" w:rsidRPr="00D07DBA" w:rsidRDefault="00DC2B68" w:rsidP="00C121AB">
      <w:pPr>
        <w:spacing w:after="120"/>
        <w:ind w:firstLine="720"/>
        <w:jc w:val="both"/>
        <w:rPr>
          <w:rFonts w:ascii="Times New Roman" w:hAnsi="Times New Roman"/>
          <w:szCs w:val="22"/>
          <w:lang w:val="sr-Cyrl-CS"/>
        </w:rPr>
      </w:pPr>
      <w:r w:rsidRPr="00D07DBA">
        <w:rPr>
          <w:rFonts w:ascii="Times New Roman" w:hAnsi="Times New Roman"/>
          <w:szCs w:val="22"/>
          <w:lang w:val="sr-Cyrl-CS"/>
        </w:rPr>
        <w:t>Мандат представнику Скупштине Адвокатске коморе Србије изабраном на допунским изборима истиче када и мандати осталих представника односно чланова органа тог сазива.</w:t>
      </w:r>
    </w:p>
    <w:p w:rsidR="00DC2B68" w:rsidRPr="00D07DBA" w:rsidRDefault="00DC2B68" w:rsidP="00342684">
      <w:pPr>
        <w:ind w:firstLine="720"/>
        <w:jc w:val="both"/>
        <w:rPr>
          <w:rFonts w:ascii="Times New Roman" w:hAnsi="Times New Roman"/>
          <w:szCs w:val="22"/>
          <w:lang w:val="sr-Cyrl-CS"/>
        </w:rPr>
      </w:pPr>
      <w:r w:rsidRPr="00D07DBA">
        <w:rPr>
          <w:rFonts w:ascii="Times New Roman" w:hAnsi="Times New Roman"/>
          <w:szCs w:val="22"/>
          <w:lang w:val="sr-Cyrl-CS"/>
        </w:rPr>
        <w:t>Уколико је мандат представника који је изабран на допунским изборима краћи од две године, не сматра се да је остварио мандат.</w:t>
      </w:r>
    </w:p>
    <w:p w:rsidR="00D144F9" w:rsidRPr="00D07DBA" w:rsidRDefault="00D144F9" w:rsidP="00342684">
      <w:pPr>
        <w:ind w:firstLine="720"/>
        <w:jc w:val="both"/>
        <w:rPr>
          <w:rFonts w:ascii="Times New Roman" w:hAnsi="Times New Roman"/>
          <w:szCs w:val="22"/>
          <w:lang w:val="sr-Cyrl-CS"/>
        </w:rPr>
      </w:pPr>
    </w:p>
    <w:p w:rsidR="00DC2B68" w:rsidRPr="00D07DBA" w:rsidRDefault="00DC2B68" w:rsidP="00B427F2">
      <w:pPr>
        <w:spacing w:after="120"/>
        <w:jc w:val="center"/>
        <w:rPr>
          <w:rFonts w:ascii="Times New Roman" w:hAnsi="Times New Roman"/>
          <w:b/>
          <w:szCs w:val="22"/>
          <w:lang w:val="sr-Cyrl-CS"/>
        </w:rPr>
      </w:pPr>
      <w:r w:rsidRPr="00D07DBA">
        <w:rPr>
          <w:rFonts w:ascii="Times New Roman" w:hAnsi="Times New Roman"/>
          <w:b/>
          <w:szCs w:val="22"/>
          <w:lang w:val="sr-Cyrl-CS"/>
        </w:rPr>
        <w:t>Члан  1</w:t>
      </w:r>
      <w:r w:rsidR="00B427F2" w:rsidRPr="00D07DBA">
        <w:rPr>
          <w:rFonts w:ascii="Times New Roman" w:hAnsi="Times New Roman"/>
          <w:b/>
          <w:szCs w:val="22"/>
          <w:lang w:val="sr-Cyrl-CS"/>
        </w:rPr>
        <w:t>9.</w:t>
      </w:r>
    </w:p>
    <w:p w:rsidR="00DC2B68" w:rsidRPr="00D07DBA" w:rsidRDefault="00DC2B68" w:rsidP="00D144F9">
      <w:pPr>
        <w:spacing w:after="120"/>
        <w:ind w:firstLine="720"/>
        <w:jc w:val="both"/>
        <w:rPr>
          <w:rFonts w:ascii="Times New Roman" w:hAnsi="Times New Roman"/>
          <w:szCs w:val="22"/>
          <w:lang w:val="sr-Cyrl-CS"/>
        </w:rPr>
      </w:pPr>
      <w:r w:rsidRPr="00D07DBA">
        <w:rPr>
          <w:rFonts w:ascii="Times New Roman" w:hAnsi="Times New Roman"/>
          <w:szCs w:val="22"/>
          <w:lang w:val="sr-Cyrl-CS"/>
        </w:rPr>
        <w:t>Скупштина Адвокатске коморе Србије:</w:t>
      </w:r>
    </w:p>
    <w:p w:rsidR="00DC2B68" w:rsidRPr="00D07DBA" w:rsidRDefault="00B427F2" w:rsidP="00D144F9">
      <w:pPr>
        <w:spacing w:after="120"/>
        <w:ind w:firstLine="720"/>
        <w:jc w:val="both"/>
        <w:rPr>
          <w:rFonts w:ascii="Times New Roman" w:hAnsi="Times New Roman"/>
          <w:szCs w:val="22"/>
          <w:lang w:val="sr-Cyrl-CS"/>
        </w:rPr>
      </w:pPr>
      <w:r w:rsidRPr="00D07DBA">
        <w:rPr>
          <w:rFonts w:ascii="Times New Roman" w:hAnsi="Times New Roman"/>
          <w:szCs w:val="22"/>
          <w:lang w:val="sr-Cyrl-CS"/>
        </w:rPr>
        <w:t xml:space="preserve">(1) </w:t>
      </w:r>
      <w:r w:rsidR="00DC2B68" w:rsidRPr="00D07DBA">
        <w:rPr>
          <w:rFonts w:ascii="Times New Roman" w:hAnsi="Times New Roman"/>
          <w:szCs w:val="22"/>
          <w:lang w:val="sr-Cyrl-CS"/>
        </w:rPr>
        <w:t>доноси:</w:t>
      </w:r>
    </w:p>
    <w:p w:rsidR="00DC2B68" w:rsidRPr="00D07DBA" w:rsidRDefault="00DC2B68" w:rsidP="00B427F2">
      <w:pPr>
        <w:numPr>
          <w:ilvl w:val="0"/>
          <w:numId w:val="6"/>
        </w:numPr>
        <w:tabs>
          <w:tab w:val="left" w:pos="0"/>
        </w:tabs>
        <w:overflowPunct w:val="0"/>
        <w:autoSpaceDE w:val="0"/>
        <w:autoSpaceDN w:val="0"/>
        <w:adjustRightInd w:val="0"/>
        <w:spacing w:after="60"/>
        <w:ind w:left="0" w:firstLine="720"/>
        <w:jc w:val="both"/>
        <w:textAlignment w:val="baseline"/>
        <w:rPr>
          <w:rFonts w:ascii="Times New Roman" w:hAnsi="Times New Roman"/>
          <w:szCs w:val="22"/>
          <w:lang w:val="sr-Cyrl-CS"/>
        </w:rPr>
      </w:pPr>
      <w:r w:rsidRPr="00D07DBA">
        <w:rPr>
          <w:rFonts w:ascii="Times New Roman" w:hAnsi="Times New Roman"/>
          <w:szCs w:val="22"/>
          <w:lang w:val="sr-Cyrl-CS"/>
        </w:rPr>
        <w:t>Статут и одлуке о изменама и допунама Статута,</w:t>
      </w:r>
    </w:p>
    <w:p w:rsidR="00DC2B68" w:rsidRPr="00D07DBA" w:rsidRDefault="00DC2B68" w:rsidP="00B427F2">
      <w:pPr>
        <w:numPr>
          <w:ilvl w:val="0"/>
          <w:numId w:val="6"/>
        </w:numPr>
        <w:tabs>
          <w:tab w:val="left" w:pos="0"/>
        </w:tabs>
        <w:overflowPunct w:val="0"/>
        <w:autoSpaceDE w:val="0"/>
        <w:autoSpaceDN w:val="0"/>
        <w:adjustRightInd w:val="0"/>
        <w:spacing w:after="60"/>
        <w:ind w:left="0" w:firstLine="720"/>
        <w:jc w:val="both"/>
        <w:textAlignment w:val="baseline"/>
        <w:rPr>
          <w:rFonts w:ascii="Times New Roman" w:hAnsi="Times New Roman"/>
          <w:szCs w:val="22"/>
          <w:lang w:val="sr-Cyrl-CS"/>
        </w:rPr>
      </w:pPr>
      <w:r w:rsidRPr="00D07DBA">
        <w:rPr>
          <w:rFonts w:ascii="Times New Roman" w:hAnsi="Times New Roman"/>
          <w:szCs w:val="22"/>
          <w:lang w:val="sr-Cyrl-CS"/>
        </w:rPr>
        <w:t>Пословник о свом раду и раду радних тела која образује,</w:t>
      </w:r>
    </w:p>
    <w:p w:rsidR="00DC2B68" w:rsidRPr="00D07DBA" w:rsidRDefault="00DC2B68" w:rsidP="00AF29C6">
      <w:pPr>
        <w:numPr>
          <w:ilvl w:val="0"/>
          <w:numId w:val="6"/>
        </w:numPr>
        <w:tabs>
          <w:tab w:val="left" w:pos="0"/>
        </w:tabs>
        <w:overflowPunct w:val="0"/>
        <w:autoSpaceDE w:val="0"/>
        <w:autoSpaceDN w:val="0"/>
        <w:adjustRightInd w:val="0"/>
        <w:spacing w:after="120"/>
        <w:ind w:left="0" w:firstLine="720"/>
        <w:textAlignment w:val="baseline"/>
        <w:rPr>
          <w:rFonts w:ascii="Times New Roman" w:hAnsi="Times New Roman"/>
          <w:szCs w:val="22"/>
          <w:lang w:val="sr-Cyrl-CS"/>
        </w:rPr>
      </w:pPr>
      <w:r w:rsidRPr="00D07DBA">
        <w:rPr>
          <w:rFonts w:ascii="Times New Roman" w:hAnsi="Times New Roman"/>
          <w:szCs w:val="22"/>
          <w:lang w:val="sr-Cyrl-CS"/>
        </w:rPr>
        <w:t>Кодекс професионалне етике адвоката;</w:t>
      </w:r>
    </w:p>
    <w:p w:rsidR="00DC2B68" w:rsidRPr="00D07DBA" w:rsidRDefault="00B427F2" w:rsidP="00D144F9">
      <w:pPr>
        <w:spacing w:after="120"/>
        <w:ind w:firstLine="720"/>
        <w:rPr>
          <w:rFonts w:ascii="Times New Roman" w:hAnsi="Times New Roman"/>
          <w:szCs w:val="22"/>
          <w:lang w:val="sr-Cyrl-CS"/>
        </w:rPr>
      </w:pPr>
      <w:r w:rsidRPr="00D07DBA">
        <w:rPr>
          <w:rFonts w:ascii="Times New Roman" w:hAnsi="Times New Roman"/>
          <w:szCs w:val="22"/>
          <w:lang w:val="sr-Cyrl-CS"/>
        </w:rPr>
        <w:t xml:space="preserve">(2) </w:t>
      </w:r>
      <w:r w:rsidR="00DC2B68" w:rsidRPr="00D07DBA">
        <w:rPr>
          <w:rFonts w:ascii="Times New Roman" w:hAnsi="Times New Roman"/>
          <w:szCs w:val="22"/>
          <w:lang w:val="sr-Cyrl-CS"/>
        </w:rPr>
        <w:t>одлучује и расправља о:</w:t>
      </w:r>
    </w:p>
    <w:p w:rsidR="00DC2B68" w:rsidRPr="00D07DBA" w:rsidRDefault="00B427F2" w:rsidP="00B427F2">
      <w:pPr>
        <w:widowControl w:val="0"/>
        <w:numPr>
          <w:ilvl w:val="1"/>
          <w:numId w:val="5"/>
        </w:numPr>
        <w:suppressAutoHyphens/>
        <w:spacing w:after="60"/>
        <w:ind w:left="0" w:firstLine="720"/>
        <w:jc w:val="both"/>
        <w:rPr>
          <w:rFonts w:ascii="Times New Roman" w:hAnsi="Times New Roman"/>
          <w:lang w:val="sr-Cyrl-CS"/>
        </w:rPr>
      </w:pPr>
      <w:r w:rsidRPr="00D07DBA">
        <w:rPr>
          <w:rFonts w:ascii="Times New Roman" w:hAnsi="Times New Roman"/>
          <w:lang w:val="sr-Cyrl-CS"/>
        </w:rPr>
        <w:t xml:space="preserve"> </w:t>
      </w:r>
      <w:r w:rsidR="00DC2B68" w:rsidRPr="00D07DBA">
        <w:rPr>
          <w:rFonts w:ascii="Times New Roman" w:hAnsi="Times New Roman"/>
          <w:lang w:val="sr-Cyrl-CS"/>
        </w:rPr>
        <w:t xml:space="preserve">свим питањима која су од интереса за адвокатуру, професионални и друштвени положај адвоката и адвокатских приправника, унапређења правног и правосудног система и друга питања у вези са пружањем правне помоћи, која су од општег значаја за јавни интерес и за заштиту права и слобода грађана и правних лица и о томе доноси одлуке, </w:t>
      </w:r>
    </w:p>
    <w:p w:rsidR="00DC2B68" w:rsidRPr="00D07DBA" w:rsidRDefault="00B427F2" w:rsidP="00B427F2">
      <w:pPr>
        <w:widowControl w:val="0"/>
        <w:numPr>
          <w:ilvl w:val="0"/>
          <w:numId w:val="5"/>
        </w:numPr>
        <w:suppressAutoHyphens/>
        <w:spacing w:after="60"/>
        <w:ind w:left="0" w:firstLine="720"/>
        <w:jc w:val="both"/>
        <w:rPr>
          <w:rFonts w:ascii="Times New Roman" w:hAnsi="Times New Roman"/>
          <w:lang w:val="sr-Cyrl-CS"/>
        </w:rPr>
      </w:pPr>
      <w:r w:rsidRPr="00D07DBA">
        <w:rPr>
          <w:rFonts w:ascii="Times New Roman" w:hAnsi="Times New Roman"/>
          <w:lang w:val="sr-Cyrl-CS"/>
        </w:rPr>
        <w:t xml:space="preserve"> </w:t>
      </w:r>
      <w:r w:rsidR="00DC2B68" w:rsidRPr="00D07DBA">
        <w:rPr>
          <w:rFonts w:ascii="Times New Roman" w:hAnsi="Times New Roman"/>
          <w:lang w:val="sr-Cyrl-CS"/>
        </w:rPr>
        <w:t>одлучује о оснивању нових адвокатских комора у саставу Адвокатске коморе Србије и утврђује територијалну надлежност за све адвокатске коморе у саставу Адвокатске коморе Србије,</w:t>
      </w:r>
    </w:p>
    <w:p w:rsidR="00DC2B68" w:rsidRPr="00D07DBA" w:rsidRDefault="00B427F2" w:rsidP="00B427F2">
      <w:pPr>
        <w:widowControl w:val="0"/>
        <w:numPr>
          <w:ilvl w:val="0"/>
          <w:numId w:val="5"/>
        </w:numPr>
        <w:suppressAutoHyphens/>
        <w:spacing w:after="60"/>
        <w:ind w:left="0" w:firstLine="720"/>
        <w:jc w:val="both"/>
        <w:rPr>
          <w:rFonts w:ascii="Times New Roman" w:hAnsi="Times New Roman"/>
          <w:lang w:val="sr-Cyrl-CS"/>
        </w:rPr>
      </w:pPr>
      <w:r w:rsidRPr="00D07DBA">
        <w:rPr>
          <w:rFonts w:ascii="Times New Roman" w:hAnsi="Times New Roman"/>
          <w:lang w:val="sr-Cyrl-CS"/>
        </w:rPr>
        <w:t xml:space="preserve"> </w:t>
      </w:r>
      <w:r w:rsidR="00DC2B68" w:rsidRPr="00D07DBA">
        <w:rPr>
          <w:rFonts w:ascii="Times New Roman" w:hAnsi="Times New Roman"/>
          <w:lang w:val="sr-Cyrl-CS"/>
        </w:rPr>
        <w:t>одобрава завршни рачун и доноси план прихода и расхода Адвокатске коморе Србије,</w:t>
      </w:r>
    </w:p>
    <w:p w:rsidR="00DC2B68" w:rsidRPr="00D07DBA" w:rsidRDefault="00B427F2" w:rsidP="00B427F2">
      <w:pPr>
        <w:widowControl w:val="0"/>
        <w:numPr>
          <w:ilvl w:val="0"/>
          <w:numId w:val="5"/>
        </w:numPr>
        <w:suppressAutoHyphens/>
        <w:spacing w:after="60"/>
        <w:ind w:left="0" w:firstLine="720"/>
        <w:jc w:val="both"/>
        <w:rPr>
          <w:rFonts w:ascii="Times New Roman" w:hAnsi="Times New Roman"/>
          <w:lang w:val="sr-Cyrl-CS"/>
        </w:rPr>
      </w:pPr>
      <w:r w:rsidRPr="00D07DBA">
        <w:rPr>
          <w:rFonts w:ascii="Times New Roman" w:hAnsi="Times New Roman"/>
          <w:lang w:val="sr-Cyrl-CS"/>
        </w:rPr>
        <w:t xml:space="preserve"> </w:t>
      </w:r>
      <w:r w:rsidR="00DC2B68" w:rsidRPr="00D07DBA">
        <w:rPr>
          <w:rFonts w:ascii="Times New Roman" w:hAnsi="Times New Roman"/>
          <w:lang w:val="sr-Cyrl-CS"/>
        </w:rPr>
        <w:t>претреса извештаје о раду органа Адвокатске коморе Србије и о њима одлучује,</w:t>
      </w:r>
    </w:p>
    <w:p w:rsidR="00DC2B68" w:rsidRPr="00D07DBA" w:rsidRDefault="00B427F2" w:rsidP="00B427F2">
      <w:pPr>
        <w:widowControl w:val="0"/>
        <w:numPr>
          <w:ilvl w:val="0"/>
          <w:numId w:val="5"/>
        </w:numPr>
        <w:suppressAutoHyphens/>
        <w:spacing w:after="60"/>
        <w:ind w:left="0" w:firstLine="720"/>
        <w:jc w:val="both"/>
        <w:rPr>
          <w:rFonts w:ascii="Times New Roman" w:hAnsi="Times New Roman"/>
          <w:lang w:val="sr-Cyrl-CS"/>
        </w:rPr>
      </w:pPr>
      <w:r w:rsidRPr="00D07DBA">
        <w:rPr>
          <w:rFonts w:ascii="Times New Roman" w:hAnsi="Times New Roman"/>
          <w:lang w:val="sr-Cyrl-CS"/>
        </w:rPr>
        <w:t xml:space="preserve"> </w:t>
      </w:r>
      <w:r w:rsidR="00DC2B68" w:rsidRPr="00D07DBA">
        <w:rPr>
          <w:rFonts w:ascii="Times New Roman" w:hAnsi="Times New Roman"/>
          <w:lang w:val="sr-Cyrl-CS"/>
        </w:rPr>
        <w:t>оснива фондове Адвокатске коморе Србије и доноси правилнике о њиховом раду,</w:t>
      </w:r>
    </w:p>
    <w:p w:rsidR="00DC2B68" w:rsidRPr="00D07DBA" w:rsidRDefault="00B427F2" w:rsidP="00B427F2">
      <w:pPr>
        <w:widowControl w:val="0"/>
        <w:numPr>
          <w:ilvl w:val="0"/>
          <w:numId w:val="5"/>
        </w:numPr>
        <w:suppressAutoHyphens/>
        <w:spacing w:after="60"/>
        <w:ind w:left="0" w:firstLine="720"/>
        <w:jc w:val="both"/>
        <w:rPr>
          <w:rFonts w:ascii="Times New Roman" w:hAnsi="Times New Roman"/>
          <w:lang w:val="sr-Cyrl-CS"/>
        </w:rPr>
      </w:pPr>
      <w:r w:rsidRPr="00D07DBA">
        <w:rPr>
          <w:rFonts w:ascii="Times New Roman" w:hAnsi="Times New Roman"/>
          <w:lang w:val="sr-Cyrl-CS"/>
        </w:rPr>
        <w:t xml:space="preserve"> </w:t>
      </w:r>
      <w:r w:rsidR="00DC2B68" w:rsidRPr="00D07DBA">
        <w:rPr>
          <w:rFonts w:ascii="Times New Roman" w:hAnsi="Times New Roman"/>
          <w:lang w:val="sr-Cyrl-CS"/>
        </w:rPr>
        <w:t>формира сталне и повремене комисије,</w:t>
      </w:r>
    </w:p>
    <w:p w:rsidR="005E7ED0" w:rsidRPr="00D07DBA" w:rsidRDefault="00B427F2" w:rsidP="005E7ED0">
      <w:pPr>
        <w:widowControl w:val="0"/>
        <w:numPr>
          <w:ilvl w:val="0"/>
          <w:numId w:val="5"/>
        </w:numPr>
        <w:suppressAutoHyphens/>
        <w:spacing w:after="120"/>
        <w:ind w:left="0" w:firstLine="720"/>
        <w:jc w:val="both"/>
        <w:rPr>
          <w:rFonts w:ascii="Times New Roman" w:hAnsi="Times New Roman"/>
          <w:lang w:val="sr-Cyrl-CS"/>
        </w:rPr>
      </w:pPr>
      <w:r w:rsidRPr="00D07DBA">
        <w:rPr>
          <w:rFonts w:ascii="Times New Roman" w:hAnsi="Times New Roman"/>
          <w:strike/>
          <w:lang w:val="sr-Cyrl-CS"/>
        </w:rPr>
        <w:t xml:space="preserve"> </w:t>
      </w:r>
      <w:r w:rsidR="00DC2B68" w:rsidRPr="00D07DBA">
        <w:rPr>
          <w:rFonts w:ascii="Times New Roman" w:hAnsi="Times New Roman"/>
          <w:strike/>
          <w:lang w:val="sr-Cyrl-CS"/>
        </w:rPr>
        <w:t>одлучује о жалби адвокатске коморе на одлуку Управног одбора Адвокатске коморе Србије о одузимању јавних овлашћења</w:t>
      </w:r>
      <w:r w:rsidR="00DC2B68" w:rsidRPr="00D07DBA">
        <w:rPr>
          <w:rFonts w:ascii="Times New Roman" w:hAnsi="Times New Roman"/>
          <w:lang w:val="sr-Cyrl-CS"/>
        </w:rPr>
        <w:t>,</w:t>
      </w:r>
    </w:p>
    <w:p w:rsidR="00DC2B68" w:rsidRPr="00D07DBA" w:rsidRDefault="00DC2B68" w:rsidP="005E7ED0">
      <w:pPr>
        <w:widowControl w:val="0"/>
        <w:numPr>
          <w:ilvl w:val="0"/>
          <w:numId w:val="5"/>
        </w:numPr>
        <w:suppressAutoHyphens/>
        <w:spacing w:after="120"/>
        <w:ind w:left="0" w:firstLine="720"/>
        <w:jc w:val="both"/>
        <w:rPr>
          <w:rFonts w:ascii="Times New Roman" w:hAnsi="Times New Roman"/>
          <w:lang w:val="sr-Cyrl-CS"/>
        </w:rPr>
      </w:pPr>
      <w:r w:rsidRPr="00D07DBA">
        <w:rPr>
          <w:rFonts w:ascii="Times New Roman" w:hAnsi="Times New Roman"/>
          <w:lang w:val="sr-Cyrl-CS"/>
        </w:rPr>
        <w:t xml:space="preserve"> обавља друге послове у складу са законом и Статутом;</w:t>
      </w:r>
    </w:p>
    <w:p w:rsidR="00DC2B68" w:rsidRPr="00D07DBA" w:rsidRDefault="00B427F2" w:rsidP="00D144F9">
      <w:pPr>
        <w:spacing w:after="120"/>
        <w:ind w:firstLine="720"/>
        <w:jc w:val="both"/>
        <w:rPr>
          <w:rFonts w:ascii="Times New Roman" w:hAnsi="Times New Roman"/>
          <w:szCs w:val="22"/>
          <w:lang w:val="sr-Cyrl-CS"/>
        </w:rPr>
      </w:pPr>
      <w:r w:rsidRPr="00D07DBA">
        <w:rPr>
          <w:rFonts w:ascii="Times New Roman" w:hAnsi="Times New Roman"/>
          <w:szCs w:val="22"/>
          <w:lang w:val="sr-Cyrl-CS"/>
        </w:rPr>
        <w:t xml:space="preserve">(3) </w:t>
      </w:r>
      <w:r w:rsidR="00DC2B68" w:rsidRPr="00D07DBA">
        <w:rPr>
          <w:rFonts w:ascii="Times New Roman" w:hAnsi="Times New Roman"/>
          <w:szCs w:val="22"/>
          <w:lang w:val="sr-Cyrl-CS"/>
        </w:rPr>
        <w:t>бира и опозива, искључиво тајним гласањем:</w:t>
      </w:r>
    </w:p>
    <w:p w:rsidR="00DC2B68" w:rsidRPr="00D07DBA" w:rsidRDefault="00B427F2" w:rsidP="00B427F2">
      <w:pPr>
        <w:tabs>
          <w:tab w:val="left" w:pos="0"/>
        </w:tabs>
        <w:overflowPunct w:val="0"/>
        <w:autoSpaceDE w:val="0"/>
        <w:autoSpaceDN w:val="0"/>
        <w:adjustRightInd w:val="0"/>
        <w:spacing w:after="60"/>
        <w:ind w:firstLine="720"/>
        <w:jc w:val="both"/>
        <w:textAlignment w:val="baseline"/>
        <w:rPr>
          <w:rFonts w:ascii="Times New Roman" w:hAnsi="Times New Roman"/>
          <w:szCs w:val="22"/>
          <w:lang w:val="sr-Cyrl-CS"/>
        </w:rPr>
      </w:pPr>
      <w:r w:rsidRPr="00D07DBA">
        <w:rPr>
          <w:rFonts w:ascii="Times New Roman" w:hAnsi="Times New Roman"/>
          <w:szCs w:val="22"/>
          <w:lang w:val="sr-Cyrl-CS"/>
        </w:rPr>
        <w:t xml:space="preserve">1. </w:t>
      </w:r>
      <w:r w:rsidR="00DC2B68" w:rsidRPr="00D07DBA">
        <w:rPr>
          <w:rFonts w:ascii="Times New Roman" w:hAnsi="Times New Roman"/>
          <w:szCs w:val="22"/>
          <w:lang w:val="sr-Cyrl-CS"/>
        </w:rPr>
        <w:t>Председника Адвокатске коморе Србије, на првим изборима по ступању на снагу овог Статута,</w:t>
      </w:r>
    </w:p>
    <w:p w:rsidR="00DC2B68" w:rsidRPr="00D07DBA" w:rsidRDefault="00B427F2" w:rsidP="00B427F2">
      <w:pPr>
        <w:tabs>
          <w:tab w:val="left" w:pos="0"/>
        </w:tabs>
        <w:overflowPunct w:val="0"/>
        <w:autoSpaceDE w:val="0"/>
        <w:autoSpaceDN w:val="0"/>
        <w:adjustRightInd w:val="0"/>
        <w:spacing w:after="60"/>
        <w:ind w:firstLine="720"/>
        <w:jc w:val="both"/>
        <w:textAlignment w:val="baseline"/>
        <w:rPr>
          <w:rFonts w:ascii="Times New Roman" w:hAnsi="Times New Roman"/>
          <w:szCs w:val="22"/>
          <w:lang w:val="sr-Cyrl-CS"/>
        </w:rPr>
      </w:pPr>
      <w:r w:rsidRPr="00D07DBA">
        <w:rPr>
          <w:rFonts w:ascii="Times New Roman" w:hAnsi="Times New Roman"/>
          <w:szCs w:val="22"/>
          <w:lang w:val="sr-Cyrl-CS"/>
        </w:rPr>
        <w:t>2.</w:t>
      </w:r>
      <w:r w:rsidR="00DC2B68" w:rsidRPr="00D07DBA">
        <w:rPr>
          <w:rFonts w:ascii="Times New Roman" w:hAnsi="Times New Roman"/>
          <w:szCs w:val="22"/>
          <w:lang w:val="sr-Cyrl-CS"/>
        </w:rPr>
        <w:t xml:space="preserve"> Потпредседника  Адвокатске коморе Србије,</w:t>
      </w:r>
    </w:p>
    <w:p w:rsidR="00DC2B68" w:rsidRPr="00D07DBA" w:rsidRDefault="00B427F2" w:rsidP="00B427F2">
      <w:pPr>
        <w:tabs>
          <w:tab w:val="left" w:pos="0"/>
        </w:tabs>
        <w:overflowPunct w:val="0"/>
        <w:autoSpaceDE w:val="0"/>
        <w:autoSpaceDN w:val="0"/>
        <w:adjustRightInd w:val="0"/>
        <w:spacing w:after="60"/>
        <w:ind w:firstLine="720"/>
        <w:jc w:val="both"/>
        <w:textAlignment w:val="baseline"/>
        <w:rPr>
          <w:rFonts w:ascii="Times New Roman" w:hAnsi="Times New Roman"/>
          <w:szCs w:val="22"/>
          <w:lang w:val="sr-Cyrl-CS"/>
        </w:rPr>
      </w:pPr>
      <w:r w:rsidRPr="00D07DBA">
        <w:rPr>
          <w:rFonts w:ascii="Times New Roman" w:hAnsi="Times New Roman"/>
          <w:szCs w:val="22"/>
          <w:lang w:val="sr-Cyrl-CS"/>
        </w:rPr>
        <w:t xml:space="preserve">3. </w:t>
      </w:r>
      <w:r w:rsidR="00DC2B68" w:rsidRPr="00D07DBA">
        <w:rPr>
          <w:rFonts w:ascii="Times New Roman" w:hAnsi="Times New Roman"/>
          <w:szCs w:val="22"/>
          <w:lang w:val="sr-Cyrl-CS"/>
        </w:rPr>
        <w:t>Дисциплинског тужиоца и његове заменике,</w:t>
      </w:r>
    </w:p>
    <w:p w:rsidR="00DC2B68" w:rsidRPr="00D07DBA" w:rsidRDefault="00B427F2" w:rsidP="00B427F2">
      <w:pPr>
        <w:tabs>
          <w:tab w:val="left" w:pos="0"/>
        </w:tabs>
        <w:overflowPunct w:val="0"/>
        <w:autoSpaceDE w:val="0"/>
        <w:autoSpaceDN w:val="0"/>
        <w:adjustRightInd w:val="0"/>
        <w:spacing w:after="60"/>
        <w:ind w:firstLine="720"/>
        <w:jc w:val="both"/>
        <w:textAlignment w:val="baseline"/>
        <w:rPr>
          <w:rFonts w:ascii="Times New Roman" w:hAnsi="Times New Roman"/>
          <w:szCs w:val="22"/>
          <w:lang w:val="sr-Cyrl-CS"/>
        </w:rPr>
      </w:pPr>
      <w:r w:rsidRPr="00D07DBA">
        <w:rPr>
          <w:rFonts w:ascii="Times New Roman" w:hAnsi="Times New Roman"/>
          <w:szCs w:val="22"/>
          <w:lang w:val="sr-Cyrl-CS"/>
        </w:rPr>
        <w:t>4.</w:t>
      </w:r>
      <w:r w:rsidR="00DC2B68" w:rsidRPr="00D07DBA">
        <w:rPr>
          <w:rFonts w:ascii="Times New Roman" w:hAnsi="Times New Roman"/>
          <w:szCs w:val="22"/>
          <w:lang w:val="sr-Cyrl-CS"/>
        </w:rPr>
        <w:t xml:space="preserve"> Председника, Заменика председника и Судије Дисциплинског суда,</w:t>
      </w:r>
    </w:p>
    <w:p w:rsidR="00DC2B68" w:rsidRPr="00D07DBA" w:rsidRDefault="00B427F2" w:rsidP="00B427F2">
      <w:pPr>
        <w:tabs>
          <w:tab w:val="left" w:pos="0"/>
        </w:tabs>
        <w:overflowPunct w:val="0"/>
        <w:autoSpaceDE w:val="0"/>
        <w:autoSpaceDN w:val="0"/>
        <w:adjustRightInd w:val="0"/>
        <w:spacing w:after="60"/>
        <w:ind w:firstLine="720"/>
        <w:jc w:val="both"/>
        <w:textAlignment w:val="baseline"/>
        <w:rPr>
          <w:rFonts w:ascii="Times New Roman" w:hAnsi="Times New Roman"/>
          <w:szCs w:val="22"/>
          <w:lang w:val="sr-Cyrl-CS"/>
        </w:rPr>
      </w:pPr>
      <w:r w:rsidRPr="00D07DBA">
        <w:rPr>
          <w:rFonts w:ascii="Times New Roman" w:hAnsi="Times New Roman"/>
          <w:szCs w:val="22"/>
          <w:lang w:val="sr-Cyrl-CS"/>
        </w:rPr>
        <w:t>5.</w:t>
      </w:r>
      <w:r w:rsidR="00DC2B68" w:rsidRPr="00D07DBA">
        <w:rPr>
          <w:rFonts w:ascii="Times New Roman" w:hAnsi="Times New Roman"/>
          <w:szCs w:val="22"/>
          <w:lang w:val="sr-Cyrl-CS"/>
        </w:rPr>
        <w:t xml:space="preserve"> чланове Надзорног одбора,</w:t>
      </w:r>
    </w:p>
    <w:p w:rsidR="00DC2B68" w:rsidRPr="00D07DBA" w:rsidRDefault="00B427F2" w:rsidP="00D144F9">
      <w:pPr>
        <w:tabs>
          <w:tab w:val="left" w:pos="0"/>
        </w:tabs>
        <w:overflowPunct w:val="0"/>
        <w:autoSpaceDE w:val="0"/>
        <w:autoSpaceDN w:val="0"/>
        <w:adjustRightInd w:val="0"/>
        <w:spacing w:after="120"/>
        <w:ind w:firstLine="720"/>
        <w:jc w:val="both"/>
        <w:textAlignment w:val="baseline"/>
        <w:rPr>
          <w:rFonts w:ascii="Times New Roman" w:hAnsi="Times New Roman"/>
          <w:szCs w:val="22"/>
          <w:lang w:val="sr-Cyrl-CS"/>
        </w:rPr>
      </w:pPr>
      <w:r w:rsidRPr="00D07DBA">
        <w:rPr>
          <w:rFonts w:ascii="Times New Roman" w:hAnsi="Times New Roman"/>
          <w:szCs w:val="22"/>
          <w:lang w:val="sr-Cyrl-CS"/>
        </w:rPr>
        <w:t xml:space="preserve">6. </w:t>
      </w:r>
      <w:r w:rsidR="00DC2B68" w:rsidRPr="00D07DBA">
        <w:rPr>
          <w:rFonts w:ascii="Times New Roman" w:hAnsi="Times New Roman"/>
          <w:szCs w:val="22"/>
          <w:lang w:val="sr-Cyrl-CS"/>
        </w:rPr>
        <w:t>председника, заменика председника и чланове других повремених одбора, комисија и радних тела Скупштине</w:t>
      </w:r>
      <w:r w:rsidRPr="00D07DBA">
        <w:rPr>
          <w:rFonts w:ascii="Times New Roman" w:hAnsi="Times New Roman"/>
          <w:szCs w:val="22"/>
          <w:lang w:val="sr-Cyrl-CS"/>
        </w:rPr>
        <w:t>;</w:t>
      </w:r>
    </w:p>
    <w:p w:rsidR="00DC2B68" w:rsidRPr="00D07DBA" w:rsidRDefault="00B427F2" w:rsidP="00D144F9">
      <w:pPr>
        <w:spacing w:after="120"/>
        <w:ind w:firstLine="720"/>
        <w:rPr>
          <w:rFonts w:ascii="Times New Roman" w:hAnsi="Times New Roman"/>
          <w:szCs w:val="22"/>
          <w:lang w:val="sr-Cyrl-CS"/>
        </w:rPr>
      </w:pPr>
      <w:r w:rsidRPr="00D07DBA">
        <w:rPr>
          <w:rFonts w:ascii="Times New Roman" w:hAnsi="Times New Roman"/>
          <w:szCs w:val="22"/>
          <w:lang w:val="sr-Cyrl-CS"/>
        </w:rPr>
        <w:t xml:space="preserve">(4) </w:t>
      </w:r>
      <w:r w:rsidR="00DC2B68" w:rsidRPr="00D07DBA">
        <w:rPr>
          <w:rFonts w:ascii="Times New Roman" w:hAnsi="Times New Roman"/>
          <w:szCs w:val="22"/>
          <w:lang w:val="sr-Cyrl-CS"/>
        </w:rPr>
        <w:t>потврђује:</w:t>
      </w:r>
    </w:p>
    <w:p w:rsidR="00DC2B68" w:rsidRPr="00D07DBA" w:rsidRDefault="00B427F2" w:rsidP="000141B9">
      <w:pPr>
        <w:ind w:firstLine="720"/>
        <w:jc w:val="both"/>
        <w:rPr>
          <w:rFonts w:ascii="Times New Roman" w:hAnsi="Times New Roman"/>
          <w:lang w:val="sr-Cyrl-CS"/>
        </w:rPr>
      </w:pPr>
      <w:r w:rsidRPr="00D07DBA">
        <w:rPr>
          <w:rFonts w:ascii="Times New Roman" w:hAnsi="Times New Roman"/>
          <w:lang w:val="sr-Cyrl-CS"/>
        </w:rPr>
        <w:t>1.</w:t>
      </w:r>
      <w:r w:rsidR="00DC2B68" w:rsidRPr="00D07DBA">
        <w:rPr>
          <w:rFonts w:ascii="Times New Roman" w:hAnsi="Times New Roman"/>
          <w:lang w:val="sr-Cyrl-CS"/>
        </w:rPr>
        <w:t xml:space="preserve"> мандат представника адвокатских комора у саставу Адвокатске коморе Србије  у Скупштини  и чланова  Управног одбора Адвокатске коморе Србије.</w:t>
      </w:r>
    </w:p>
    <w:p w:rsidR="00AC4E59" w:rsidRPr="00D07DBA" w:rsidRDefault="00AC4E59" w:rsidP="000141B9">
      <w:pPr>
        <w:ind w:firstLine="720"/>
        <w:jc w:val="both"/>
        <w:rPr>
          <w:rFonts w:ascii="Times New Roman" w:hAnsi="Times New Roman"/>
          <w:lang w:val="sr-Cyrl-CS"/>
        </w:rPr>
      </w:pPr>
    </w:p>
    <w:p w:rsidR="00DC2B68" w:rsidRPr="00D07DBA" w:rsidRDefault="00DC2B68" w:rsidP="00B427F2">
      <w:pPr>
        <w:spacing w:after="120"/>
        <w:jc w:val="center"/>
        <w:rPr>
          <w:rFonts w:ascii="Times New Roman" w:hAnsi="Times New Roman"/>
          <w:b/>
          <w:szCs w:val="22"/>
          <w:lang w:val="sr-Cyrl-CS"/>
        </w:rPr>
      </w:pPr>
      <w:r w:rsidRPr="00D07DBA">
        <w:rPr>
          <w:rFonts w:ascii="Times New Roman" w:hAnsi="Times New Roman"/>
          <w:b/>
          <w:szCs w:val="22"/>
          <w:lang w:val="sr-Cyrl-CS"/>
        </w:rPr>
        <w:t xml:space="preserve">Члан </w:t>
      </w:r>
      <w:r w:rsidR="00B427F2" w:rsidRPr="00D07DBA">
        <w:rPr>
          <w:rFonts w:ascii="Times New Roman" w:hAnsi="Times New Roman"/>
          <w:b/>
          <w:szCs w:val="22"/>
          <w:lang w:val="sr-Cyrl-CS"/>
        </w:rPr>
        <w:t>20.</w:t>
      </w:r>
    </w:p>
    <w:p w:rsidR="00DC2B68" w:rsidRPr="00D07DBA" w:rsidRDefault="00DC2B68" w:rsidP="00402384">
      <w:pPr>
        <w:ind w:firstLine="720"/>
        <w:jc w:val="both"/>
        <w:rPr>
          <w:rFonts w:ascii="Times New Roman" w:hAnsi="Times New Roman"/>
          <w:lang w:val="sr-Cyrl-CS"/>
        </w:rPr>
      </w:pPr>
      <w:r w:rsidRPr="00D07DBA">
        <w:rPr>
          <w:rFonts w:ascii="Times New Roman" w:hAnsi="Times New Roman"/>
          <w:lang w:val="sr-Cyrl-CS"/>
        </w:rPr>
        <w:t>Скупштина Адвокатске коморе Србије конституисана је потврђивањем свих мандата.</w:t>
      </w:r>
    </w:p>
    <w:p w:rsidR="00B427F2" w:rsidRPr="00D07DBA" w:rsidRDefault="00B427F2" w:rsidP="00402384">
      <w:pPr>
        <w:ind w:firstLine="720"/>
        <w:jc w:val="both"/>
        <w:rPr>
          <w:rFonts w:ascii="Times New Roman" w:hAnsi="Times New Roman"/>
          <w:lang w:val="sr-Cyrl-CS"/>
        </w:rPr>
      </w:pPr>
    </w:p>
    <w:p w:rsidR="00DC2B68" w:rsidRPr="00D07DBA" w:rsidRDefault="00DC2B68" w:rsidP="00B427F2">
      <w:pPr>
        <w:spacing w:after="120"/>
        <w:jc w:val="center"/>
        <w:rPr>
          <w:rFonts w:ascii="Times New Roman" w:hAnsi="Times New Roman"/>
          <w:b/>
          <w:szCs w:val="22"/>
          <w:lang w:val="sr-Cyrl-CS"/>
        </w:rPr>
      </w:pPr>
      <w:r w:rsidRPr="00D07DBA">
        <w:rPr>
          <w:rFonts w:ascii="Times New Roman" w:hAnsi="Times New Roman"/>
          <w:b/>
          <w:szCs w:val="22"/>
          <w:lang w:val="sr-Cyrl-CS"/>
        </w:rPr>
        <w:t xml:space="preserve">Члан </w:t>
      </w:r>
      <w:r w:rsidR="00B427F2" w:rsidRPr="00D07DBA">
        <w:rPr>
          <w:rFonts w:ascii="Times New Roman" w:hAnsi="Times New Roman"/>
          <w:b/>
          <w:szCs w:val="22"/>
          <w:lang w:val="sr-Cyrl-CS"/>
        </w:rPr>
        <w:t>21.</w:t>
      </w:r>
    </w:p>
    <w:p w:rsidR="00DC2B68" w:rsidRPr="00D07DBA" w:rsidRDefault="00DC2B68" w:rsidP="00C121AB">
      <w:pPr>
        <w:spacing w:after="120"/>
        <w:ind w:firstLine="720"/>
        <w:jc w:val="both"/>
        <w:rPr>
          <w:rFonts w:ascii="Times New Roman" w:hAnsi="Times New Roman"/>
          <w:szCs w:val="22"/>
          <w:lang w:val="sr-Cyrl-CS"/>
        </w:rPr>
      </w:pPr>
      <w:r w:rsidRPr="00D07DBA">
        <w:rPr>
          <w:rFonts w:ascii="Times New Roman" w:hAnsi="Times New Roman"/>
          <w:szCs w:val="22"/>
          <w:lang w:val="sr-Cyrl-CS"/>
        </w:rPr>
        <w:t>Председник Адвокатске коморе Србије сазива седницу Скупштине, као редовну најмање  једанпут годишње или, као ванредну, уколико то захтевају околности или питања о којима треба Скупштина да се изјасни.</w:t>
      </w:r>
    </w:p>
    <w:p w:rsidR="00DC2B68" w:rsidRPr="00D07DBA" w:rsidRDefault="00DC2B68" w:rsidP="00C121AB">
      <w:pPr>
        <w:spacing w:after="120"/>
        <w:ind w:firstLine="720"/>
        <w:jc w:val="both"/>
        <w:rPr>
          <w:rFonts w:ascii="Times New Roman" w:hAnsi="Times New Roman"/>
          <w:szCs w:val="22"/>
          <w:lang w:val="sr-Cyrl-CS"/>
        </w:rPr>
      </w:pPr>
      <w:r w:rsidRPr="00D07DBA">
        <w:rPr>
          <w:rFonts w:ascii="Times New Roman" w:hAnsi="Times New Roman"/>
          <w:szCs w:val="22"/>
          <w:lang w:val="sr-Cyrl-CS"/>
        </w:rPr>
        <w:t>На предлог Управног одбора Адвокатске коморе Србије, управног одбора једне од адвокатских комора у саставу Адвокатске коморе Србије или најмање 20% од укупног броја представника Скупштине, председник Адвокатске коморе Србије је дужан да сазове ванредну седницу Скупштине у року од 3</w:t>
      </w:r>
      <w:r w:rsidR="00B427F2" w:rsidRPr="00D07DBA">
        <w:rPr>
          <w:rFonts w:ascii="Times New Roman" w:hAnsi="Times New Roman"/>
          <w:szCs w:val="22"/>
          <w:lang w:val="sr-Cyrl-CS"/>
        </w:rPr>
        <w:t>0 дана од дана пријема предлога</w:t>
      </w:r>
      <w:r w:rsidRPr="00D07DBA">
        <w:rPr>
          <w:rFonts w:ascii="Times New Roman" w:hAnsi="Times New Roman"/>
          <w:szCs w:val="22"/>
          <w:lang w:val="sr-Cyrl-CS"/>
        </w:rPr>
        <w:t xml:space="preserve">. </w:t>
      </w:r>
    </w:p>
    <w:p w:rsidR="00DC2B68" w:rsidRPr="00D07DBA" w:rsidRDefault="00DC2B68" w:rsidP="00C121AB">
      <w:pPr>
        <w:spacing w:after="120"/>
        <w:ind w:firstLine="720"/>
        <w:jc w:val="both"/>
        <w:rPr>
          <w:rFonts w:ascii="Times New Roman" w:hAnsi="Times New Roman"/>
          <w:szCs w:val="22"/>
          <w:lang w:val="sr-Cyrl-CS"/>
        </w:rPr>
      </w:pPr>
      <w:r w:rsidRPr="00D07DBA">
        <w:rPr>
          <w:rFonts w:ascii="Times New Roman" w:hAnsi="Times New Roman"/>
          <w:szCs w:val="22"/>
          <w:lang w:val="sr-Cyrl-CS"/>
        </w:rPr>
        <w:t>Предлог из става 2. овог члана мора бити састављен у писменој форми с предлогом тачака дневног реда  и материјалом који се односи на предлог.</w:t>
      </w:r>
    </w:p>
    <w:p w:rsidR="00DC2B68" w:rsidRPr="00D07DBA" w:rsidRDefault="00DC2B68" w:rsidP="00C121AB">
      <w:pPr>
        <w:spacing w:after="120"/>
        <w:ind w:firstLine="720"/>
        <w:jc w:val="both"/>
        <w:rPr>
          <w:rFonts w:ascii="Times New Roman" w:hAnsi="Times New Roman"/>
          <w:szCs w:val="22"/>
          <w:lang w:val="sr-Cyrl-CS"/>
        </w:rPr>
      </w:pPr>
      <w:r w:rsidRPr="00D07DBA">
        <w:rPr>
          <w:rFonts w:ascii="Times New Roman" w:hAnsi="Times New Roman"/>
          <w:szCs w:val="22"/>
          <w:lang w:val="sr-Cyrl-CS"/>
        </w:rPr>
        <w:t>У случају да председник Адвокатске коморе Србије не сазове седницу у року одређеном у ставу 2. овог члана, предлагач може сазвати седницу Скупштине у даљем року од 30 дана. Послове неопходне за сазивање и организовање ванредне скупштине Адвокатске коморе Србије обавља - реализује служба – администрација Адвокатске коморе Србије, по налогу предлагача. Нужне и неопходне трошкове сазивања скупштине сноси Адвокатска комора Србије</w:t>
      </w:r>
      <w:r w:rsidR="00B427F2" w:rsidRPr="00D07DBA">
        <w:rPr>
          <w:rFonts w:ascii="Times New Roman" w:hAnsi="Times New Roman"/>
          <w:szCs w:val="22"/>
          <w:lang w:val="sr-Cyrl-CS"/>
        </w:rPr>
        <w:t>,</w:t>
      </w:r>
      <w:r w:rsidRPr="00D07DBA">
        <w:rPr>
          <w:rFonts w:ascii="Times New Roman" w:hAnsi="Times New Roman"/>
          <w:szCs w:val="22"/>
          <w:lang w:val="sr-Cyrl-CS"/>
        </w:rPr>
        <w:t xml:space="preserve"> о чему одлуку доноси Управни одбор на образложени предлог предлагача.</w:t>
      </w:r>
    </w:p>
    <w:p w:rsidR="00DC2B68" w:rsidRPr="00D07DBA" w:rsidRDefault="00DC2B68" w:rsidP="00402384">
      <w:pPr>
        <w:ind w:firstLine="720"/>
        <w:jc w:val="both"/>
        <w:rPr>
          <w:rFonts w:ascii="Times New Roman" w:hAnsi="Times New Roman"/>
          <w:szCs w:val="22"/>
          <w:lang w:val="sr-Cyrl-CS"/>
        </w:rPr>
      </w:pPr>
      <w:r w:rsidRPr="00D07DBA">
        <w:rPr>
          <w:rFonts w:ascii="Times New Roman" w:hAnsi="Times New Roman"/>
          <w:szCs w:val="22"/>
          <w:lang w:val="sr-Cyrl-CS"/>
        </w:rPr>
        <w:t>По пријему предлога за сазивање ванредне скупштине Адвокатске коморе Србије не може се покренути поступак за измене и допуне Статута Адвокатске коморе Србије који се односи на подношење предлога и сазивање ванредне скупштине, до сазивања те скупштине.</w:t>
      </w:r>
    </w:p>
    <w:p w:rsidR="003331B3" w:rsidRPr="00D07DBA" w:rsidRDefault="003331B3" w:rsidP="00402384">
      <w:pPr>
        <w:ind w:firstLine="720"/>
        <w:jc w:val="both"/>
        <w:rPr>
          <w:rFonts w:ascii="Times New Roman" w:hAnsi="Times New Roman"/>
          <w:szCs w:val="22"/>
          <w:lang w:val="sr-Cyrl-CS"/>
        </w:rPr>
      </w:pPr>
    </w:p>
    <w:p w:rsidR="00DC2B68" w:rsidRPr="00D07DBA" w:rsidRDefault="00DC2B68" w:rsidP="003331B3">
      <w:pPr>
        <w:spacing w:after="120"/>
        <w:jc w:val="center"/>
        <w:rPr>
          <w:rFonts w:ascii="Times New Roman" w:hAnsi="Times New Roman"/>
          <w:b/>
          <w:szCs w:val="22"/>
          <w:lang w:val="sr-Cyrl-CS"/>
        </w:rPr>
      </w:pPr>
      <w:r w:rsidRPr="00D07DBA">
        <w:rPr>
          <w:rFonts w:ascii="Times New Roman" w:hAnsi="Times New Roman"/>
          <w:b/>
          <w:szCs w:val="22"/>
          <w:lang w:val="sr-Cyrl-CS"/>
        </w:rPr>
        <w:t>Члан  2</w:t>
      </w:r>
      <w:r w:rsidR="003331B3" w:rsidRPr="00D07DBA">
        <w:rPr>
          <w:rFonts w:ascii="Times New Roman" w:hAnsi="Times New Roman"/>
          <w:b/>
          <w:szCs w:val="22"/>
          <w:lang w:val="sr-Cyrl-CS"/>
        </w:rPr>
        <w:t>2.</w:t>
      </w:r>
    </w:p>
    <w:p w:rsidR="003331B3" w:rsidRPr="00D07DBA" w:rsidRDefault="00DC2B68" w:rsidP="00C121AB">
      <w:pPr>
        <w:spacing w:after="120"/>
        <w:ind w:firstLine="720"/>
        <w:jc w:val="both"/>
        <w:rPr>
          <w:rFonts w:ascii="Times New Roman" w:hAnsi="Times New Roman"/>
          <w:szCs w:val="22"/>
          <w:lang w:val="sr-Cyrl-CS"/>
        </w:rPr>
      </w:pPr>
      <w:r w:rsidRPr="00D07DBA">
        <w:rPr>
          <w:rFonts w:ascii="Times New Roman" w:hAnsi="Times New Roman"/>
          <w:szCs w:val="22"/>
          <w:lang w:val="sr-Cyrl-CS"/>
        </w:rPr>
        <w:t xml:space="preserve">Скупштина ради у јавним седницама, а седница се може одржати ако јој присуствује више од половине представника. Уколико нема кворума за рад председавајући је дужан да саопшти да не постоје услови за одржавање скупштине и да се скупштина не може одржати. </w:t>
      </w:r>
    </w:p>
    <w:p w:rsidR="00DC2B68" w:rsidRPr="00D07DBA" w:rsidRDefault="00DC2B68" w:rsidP="00C121AB">
      <w:pPr>
        <w:spacing w:after="120"/>
        <w:ind w:firstLine="720"/>
        <w:jc w:val="both"/>
        <w:rPr>
          <w:rFonts w:ascii="Times New Roman" w:hAnsi="Times New Roman"/>
          <w:szCs w:val="22"/>
          <w:lang w:val="sr-Cyrl-CS"/>
        </w:rPr>
      </w:pPr>
      <w:r w:rsidRPr="00D07DBA">
        <w:rPr>
          <w:rFonts w:ascii="Times New Roman" w:hAnsi="Times New Roman"/>
          <w:szCs w:val="22"/>
          <w:lang w:val="sr-Cyrl-CS"/>
        </w:rPr>
        <w:t>Уколико се број присутних представника смањи и буде мањи од прописаног кворума, у току заседања, председавајући је дужан да о томе одмах обавести присутне и затвори заседање.</w:t>
      </w:r>
    </w:p>
    <w:p w:rsidR="00DC2B68" w:rsidRPr="00D07DBA" w:rsidRDefault="00DC2B68" w:rsidP="00C121AB">
      <w:pPr>
        <w:spacing w:after="120"/>
        <w:ind w:firstLine="720"/>
        <w:jc w:val="both"/>
        <w:rPr>
          <w:rFonts w:ascii="Times New Roman" w:hAnsi="Times New Roman"/>
          <w:szCs w:val="22"/>
          <w:lang w:val="sr-Cyrl-CS"/>
        </w:rPr>
      </w:pPr>
      <w:r w:rsidRPr="00D07DBA">
        <w:rPr>
          <w:rFonts w:ascii="Times New Roman" w:hAnsi="Times New Roman"/>
          <w:szCs w:val="22"/>
          <w:lang w:val="sr-Cyrl-CS"/>
        </w:rPr>
        <w:t>Скупштина одлучује већином гласова присутних представника.</w:t>
      </w:r>
    </w:p>
    <w:p w:rsidR="00DC2B68" w:rsidRPr="00D07DBA" w:rsidRDefault="00DC2B68" w:rsidP="00BA263E">
      <w:pPr>
        <w:ind w:firstLine="720"/>
        <w:jc w:val="both"/>
        <w:rPr>
          <w:rFonts w:ascii="Times New Roman" w:hAnsi="Times New Roman"/>
          <w:lang w:val="sr-Cyrl-CS"/>
        </w:rPr>
      </w:pPr>
      <w:r w:rsidRPr="00D07DBA">
        <w:rPr>
          <w:rFonts w:ascii="Times New Roman" w:hAnsi="Times New Roman"/>
          <w:lang w:val="sr-Cyrl-CS"/>
        </w:rPr>
        <w:t>Статут Адвокатске коморе Србије и његове измене и допуне Скупштина доноси већином гласова од укупног броја представника/делегата у Скупштини.</w:t>
      </w:r>
    </w:p>
    <w:p w:rsidR="003331B3" w:rsidRPr="00D07DBA" w:rsidRDefault="003331B3" w:rsidP="00BA263E">
      <w:pPr>
        <w:ind w:firstLine="720"/>
        <w:jc w:val="both"/>
        <w:rPr>
          <w:rFonts w:ascii="Times New Roman" w:hAnsi="Times New Roman"/>
          <w:szCs w:val="22"/>
          <w:lang w:val="sr-Cyrl-CS"/>
        </w:rPr>
      </w:pPr>
    </w:p>
    <w:p w:rsidR="00DC2B68" w:rsidRPr="00D07DBA" w:rsidRDefault="00DC2B68" w:rsidP="003331B3">
      <w:pPr>
        <w:spacing w:after="120"/>
        <w:jc w:val="center"/>
        <w:rPr>
          <w:rFonts w:ascii="Times New Roman" w:hAnsi="Times New Roman"/>
          <w:b/>
          <w:szCs w:val="22"/>
          <w:lang w:val="sr-Cyrl-CS"/>
        </w:rPr>
      </w:pPr>
      <w:r w:rsidRPr="00D07DBA">
        <w:rPr>
          <w:rFonts w:ascii="Times New Roman" w:hAnsi="Times New Roman"/>
          <w:b/>
          <w:szCs w:val="22"/>
          <w:lang w:val="sr-Cyrl-CS"/>
        </w:rPr>
        <w:t>Члан 2</w:t>
      </w:r>
      <w:r w:rsidR="003331B3" w:rsidRPr="00D07DBA">
        <w:rPr>
          <w:rFonts w:ascii="Times New Roman" w:hAnsi="Times New Roman"/>
          <w:b/>
          <w:szCs w:val="22"/>
          <w:lang w:val="sr-Cyrl-CS"/>
        </w:rPr>
        <w:t>3.</w:t>
      </w:r>
    </w:p>
    <w:p w:rsidR="00DC2B68" w:rsidRPr="00D07DBA" w:rsidRDefault="00DC2B68" w:rsidP="00C121AB">
      <w:pPr>
        <w:pStyle w:val="BodyText"/>
        <w:tabs>
          <w:tab w:val="left" w:pos="1134"/>
        </w:tabs>
        <w:spacing w:after="120"/>
        <w:ind w:firstLine="720"/>
        <w:rPr>
          <w:rFonts w:ascii="Times New Roman" w:hAnsi="Times New Roman" w:cs="Times New Roman"/>
          <w:lang w:val="sr-Cyrl-CS"/>
        </w:rPr>
      </w:pPr>
      <w:r w:rsidRPr="00D07DBA">
        <w:rPr>
          <w:rFonts w:ascii="Times New Roman" w:hAnsi="Times New Roman" w:cs="Times New Roman"/>
          <w:lang w:val="sr-Cyrl-CS"/>
        </w:rPr>
        <w:t xml:space="preserve"> Скупштина се, по правилу, одржава у седишту Адвокатске коморе Србије, али председник или Управни одбор Адвокатске коморе Србије могу сазвати седницу Скупштине и у неком другом месту.</w:t>
      </w:r>
    </w:p>
    <w:p w:rsidR="00DC2B68" w:rsidRPr="00D07DBA" w:rsidRDefault="00DC2B68" w:rsidP="00C121AB">
      <w:pPr>
        <w:pStyle w:val="BodyText"/>
        <w:tabs>
          <w:tab w:val="left" w:pos="1134"/>
        </w:tabs>
        <w:spacing w:after="120"/>
        <w:ind w:firstLine="720"/>
        <w:rPr>
          <w:rFonts w:ascii="Times New Roman" w:hAnsi="Times New Roman" w:cs="Times New Roman"/>
          <w:lang w:val="sr-Cyrl-CS"/>
        </w:rPr>
      </w:pPr>
      <w:r w:rsidRPr="00D07DBA">
        <w:rPr>
          <w:rFonts w:ascii="Times New Roman" w:hAnsi="Times New Roman" w:cs="Times New Roman"/>
          <w:lang w:val="sr-Cyrl-CS"/>
        </w:rPr>
        <w:t xml:space="preserve">Позиви за Скупштину, са назначењем места и времена одржавања, предложеним дневним редом и радним материјалом који се односи на </w:t>
      </w:r>
      <w:r w:rsidR="003331B3" w:rsidRPr="00D07DBA">
        <w:rPr>
          <w:rFonts w:ascii="Times New Roman" w:hAnsi="Times New Roman" w:cs="Times New Roman"/>
          <w:lang w:val="sr-Cyrl-CS"/>
        </w:rPr>
        <w:t xml:space="preserve">предложени </w:t>
      </w:r>
      <w:r w:rsidRPr="00D07DBA">
        <w:rPr>
          <w:rFonts w:ascii="Times New Roman" w:hAnsi="Times New Roman" w:cs="Times New Roman"/>
          <w:lang w:val="sr-Cyrl-CS"/>
        </w:rPr>
        <w:t>дневни ред, достављају се представницима у Скупштини најмање осам дана пре одржавања седнице Скупштине .</w:t>
      </w:r>
    </w:p>
    <w:p w:rsidR="00DC2B68" w:rsidRPr="00D07DBA" w:rsidRDefault="00DC2B68" w:rsidP="00C121AB">
      <w:pPr>
        <w:pStyle w:val="BodyText"/>
        <w:tabs>
          <w:tab w:val="left" w:pos="1134"/>
        </w:tabs>
        <w:spacing w:after="120"/>
        <w:ind w:firstLine="720"/>
        <w:rPr>
          <w:rFonts w:ascii="Times New Roman" w:hAnsi="Times New Roman" w:cs="Times New Roman"/>
          <w:lang w:val="sr-Cyrl-CS"/>
        </w:rPr>
      </w:pPr>
      <w:r w:rsidRPr="00D07DBA">
        <w:rPr>
          <w:rFonts w:ascii="Times New Roman" w:hAnsi="Times New Roman" w:cs="Times New Roman"/>
          <w:lang w:val="sr-Cyrl-CS"/>
        </w:rPr>
        <w:t>Изузетно, у ванредним околностима, позиви за ванредну седницу Скупштин</w:t>
      </w:r>
      <w:r w:rsidR="004B5D2B" w:rsidRPr="00D07DBA">
        <w:rPr>
          <w:rFonts w:ascii="Times New Roman" w:hAnsi="Times New Roman" w:cs="Times New Roman"/>
          <w:lang w:val="sr-Cyrl-CS"/>
        </w:rPr>
        <w:t>е</w:t>
      </w:r>
      <w:r w:rsidRPr="00D07DBA">
        <w:rPr>
          <w:rFonts w:ascii="Times New Roman" w:hAnsi="Times New Roman" w:cs="Times New Roman"/>
          <w:lang w:val="sr-Cyrl-CS"/>
        </w:rPr>
        <w:t xml:space="preserve"> могу бити достављени представницима у Скупштини телеграмом, телефоном или електронским путем, без радног материјала и у року краћем од рока прописаног у ставу 2. овог члана. </w:t>
      </w:r>
    </w:p>
    <w:p w:rsidR="00DC2B68" w:rsidRPr="00D07DBA" w:rsidRDefault="00DC2B68" w:rsidP="00342684">
      <w:pPr>
        <w:pStyle w:val="BodyText"/>
        <w:tabs>
          <w:tab w:val="left" w:pos="1134"/>
        </w:tabs>
        <w:ind w:firstLine="720"/>
        <w:rPr>
          <w:rFonts w:ascii="Times New Roman" w:hAnsi="Times New Roman" w:cs="Times New Roman"/>
          <w:lang w:val="sr-Cyrl-CS"/>
        </w:rPr>
      </w:pPr>
      <w:r w:rsidRPr="00D07DBA">
        <w:rPr>
          <w:rFonts w:ascii="Times New Roman" w:hAnsi="Times New Roman" w:cs="Times New Roman"/>
          <w:lang w:val="sr-Cyrl-CS"/>
        </w:rPr>
        <w:t>Постојање ванредних околности из става 3. овог члана утврђује Управни одбор Адвокатске коморе Србије.</w:t>
      </w:r>
    </w:p>
    <w:p w:rsidR="003331B3" w:rsidRPr="00D07DBA" w:rsidRDefault="003331B3" w:rsidP="00342684">
      <w:pPr>
        <w:pStyle w:val="BodyText"/>
        <w:tabs>
          <w:tab w:val="left" w:pos="1134"/>
        </w:tabs>
        <w:ind w:firstLine="720"/>
        <w:rPr>
          <w:rFonts w:ascii="Times New Roman" w:hAnsi="Times New Roman" w:cs="Times New Roman"/>
          <w:lang w:val="sr-Cyrl-CS"/>
        </w:rPr>
      </w:pPr>
    </w:p>
    <w:p w:rsidR="00DC2B68" w:rsidRPr="00D07DBA" w:rsidRDefault="00DC2B68" w:rsidP="003331B3">
      <w:pPr>
        <w:spacing w:after="120"/>
        <w:jc w:val="center"/>
        <w:rPr>
          <w:rFonts w:ascii="Times New Roman" w:hAnsi="Times New Roman"/>
          <w:b/>
          <w:szCs w:val="22"/>
          <w:lang w:val="sr-Cyrl-CS"/>
        </w:rPr>
      </w:pPr>
      <w:r w:rsidRPr="00D07DBA">
        <w:rPr>
          <w:rFonts w:ascii="Times New Roman" w:hAnsi="Times New Roman"/>
          <w:b/>
          <w:szCs w:val="22"/>
          <w:lang w:val="sr-Cyrl-CS"/>
        </w:rPr>
        <w:t>Члан 2</w:t>
      </w:r>
      <w:r w:rsidR="003331B3" w:rsidRPr="00D07DBA">
        <w:rPr>
          <w:rFonts w:ascii="Times New Roman" w:hAnsi="Times New Roman"/>
          <w:b/>
          <w:szCs w:val="22"/>
          <w:lang w:val="sr-Cyrl-CS"/>
        </w:rPr>
        <w:t>4.</w:t>
      </w:r>
    </w:p>
    <w:p w:rsidR="00DC2B68" w:rsidRPr="00D07DBA" w:rsidRDefault="00DC2B68" w:rsidP="00C121AB">
      <w:pPr>
        <w:spacing w:after="120"/>
        <w:ind w:firstLine="720"/>
        <w:jc w:val="both"/>
        <w:rPr>
          <w:rFonts w:ascii="Times New Roman" w:hAnsi="Times New Roman"/>
          <w:szCs w:val="22"/>
          <w:lang w:val="sr-Cyrl-CS"/>
        </w:rPr>
      </w:pPr>
      <w:r w:rsidRPr="00D07DBA">
        <w:rPr>
          <w:rFonts w:ascii="Times New Roman" w:hAnsi="Times New Roman"/>
          <w:szCs w:val="22"/>
          <w:lang w:val="sr-Cyrl-CS"/>
        </w:rPr>
        <w:t>Скупштина доноси одлуке и закључке.</w:t>
      </w:r>
    </w:p>
    <w:p w:rsidR="00DC2B68" w:rsidRPr="00D07DBA" w:rsidRDefault="00DC2B68" w:rsidP="00C121AB">
      <w:pPr>
        <w:spacing w:after="120"/>
        <w:ind w:firstLine="720"/>
        <w:jc w:val="both"/>
        <w:rPr>
          <w:rFonts w:ascii="Times New Roman" w:hAnsi="Times New Roman"/>
          <w:szCs w:val="22"/>
          <w:lang w:val="sr-Cyrl-CS"/>
        </w:rPr>
      </w:pPr>
      <w:r w:rsidRPr="00D07DBA">
        <w:rPr>
          <w:rFonts w:ascii="Times New Roman" w:hAnsi="Times New Roman"/>
          <w:szCs w:val="22"/>
          <w:lang w:val="sr-Cyrl-CS"/>
        </w:rPr>
        <w:t>Одлуком се одлучује о доношењу Статута, општих аката и другим пословима из делокруга рада Скупштине.</w:t>
      </w:r>
    </w:p>
    <w:p w:rsidR="00DC2B68" w:rsidRPr="00D07DBA" w:rsidRDefault="00DC2B68" w:rsidP="00342684">
      <w:pPr>
        <w:ind w:firstLine="720"/>
        <w:jc w:val="both"/>
        <w:rPr>
          <w:rFonts w:ascii="Times New Roman" w:hAnsi="Times New Roman"/>
          <w:szCs w:val="22"/>
          <w:lang w:val="sr-Cyrl-CS"/>
        </w:rPr>
      </w:pPr>
      <w:r w:rsidRPr="00D07DBA">
        <w:rPr>
          <w:rFonts w:ascii="Times New Roman" w:hAnsi="Times New Roman"/>
          <w:szCs w:val="22"/>
          <w:lang w:val="sr-Cyrl-CS"/>
        </w:rPr>
        <w:t>Закључком се одлучује у свим осталим случајевима.</w:t>
      </w:r>
    </w:p>
    <w:p w:rsidR="004B5D2B" w:rsidRPr="00D07DBA" w:rsidRDefault="004B5D2B" w:rsidP="00342684">
      <w:pPr>
        <w:ind w:firstLine="720"/>
        <w:jc w:val="both"/>
        <w:rPr>
          <w:rFonts w:ascii="Times New Roman" w:hAnsi="Times New Roman"/>
          <w:szCs w:val="22"/>
          <w:lang w:val="sr-Cyrl-CS"/>
        </w:rPr>
      </w:pPr>
    </w:p>
    <w:p w:rsidR="00DC2B68" w:rsidRPr="00D07DBA" w:rsidRDefault="00DC2B68" w:rsidP="003331B3">
      <w:pPr>
        <w:spacing w:after="120"/>
        <w:jc w:val="center"/>
        <w:rPr>
          <w:rFonts w:ascii="Times New Roman" w:hAnsi="Times New Roman"/>
          <w:b/>
          <w:szCs w:val="22"/>
          <w:lang w:val="sr-Cyrl-CS"/>
        </w:rPr>
      </w:pPr>
      <w:r w:rsidRPr="00D07DBA">
        <w:rPr>
          <w:rFonts w:ascii="Times New Roman" w:hAnsi="Times New Roman"/>
          <w:b/>
          <w:szCs w:val="22"/>
          <w:lang w:val="sr-Cyrl-CS"/>
        </w:rPr>
        <w:t>Члан  2</w:t>
      </w:r>
      <w:r w:rsidR="003331B3" w:rsidRPr="00D07DBA">
        <w:rPr>
          <w:rFonts w:ascii="Times New Roman" w:hAnsi="Times New Roman"/>
          <w:b/>
          <w:szCs w:val="22"/>
          <w:lang w:val="sr-Cyrl-CS"/>
        </w:rPr>
        <w:t>5.</w:t>
      </w:r>
    </w:p>
    <w:p w:rsidR="00DC2B68" w:rsidRPr="00D07DBA" w:rsidRDefault="00DC2B68" w:rsidP="00C121AB">
      <w:pPr>
        <w:spacing w:after="120"/>
        <w:ind w:firstLine="720"/>
        <w:jc w:val="both"/>
        <w:rPr>
          <w:rFonts w:ascii="Times New Roman" w:hAnsi="Times New Roman"/>
          <w:szCs w:val="22"/>
          <w:lang w:val="sr-Cyrl-CS"/>
        </w:rPr>
      </w:pPr>
      <w:r w:rsidRPr="00D07DBA">
        <w:rPr>
          <w:rFonts w:ascii="Times New Roman" w:hAnsi="Times New Roman"/>
          <w:szCs w:val="22"/>
          <w:lang w:val="sr-Cyrl-CS"/>
        </w:rPr>
        <w:t>Седницом  Скупштине руководи Председник Адвокатске коморе Србије.</w:t>
      </w:r>
    </w:p>
    <w:p w:rsidR="00DC2B68" w:rsidRPr="00D07DBA" w:rsidRDefault="00DC2B68" w:rsidP="00C121AB">
      <w:pPr>
        <w:spacing w:after="120"/>
        <w:ind w:firstLine="720"/>
        <w:jc w:val="both"/>
        <w:rPr>
          <w:rFonts w:ascii="Times New Roman" w:hAnsi="Times New Roman"/>
          <w:szCs w:val="22"/>
          <w:lang w:val="sr-Cyrl-CS"/>
        </w:rPr>
      </w:pPr>
      <w:r w:rsidRPr="00D07DBA">
        <w:rPr>
          <w:rFonts w:ascii="Times New Roman" w:hAnsi="Times New Roman"/>
          <w:szCs w:val="22"/>
          <w:lang w:val="sr-Cyrl-CS"/>
        </w:rPr>
        <w:t xml:space="preserve">У одсуству </w:t>
      </w:r>
      <w:r w:rsidR="003331B3" w:rsidRPr="00D07DBA">
        <w:rPr>
          <w:rFonts w:ascii="Times New Roman" w:hAnsi="Times New Roman"/>
          <w:szCs w:val="22"/>
          <w:lang w:val="sr-Cyrl-CS"/>
        </w:rPr>
        <w:t>П</w:t>
      </w:r>
      <w:r w:rsidRPr="00D07DBA">
        <w:rPr>
          <w:rFonts w:ascii="Times New Roman" w:hAnsi="Times New Roman"/>
          <w:szCs w:val="22"/>
          <w:lang w:val="sr-Cyrl-CS"/>
        </w:rPr>
        <w:t xml:space="preserve">редседника, седницом Скупштине руководи </w:t>
      </w:r>
      <w:r w:rsidR="003331B3" w:rsidRPr="00D07DBA">
        <w:rPr>
          <w:rFonts w:ascii="Times New Roman" w:hAnsi="Times New Roman"/>
          <w:szCs w:val="22"/>
          <w:lang w:val="sr-Cyrl-CS"/>
        </w:rPr>
        <w:t>П</w:t>
      </w:r>
      <w:r w:rsidRPr="00D07DBA">
        <w:rPr>
          <w:rFonts w:ascii="Times New Roman" w:hAnsi="Times New Roman"/>
          <w:szCs w:val="22"/>
          <w:lang w:val="sr-Cyrl-CS"/>
        </w:rPr>
        <w:t>отпредседник.</w:t>
      </w:r>
    </w:p>
    <w:p w:rsidR="00DC2B68" w:rsidRPr="00D07DBA" w:rsidRDefault="00DC2B68" w:rsidP="00C121AB">
      <w:pPr>
        <w:spacing w:after="120"/>
        <w:ind w:firstLine="720"/>
        <w:jc w:val="both"/>
        <w:rPr>
          <w:rFonts w:ascii="Times New Roman" w:hAnsi="Times New Roman"/>
          <w:szCs w:val="22"/>
          <w:lang w:val="sr-Cyrl-CS"/>
        </w:rPr>
      </w:pPr>
      <w:r w:rsidRPr="00D07DBA">
        <w:rPr>
          <w:rFonts w:ascii="Times New Roman" w:hAnsi="Times New Roman"/>
          <w:szCs w:val="22"/>
          <w:lang w:val="sr-Cyrl-CS"/>
        </w:rPr>
        <w:t xml:space="preserve">Уколико је Ванредна седница скупштине </w:t>
      </w:r>
      <w:r w:rsidR="003331B3" w:rsidRPr="00D07DBA">
        <w:rPr>
          <w:rFonts w:ascii="Times New Roman" w:hAnsi="Times New Roman"/>
          <w:szCs w:val="22"/>
          <w:lang w:val="sr-Cyrl-CS"/>
        </w:rPr>
        <w:t>Адвокатске к</w:t>
      </w:r>
      <w:r w:rsidRPr="00D07DBA">
        <w:rPr>
          <w:rFonts w:ascii="Times New Roman" w:hAnsi="Times New Roman"/>
          <w:szCs w:val="22"/>
          <w:lang w:val="sr-Cyrl-CS"/>
        </w:rPr>
        <w:t>оморе</w:t>
      </w:r>
      <w:r w:rsidR="003331B3" w:rsidRPr="00D07DBA">
        <w:rPr>
          <w:rFonts w:ascii="Times New Roman" w:hAnsi="Times New Roman"/>
          <w:szCs w:val="22"/>
          <w:lang w:val="sr-Cyrl-CS"/>
        </w:rPr>
        <w:t xml:space="preserve"> Србије</w:t>
      </w:r>
      <w:r w:rsidRPr="00D07DBA">
        <w:rPr>
          <w:rFonts w:ascii="Times New Roman" w:hAnsi="Times New Roman"/>
          <w:szCs w:val="22"/>
          <w:lang w:val="sr-Cyrl-CS"/>
        </w:rPr>
        <w:t xml:space="preserve"> сазвана на предлог овлашћених предлагача из </w:t>
      </w:r>
      <w:r w:rsidR="003331B3" w:rsidRPr="00D07DBA">
        <w:rPr>
          <w:rFonts w:ascii="Times New Roman" w:hAnsi="Times New Roman"/>
          <w:szCs w:val="22"/>
          <w:lang w:val="sr-Cyrl-CS"/>
        </w:rPr>
        <w:t xml:space="preserve">члана 21. </w:t>
      </w:r>
      <w:r w:rsidRPr="00D07DBA">
        <w:rPr>
          <w:rFonts w:ascii="Times New Roman" w:hAnsi="Times New Roman"/>
          <w:szCs w:val="22"/>
          <w:lang w:val="sr-Cyrl-CS"/>
        </w:rPr>
        <w:t xml:space="preserve">овог Статута, Скупштином председава Председник Адвокатске коморе Србије, а у случају његове одсутности или спречености </w:t>
      </w:r>
      <w:r w:rsidR="003331B3" w:rsidRPr="00D07DBA">
        <w:rPr>
          <w:rFonts w:ascii="Times New Roman" w:hAnsi="Times New Roman"/>
          <w:szCs w:val="22"/>
          <w:lang w:val="sr-Cyrl-CS"/>
        </w:rPr>
        <w:t>П</w:t>
      </w:r>
      <w:r w:rsidRPr="00D07DBA">
        <w:rPr>
          <w:rFonts w:ascii="Times New Roman" w:hAnsi="Times New Roman"/>
          <w:szCs w:val="22"/>
          <w:lang w:val="sr-Cyrl-CS"/>
        </w:rPr>
        <w:t xml:space="preserve">отпредседник Адвокатске коморе Србије или члан Управног одбора кога одреди </w:t>
      </w:r>
      <w:r w:rsidR="003331B3" w:rsidRPr="00D07DBA">
        <w:rPr>
          <w:rFonts w:ascii="Times New Roman" w:hAnsi="Times New Roman"/>
          <w:szCs w:val="22"/>
          <w:lang w:val="sr-Cyrl-CS"/>
        </w:rPr>
        <w:t>П</w:t>
      </w:r>
      <w:r w:rsidRPr="00D07DBA">
        <w:rPr>
          <w:rFonts w:ascii="Times New Roman" w:hAnsi="Times New Roman"/>
          <w:szCs w:val="22"/>
          <w:lang w:val="sr-Cyrl-CS"/>
        </w:rPr>
        <w:t xml:space="preserve">редседник Адвокатске коморе Србије, или представник у Скупштини или члан Управног одбора Адвокатске коморе Србије кога изабере Скупштина Адвокатске коморе Србије да председава Скупштином. </w:t>
      </w:r>
    </w:p>
    <w:p w:rsidR="00DC2B68" w:rsidRPr="00D07DBA" w:rsidRDefault="00DC2B68" w:rsidP="00C121AB">
      <w:pPr>
        <w:spacing w:after="120"/>
        <w:ind w:firstLine="720"/>
        <w:jc w:val="both"/>
        <w:rPr>
          <w:rFonts w:ascii="Times New Roman" w:hAnsi="Times New Roman"/>
          <w:szCs w:val="22"/>
          <w:lang w:val="sr-Cyrl-CS"/>
        </w:rPr>
      </w:pPr>
      <w:r w:rsidRPr="00D07DBA">
        <w:rPr>
          <w:rFonts w:ascii="Times New Roman" w:hAnsi="Times New Roman"/>
          <w:szCs w:val="22"/>
          <w:lang w:val="sr-Cyrl-CS"/>
        </w:rPr>
        <w:t xml:space="preserve">Председавајући ванредне седнице скупштине је дужан да омогући овлашћеним предлагачима несметано излагање предлога због којих су сазвали скупштину, разлога због којих </w:t>
      </w:r>
      <w:r w:rsidR="003331B3" w:rsidRPr="00D07DBA">
        <w:rPr>
          <w:rFonts w:ascii="Times New Roman" w:hAnsi="Times New Roman"/>
          <w:szCs w:val="22"/>
          <w:lang w:val="sr-Cyrl-CS"/>
        </w:rPr>
        <w:t>П</w:t>
      </w:r>
      <w:r w:rsidRPr="00D07DBA">
        <w:rPr>
          <w:rFonts w:ascii="Times New Roman" w:hAnsi="Times New Roman"/>
          <w:szCs w:val="22"/>
          <w:lang w:val="sr-Cyrl-CS"/>
        </w:rPr>
        <w:t xml:space="preserve">редседник Адвокатске коморе Србије није сазвао ванредну седницу Скупштине и да се стара о вођењу седнице у складу са Пословником. </w:t>
      </w:r>
    </w:p>
    <w:p w:rsidR="00DC2B68" w:rsidRPr="00D07DBA" w:rsidRDefault="00DC2B68" w:rsidP="00C121AB">
      <w:pPr>
        <w:spacing w:after="120"/>
        <w:ind w:firstLine="720"/>
        <w:jc w:val="both"/>
        <w:rPr>
          <w:rFonts w:ascii="Times New Roman" w:hAnsi="Times New Roman"/>
          <w:szCs w:val="22"/>
          <w:lang w:val="sr-Cyrl-CS"/>
        </w:rPr>
      </w:pPr>
      <w:r w:rsidRPr="00D07DBA">
        <w:rPr>
          <w:rFonts w:ascii="Times New Roman" w:hAnsi="Times New Roman"/>
          <w:szCs w:val="22"/>
          <w:lang w:val="sr-Cyrl-CS"/>
        </w:rPr>
        <w:t>Пословником  ће се утврдити начин вођења скупштине, број и дужина излагања која може бити временски ограничена и друга питања од  значаја за рад и вођење скупштине.</w:t>
      </w:r>
    </w:p>
    <w:p w:rsidR="00DC2B68" w:rsidRPr="00D07DBA" w:rsidRDefault="00DC2B68" w:rsidP="00342684">
      <w:pPr>
        <w:ind w:firstLine="720"/>
        <w:jc w:val="both"/>
        <w:rPr>
          <w:rFonts w:ascii="Times New Roman" w:hAnsi="Times New Roman"/>
          <w:szCs w:val="22"/>
          <w:lang w:val="sr-Cyrl-CS"/>
        </w:rPr>
      </w:pPr>
      <w:r w:rsidRPr="00D07DBA">
        <w:rPr>
          <w:rFonts w:ascii="Times New Roman" w:hAnsi="Times New Roman"/>
          <w:szCs w:val="22"/>
          <w:lang w:val="sr-Cyrl-CS"/>
        </w:rPr>
        <w:t>Седницом Скупштине на којој се одлучује о опозиву председника, председава најстарији присутни представник.</w:t>
      </w:r>
    </w:p>
    <w:p w:rsidR="003331B3" w:rsidRPr="00D07DBA" w:rsidRDefault="003331B3" w:rsidP="00342684">
      <w:pPr>
        <w:ind w:firstLine="720"/>
        <w:jc w:val="both"/>
        <w:rPr>
          <w:rFonts w:ascii="Times New Roman" w:hAnsi="Times New Roman"/>
          <w:szCs w:val="22"/>
          <w:lang w:val="sr-Cyrl-CS"/>
        </w:rPr>
      </w:pPr>
    </w:p>
    <w:p w:rsidR="00AC4E59" w:rsidRPr="00D07DBA" w:rsidRDefault="00AC4E59" w:rsidP="00342684">
      <w:pPr>
        <w:ind w:firstLine="720"/>
        <w:jc w:val="both"/>
        <w:rPr>
          <w:rFonts w:ascii="Times New Roman" w:hAnsi="Times New Roman"/>
          <w:szCs w:val="22"/>
          <w:lang w:val="sr-Cyrl-CS"/>
        </w:rPr>
      </w:pPr>
    </w:p>
    <w:p w:rsidR="00AC4E59" w:rsidRPr="00D07DBA" w:rsidRDefault="00AC4E59" w:rsidP="00342684">
      <w:pPr>
        <w:ind w:firstLine="720"/>
        <w:jc w:val="both"/>
        <w:rPr>
          <w:rFonts w:ascii="Times New Roman" w:hAnsi="Times New Roman"/>
          <w:szCs w:val="22"/>
          <w:lang w:val="sr-Cyrl-CS"/>
        </w:rPr>
      </w:pPr>
    </w:p>
    <w:p w:rsidR="00DC2B68" w:rsidRPr="00D07DBA" w:rsidRDefault="00DC2B68" w:rsidP="003331B3">
      <w:pPr>
        <w:ind w:firstLine="480"/>
        <w:jc w:val="both"/>
        <w:rPr>
          <w:rFonts w:ascii="Times New Roman" w:hAnsi="Times New Roman"/>
          <w:b/>
          <w:lang w:val="sr-Cyrl-CS"/>
        </w:rPr>
      </w:pPr>
      <w:r w:rsidRPr="00D07DBA">
        <w:rPr>
          <w:rFonts w:ascii="Times New Roman" w:hAnsi="Times New Roman"/>
          <w:b/>
          <w:lang w:val="sr-Cyrl-CS"/>
        </w:rPr>
        <w:t xml:space="preserve">2. ПРЕДСЕДНИК И ПОТПРЕДСЕДНИК АДВОКАТСКЕ КОМОРЕ СРБИЈЕ </w:t>
      </w:r>
    </w:p>
    <w:p w:rsidR="00DC2B68" w:rsidRPr="00D07DBA" w:rsidRDefault="00DC2B68" w:rsidP="00C121AB">
      <w:pPr>
        <w:rPr>
          <w:rFonts w:ascii="Times New Roman" w:hAnsi="Times New Roman"/>
          <w:lang w:val="sr-Cyrl-CS"/>
        </w:rPr>
      </w:pPr>
    </w:p>
    <w:p w:rsidR="00DC2B68" w:rsidRPr="00D07DBA" w:rsidRDefault="00DC2B68" w:rsidP="003331B3">
      <w:pPr>
        <w:spacing w:after="120"/>
        <w:jc w:val="center"/>
        <w:rPr>
          <w:rFonts w:ascii="Times New Roman" w:hAnsi="Times New Roman"/>
          <w:b/>
          <w:szCs w:val="22"/>
          <w:lang w:val="sr-Cyrl-CS"/>
        </w:rPr>
      </w:pPr>
      <w:r w:rsidRPr="00D07DBA">
        <w:rPr>
          <w:rFonts w:ascii="Times New Roman" w:hAnsi="Times New Roman"/>
          <w:b/>
          <w:szCs w:val="22"/>
          <w:lang w:val="sr-Cyrl-CS"/>
        </w:rPr>
        <w:t>Члан  2</w:t>
      </w:r>
      <w:r w:rsidR="003331B3" w:rsidRPr="00D07DBA">
        <w:rPr>
          <w:rFonts w:ascii="Times New Roman" w:hAnsi="Times New Roman"/>
          <w:b/>
          <w:szCs w:val="22"/>
          <w:lang w:val="sr-Cyrl-CS"/>
        </w:rPr>
        <w:t>6.</w:t>
      </w:r>
    </w:p>
    <w:p w:rsidR="00DC2B68" w:rsidRPr="00D07DBA" w:rsidRDefault="00DC2B68" w:rsidP="003331B3">
      <w:pPr>
        <w:spacing w:after="120"/>
        <w:ind w:firstLine="720"/>
        <w:rPr>
          <w:rFonts w:ascii="Times New Roman" w:hAnsi="Times New Roman"/>
          <w:szCs w:val="22"/>
          <w:lang w:val="sr-Cyrl-CS"/>
        </w:rPr>
      </w:pPr>
      <w:r w:rsidRPr="00D07DBA">
        <w:rPr>
          <w:rFonts w:ascii="Times New Roman" w:hAnsi="Times New Roman"/>
          <w:szCs w:val="22"/>
          <w:lang w:val="sr-Cyrl-CS"/>
        </w:rPr>
        <w:t>Председник Адвокатске коморе Србије:</w:t>
      </w:r>
    </w:p>
    <w:p w:rsidR="00DC2B68" w:rsidRPr="00D07DBA" w:rsidRDefault="00DC2B68" w:rsidP="003331B3">
      <w:pPr>
        <w:tabs>
          <w:tab w:val="left" w:pos="360"/>
        </w:tabs>
        <w:overflowPunct w:val="0"/>
        <w:autoSpaceDE w:val="0"/>
        <w:autoSpaceDN w:val="0"/>
        <w:adjustRightInd w:val="0"/>
        <w:spacing w:after="60"/>
        <w:ind w:firstLine="720"/>
        <w:jc w:val="both"/>
        <w:textAlignment w:val="baseline"/>
        <w:rPr>
          <w:rFonts w:ascii="Times New Roman" w:hAnsi="Times New Roman"/>
          <w:szCs w:val="22"/>
          <w:lang w:val="sr-Cyrl-CS"/>
        </w:rPr>
      </w:pPr>
      <w:r w:rsidRPr="00D07DBA">
        <w:rPr>
          <w:rFonts w:ascii="Times New Roman" w:hAnsi="Times New Roman"/>
          <w:szCs w:val="22"/>
          <w:lang w:val="sr-Cyrl-CS"/>
        </w:rPr>
        <w:t>- представља и заступа Адвокатску комору Србије;</w:t>
      </w:r>
    </w:p>
    <w:p w:rsidR="00DC2B68" w:rsidRPr="00D07DBA" w:rsidRDefault="00DC2B68" w:rsidP="003331B3">
      <w:pPr>
        <w:tabs>
          <w:tab w:val="left" w:pos="360"/>
        </w:tabs>
        <w:overflowPunct w:val="0"/>
        <w:autoSpaceDE w:val="0"/>
        <w:autoSpaceDN w:val="0"/>
        <w:adjustRightInd w:val="0"/>
        <w:spacing w:after="60"/>
        <w:ind w:firstLine="720"/>
        <w:jc w:val="both"/>
        <w:textAlignment w:val="baseline"/>
        <w:rPr>
          <w:rFonts w:ascii="Times New Roman" w:hAnsi="Times New Roman"/>
          <w:szCs w:val="22"/>
          <w:lang w:val="sr-Cyrl-CS"/>
        </w:rPr>
      </w:pPr>
      <w:r w:rsidRPr="00D07DBA">
        <w:rPr>
          <w:rFonts w:ascii="Times New Roman" w:hAnsi="Times New Roman"/>
          <w:szCs w:val="22"/>
          <w:lang w:val="sr-Cyrl-CS"/>
        </w:rPr>
        <w:t>- сазива седнице Скупштине и Управног одбора</w:t>
      </w:r>
      <w:r w:rsidR="003331B3" w:rsidRPr="00D07DBA">
        <w:rPr>
          <w:rFonts w:ascii="Times New Roman" w:hAnsi="Times New Roman"/>
          <w:szCs w:val="22"/>
          <w:lang w:val="sr-Cyrl-CS"/>
        </w:rPr>
        <w:t xml:space="preserve"> Адвокатске коморе Србије</w:t>
      </w:r>
      <w:r w:rsidRPr="00D07DBA">
        <w:rPr>
          <w:rFonts w:ascii="Times New Roman" w:hAnsi="Times New Roman"/>
          <w:szCs w:val="22"/>
          <w:lang w:val="sr-Cyrl-CS"/>
        </w:rPr>
        <w:t>, предлаже дневни ред за те седнице и председава им;</w:t>
      </w:r>
    </w:p>
    <w:p w:rsidR="00DC2B68" w:rsidRPr="00D07DBA" w:rsidRDefault="00DC2B68" w:rsidP="003331B3">
      <w:pPr>
        <w:tabs>
          <w:tab w:val="left" w:pos="360"/>
        </w:tabs>
        <w:overflowPunct w:val="0"/>
        <w:autoSpaceDE w:val="0"/>
        <w:autoSpaceDN w:val="0"/>
        <w:adjustRightInd w:val="0"/>
        <w:spacing w:after="60"/>
        <w:ind w:firstLine="720"/>
        <w:jc w:val="both"/>
        <w:textAlignment w:val="baseline"/>
        <w:rPr>
          <w:rFonts w:ascii="Times New Roman" w:hAnsi="Times New Roman"/>
          <w:szCs w:val="22"/>
          <w:lang w:val="sr-Cyrl-CS"/>
        </w:rPr>
      </w:pPr>
      <w:r w:rsidRPr="00D07DBA">
        <w:rPr>
          <w:rFonts w:ascii="Times New Roman" w:hAnsi="Times New Roman"/>
          <w:szCs w:val="22"/>
          <w:lang w:val="sr-Cyrl-CS"/>
        </w:rPr>
        <w:t>- потписује одлуке и друге акте које доноси Скупштина и Управни одбор;</w:t>
      </w:r>
    </w:p>
    <w:p w:rsidR="00DC2B68" w:rsidRPr="00D07DBA" w:rsidRDefault="00DC2B68" w:rsidP="003331B3">
      <w:pPr>
        <w:tabs>
          <w:tab w:val="left" w:pos="360"/>
        </w:tabs>
        <w:overflowPunct w:val="0"/>
        <w:autoSpaceDE w:val="0"/>
        <w:autoSpaceDN w:val="0"/>
        <w:adjustRightInd w:val="0"/>
        <w:spacing w:after="60"/>
        <w:ind w:firstLine="720"/>
        <w:jc w:val="both"/>
        <w:textAlignment w:val="baseline"/>
        <w:rPr>
          <w:rFonts w:ascii="Times New Roman" w:hAnsi="Times New Roman"/>
          <w:szCs w:val="22"/>
          <w:lang w:val="sr-Cyrl-CS"/>
        </w:rPr>
      </w:pPr>
      <w:r w:rsidRPr="00D07DBA">
        <w:rPr>
          <w:rFonts w:ascii="Times New Roman" w:hAnsi="Times New Roman"/>
          <w:szCs w:val="22"/>
          <w:lang w:val="sr-Cyrl-CS"/>
        </w:rPr>
        <w:t>- доноси решења када се одлуке доносе у управном поступку;</w:t>
      </w:r>
    </w:p>
    <w:p w:rsidR="00DC2B68" w:rsidRPr="00D07DBA" w:rsidRDefault="00DC2B68" w:rsidP="003331B3">
      <w:pPr>
        <w:tabs>
          <w:tab w:val="left" w:pos="360"/>
        </w:tabs>
        <w:overflowPunct w:val="0"/>
        <w:autoSpaceDE w:val="0"/>
        <w:autoSpaceDN w:val="0"/>
        <w:adjustRightInd w:val="0"/>
        <w:spacing w:after="60"/>
        <w:ind w:firstLine="720"/>
        <w:jc w:val="both"/>
        <w:textAlignment w:val="baseline"/>
        <w:rPr>
          <w:rFonts w:ascii="Times New Roman" w:hAnsi="Times New Roman"/>
          <w:szCs w:val="22"/>
          <w:lang w:val="sr-Cyrl-CS"/>
        </w:rPr>
      </w:pPr>
      <w:r w:rsidRPr="00D07DBA">
        <w:rPr>
          <w:rFonts w:ascii="Times New Roman" w:hAnsi="Times New Roman"/>
          <w:szCs w:val="22"/>
          <w:lang w:val="sr-Cyrl-CS"/>
        </w:rPr>
        <w:t>- извршава одлуке Скупштине и Управног одбора;</w:t>
      </w:r>
    </w:p>
    <w:p w:rsidR="00DC2B68" w:rsidRPr="00D07DBA" w:rsidRDefault="00DC2B68" w:rsidP="003331B3">
      <w:pPr>
        <w:tabs>
          <w:tab w:val="left" w:pos="360"/>
        </w:tabs>
        <w:overflowPunct w:val="0"/>
        <w:autoSpaceDE w:val="0"/>
        <w:autoSpaceDN w:val="0"/>
        <w:adjustRightInd w:val="0"/>
        <w:spacing w:after="60"/>
        <w:ind w:firstLine="720"/>
        <w:jc w:val="both"/>
        <w:textAlignment w:val="baseline"/>
        <w:rPr>
          <w:rFonts w:ascii="Times New Roman" w:hAnsi="Times New Roman"/>
          <w:szCs w:val="22"/>
          <w:lang w:val="sr-Cyrl-CS"/>
        </w:rPr>
      </w:pPr>
      <w:r w:rsidRPr="00D07DBA">
        <w:rPr>
          <w:rFonts w:ascii="Times New Roman" w:hAnsi="Times New Roman"/>
          <w:szCs w:val="22"/>
          <w:lang w:val="sr-Cyrl-CS"/>
        </w:rPr>
        <w:t>- доноси одлуке о располагању средствима Адвокатске коморе Србије у складу са законом, овим Статутом, одлукама Управног одбора и Скупштине Адвокатске коморе Србије;</w:t>
      </w:r>
    </w:p>
    <w:p w:rsidR="00DC2B68" w:rsidRPr="00D07DBA" w:rsidRDefault="00DC2B68" w:rsidP="00C121AB">
      <w:pPr>
        <w:tabs>
          <w:tab w:val="left" w:pos="360"/>
        </w:tabs>
        <w:overflowPunct w:val="0"/>
        <w:autoSpaceDE w:val="0"/>
        <w:autoSpaceDN w:val="0"/>
        <w:adjustRightInd w:val="0"/>
        <w:ind w:firstLine="720"/>
        <w:jc w:val="both"/>
        <w:textAlignment w:val="baseline"/>
        <w:rPr>
          <w:rFonts w:ascii="Times New Roman" w:hAnsi="Times New Roman"/>
          <w:szCs w:val="22"/>
          <w:lang w:val="sr-Cyrl-CS"/>
        </w:rPr>
      </w:pPr>
      <w:r w:rsidRPr="00D07DBA">
        <w:rPr>
          <w:rFonts w:ascii="Times New Roman" w:hAnsi="Times New Roman"/>
          <w:szCs w:val="22"/>
          <w:lang w:val="sr-Cyrl-CS"/>
        </w:rPr>
        <w:t xml:space="preserve">- обавља и друге послове одређене овим </w:t>
      </w:r>
      <w:r w:rsidR="003331B3" w:rsidRPr="00D07DBA">
        <w:rPr>
          <w:rFonts w:ascii="Times New Roman" w:hAnsi="Times New Roman"/>
          <w:szCs w:val="22"/>
          <w:lang w:val="sr-Cyrl-CS"/>
        </w:rPr>
        <w:t>С</w:t>
      </w:r>
      <w:r w:rsidRPr="00D07DBA">
        <w:rPr>
          <w:rFonts w:ascii="Times New Roman" w:hAnsi="Times New Roman"/>
          <w:szCs w:val="22"/>
          <w:lang w:val="sr-Cyrl-CS"/>
        </w:rPr>
        <w:t>татутом или другим општим актима Адвокатске коморе Србије.</w:t>
      </w:r>
    </w:p>
    <w:p w:rsidR="00DC2B68" w:rsidRPr="00D07DBA" w:rsidRDefault="00DC2B68" w:rsidP="00C121AB">
      <w:pPr>
        <w:rPr>
          <w:rFonts w:ascii="Times New Roman" w:hAnsi="Times New Roman"/>
          <w:szCs w:val="22"/>
          <w:lang w:val="sr-Cyrl-CS"/>
        </w:rPr>
      </w:pPr>
    </w:p>
    <w:p w:rsidR="00DC2B68" w:rsidRPr="00D07DBA" w:rsidRDefault="00DC2B68" w:rsidP="00C121AB">
      <w:pPr>
        <w:spacing w:after="120"/>
        <w:ind w:firstLine="720"/>
        <w:jc w:val="both"/>
        <w:rPr>
          <w:rFonts w:ascii="Times New Roman" w:hAnsi="Times New Roman"/>
          <w:szCs w:val="22"/>
          <w:lang w:val="sr-Cyrl-CS"/>
        </w:rPr>
      </w:pPr>
      <w:r w:rsidRPr="00D07DBA">
        <w:rPr>
          <w:rFonts w:ascii="Times New Roman" w:hAnsi="Times New Roman"/>
          <w:szCs w:val="22"/>
          <w:lang w:val="sr-Cyrl-CS"/>
        </w:rPr>
        <w:t xml:space="preserve">Председника Адвокатске коморе Србије непосредно бира и опозива Скупштина Адвокатске коморе Србије на начин и у поступку утврђеним овим Статутом. </w:t>
      </w:r>
    </w:p>
    <w:p w:rsidR="00DC2B68" w:rsidRPr="00D07DBA" w:rsidRDefault="00DC2B68" w:rsidP="00C121AB">
      <w:pPr>
        <w:pStyle w:val="western"/>
        <w:spacing w:before="0" w:after="120"/>
        <w:jc w:val="both"/>
        <w:rPr>
          <w:szCs w:val="24"/>
          <w:lang w:val="sr-Cyrl-CS"/>
        </w:rPr>
      </w:pPr>
      <w:r w:rsidRPr="00D07DBA">
        <w:rPr>
          <w:szCs w:val="24"/>
          <w:lang w:val="sr-Cyrl-CS"/>
        </w:rPr>
        <w:tab/>
        <w:t xml:space="preserve">До потврђивања мандата новоизабраног </w:t>
      </w:r>
      <w:r w:rsidR="003331B3" w:rsidRPr="00D07DBA">
        <w:rPr>
          <w:szCs w:val="24"/>
          <w:lang w:val="sr-Cyrl-CS"/>
        </w:rPr>
        <w:t>П</w:t>
      </w:r>
      <w:r w:rsidRPr="00D07DBA">
        <w:rPr>
          <w:szCs w:val="24"/>
          <w:lang w:val="sr-Cyrl-CS"/>
        </w:rPr>
        <w:t xml:space="preserve">редседника трају права </w:t>
      </w:r>
      <w:r w:rsidRPr="00D07DBA">
        <w:rPr>
          <w:lang w:val="sr-Cyrl-CS"/>
        </w:rPr>
        <w:t xml:space="preserve">и дужности </w:t>
      </w:r>
      <w:r w:rsidRPr="00D07DBA">
        <w:rPr>
          <w:szCs w:val="24"/>
          <w:lang w:val="sr-Cyrl-CS"/>
        </w:rPr>
        <w:t>председника Адвокатске коморе Србије претходног сазива.</w:t>
      </w:r>
    </w:p>
    <w:p w:rsidR="003331B3" w:rsidRPr="00D07DBA" w:rsidRDefault="00DC2B68" w:rsidP="00FE0196">
      <w:pPr>
        <w:spacing w:after="240"/>
        <w:ind w:firstLine="720"/>
        <w:jc w:val="both"/>
        <w:rPr>
          <w:rFonts w:ascii="Times New Roman" w:hAnsi="Times New Roman"/>
          <w:szCs w:val="22"/>
          <w:lang w:val="sr-Cyrl-CS"/>
        </w:rPr>
      </w:pPr>
      <w:r w:rsidRPr="00D07DBA">
        <w:rPr>
          <w:rFonts w:ascii="Times New Roman" w:hAnsi="Times New Roman"/>
          <w:szCs w:val="22"/>
          <w:lang w:val="sr-Cyrl-CS"/>
        </w:rPr>
        <w:t>За свој рад председник одговара Скупштини Адвокатске коморе Србије.</w:t>
      </w:r>
    </w:p>
    <w:p w:rsidR="00DC2B68" w:rsidRPr="00D07DBA" w:rsidRDefault="00DC2B68" w:rsidP="003331B3">
      <w:pPr>
        <w:spacing w:after="120"/>
        <w:jc w:val="center"/>
        <w:rPr>
          <w:rFonts w:ascii="Times New Roman" w:hAnsi="Times New Roman"/>
          <w:b/>
          <w:szCs w:val="22"/>
          <w:lang w:val="sr-Cyrl-CS"/>
        </w:rPr>
      </w:pPr>
      <w:r w:rsidRPr="00D07DBA">
        <w:rPr>
          <w:rFonts w:ascii="Times New Roman" w:hAnsi="Times New Roman"/>
          <w:b/>
          <w:szCs w:val="22"/>
          <w:lang w:val="sr-Cyrl-CS"/>
        </w:rPr>
        <w:t>Члан  2</w:t>
      </w:r>
      <w:r w:rsidR="003331B3" w:rsidRPr="00D07DBA">
        <w:rPr>
          <w:rFonts w:ascii="Times New Roman" w:hAnsi="Times New Roman"/>
          <w:b/>
          <w:szCs w:val="22"/>
          <w:lang w:val="sr-Cyrl-CS"/>
        </w:rPr>
        <w:t>7.</w:t>
      </w:r>
    </w:p>
    <w:p w:rsidR="00DC2B68" w:rsidRPr="00D07DBA" w:rsidRDefault="003331B3" w:rsidP="000141B9">
      <w:pPr>
        <w:ind w:firstLine="720"/>
        <w:jc w:val="both"/>
        <w:rPr>
          <w:rFonts w:ascii="Times New Roman" w:hAnsi="Times New Roman"/>
          <w:szCs w:val="22"/>
          <w:lang w:val="sr-Cyrl-CS"/>
        </w:rPr>
      </w:pPr>
      <w:r w:rsidRPr="00D07DBA">
        <w:rPr>
          <w:rFonts w:ascii="Times New Roman" w:hAnsi="Times New Roman"/>
          <w:szCs w:val="22"/>
          <w:lang w:val="sr-Cyrl-CS"/>
        </w:rPr>
        <w:t>Председника Адво</w:t>
      </w:r>
      <w:r w:rsidR="00DC2B68" w:rsidRPr="00D07DBA">
        <w:rPr>
          <w:rFonts w:ascii="Times New Roman" w:hAnsi="Times New Roman"/>
          <w:szCs w:val="22"/>
          <w:lang w:val="sr-Cyrl-CS"/>
        </w:rPr>
        <w:t xml:space="preserve">катске коморе Србије у одсутности замењује </w:t>
      </w:r>
      <w:r w:rsidR="004B5D2B" w:rsidRPr="00D07DBA">
        <w:rPr>
          <w:rFonts w:ascii="Times New Roman" w:hAnsi="Times New Roman"/>
          <w:szCs w:val="22"/>
          <w:lang w:val="sr-Cyrl-CS"/>
        </w:rPr>
        <w:t>П</w:t>
      </w:r>
      <w:r w:rsidR="00DC2B68" w:rsidRPr="00D07DBA">
        <w:rPr>
          <w:rFonts w:ascii="Times New Roman" w:hAnsi="Times New Roman"/>
          <w:szCs w:val="22"/>
          <w:lang w:val="sr-Cyrl-CS"/>
        </w:rPr>
        <w:t xml:space="preserve">отпредседник Адвокатске коморе Србије или, у случају његове спречености, члан Управног одбора кога </w:t>
      </w:r>
      <w:r w:rsidRPr="00D07DBA">
        <w:rPr>
          <w:rFonts w:ascii="Times New Roman" w:hAnsi="Times New Roman"/>
          <w:szCs w:val="22"/>
          <w:lang w:val="sr-Cyrl-CS"/>
        </w:rPr>
        <w:t>П</w:t>
      </w:r>
      <w:r w:rsidR="00DC2B68" w:rsidRPr="00D07DBA">
        <w:rPr>
          <w:rFonts w:ascii="Times New Roman" w:hAnsi="Times New Roman"/>
          <w:szCs w:val="22"/>
          <w:lang w:val="sr-Cyrl-CS"/>
        </w:rPr>
        <w:t>редседник  одреди.</w:t>
      </w:r>
    </w:p>
    <w:p w:rsidR="003331B3" w:rsidRPr="00D07DBA" w:rsidRDefault="003331B3" w:rsidP="000141B9">
      <w:pPr>
        <w:ind w:firstLine="720"/>
        <w:jc w:val="both"/>
        <w:rPr>
          <w:rFonts w:ascii="Times New Roman" w:hAnsi="Times New Roman"/>
          <w:szCs w:val="22"/>
          <w:lang w:val="sr-Cyrl-CS"/>
        </w:rPr>
      </w:pPr>
    </w:p>
    <w:p w:rsidR="00DC2B68" w:rsidRPr="00D07DBA" w:rsidRDefault="00DC2B68" w:rsidP="003331B3">
      <w:pPr>
        <w:spacing w:after="120"/>
        <w:jc w:val="center"/>
        <w:rPr>
          <w:rFonts w:ascii="Times New Roman" w:hAnsi="Times New Roman"/>
          <w:b/>
          <w:lang w:val="sr-Cyrl-CS"/>
        </w:rPr>
      </w:pPr>
      <w:r w:rsidRPr="00D07DBA">
        <w:rPr>
          <w:rFonts w:ascii="Times New Roman" w:hAnsi="Times New Roman"/>
          <w:b/>
          <w:lang w:val="sr-Cyrl-CS"/>
        </w:rPr>
        <w:t>Члан 2</w:t>
      </w:r>
      <w:r w:rsidR="003331B3" w:rsidRPr="00D07DBA">
        <w:rPr>
          <w:rFonts w:ascii="Times New Roman" w:hAnsi="Times New Roman"/>
          <w:b/>
          <w:lang w:val="sr-Cyrl-CS"/>
        </w:rPr>
        <w:t>8.</w:t>
      </w:r>
    </w:p>
    <w:p w:rsidR="00DC2B68" w:rsidRPr="00D07DBA" w:rsidRDefault="00DC2B68" w:rsidP="00C121AB">
      <w:pPr>
        <w:spacing w:after="120"/>
        <w:jc w:val="both"/>
        <w:rPr>
          <w:rFonts w:ascii="Times New Roman" w:hAnsi="Times New Roman"/>
          <w:lang w:val="sr-Cyrl-CS"/>
        </w:rPr>
      </w:pPr>
      <w:r w:rsidRPr="00D07DBA">
        <w:rPr>
          <w:rFonts w:ascii="Times New Roman" w:hAnsi="Times New Roman"/>
          <w:lang w:val="sr-Cyrl-CS"/>
        </w:rPr>
        <w:tab/>
        <w:t xml:space="preserve">На првој изборној скупштини, након ступања на снагу овог Статута, на начин предвиђен овим Статутом, биће изабрани председник и потпредседник Адвокатске коморе Србије. На свим наредним изборним скупштинама Адвокатске коморе Србије које се одржавају сваке четврте године биће извршен избор потпредседника. </w:t>
      </w:r>
    </w:p>
    <w:p w:rsidR="00DC2B68" w:rsidRPr="00D07DBA" w:rsidRDefault="00DC2B68" w:rsidP="00FE0196">
      <w:pPr>
        <w:spacing w:after="240"/>
        <w:ind w:firstLine="720"/>
        <w:jc w:val="both"/>
        <w:rPr>
          <w:rFonts w:ascii="Times New Roman" w:hAnsi="Times New Roman"/>
          <w:lang w:val="sr-Cyrl-CS"/>
        </w:rPr>
      </w:pPr>
      <w:r w:rsidRPr="00D07DBA">
        <w:rPr>
          <w:rFonts w:ascii="Times New Roman" w:hAnsi="Times New Roman"/>
          <w:lang w:val="sr-Cyrl-CS"/>
        </w:rPr>
        <w:t>Дотадашњи потпредседник постаје председник Адвокатске коморе Србије.</w:t>
      </w:r>
    </w:p>
    <w:p w:rsidR="00DC2B68" w:rsidRPr="00D07DBA" w:rsidRDefault="00DC2B68" w:rsidP="003331B3">
      <w:pPr>
        <w:spacing w:after="120"/>
        <w:jc w:val="center"/>
        <w:rPr>
          <w:rFonts w:ascii="Times New Roman" w:hAnsi="Times New Roman"/>
          <w:b/>
          <w:lang w:val="sr-Cyrl-CS"/>
        </w:rPr>
      </w:pPr>
      <w:r w:rsidRPr="00D07DBA">
        <w:rPr>
          <w:rFonts w:ascii="Times New Roman" w:hAnsi="Times New Roman"/>
          <w:b/>
          <w:lang w:val="sr-Cyrl-CS"/>
        </w:rPr>
        <w:t>Члан 2</w:t>
      </w:r>
      <w:r w:rsidR="003331B3" w:rsidRPr="00D07DBA">
        <w:rPr>
          <w:rFonts w:ascii="Times New Roman" w:hAnsi="Times New Roman"/>
          <w:b/>
          <w:lang w:val="sr-Cyrl-CS"/>
        </w:rPr>
        <w:t>9.</w:t>
      </w:r>
    </w:p>
    <w:p w:rsidR="003331B3" w:rsidRPr="00D07DBA" w:rsidRDefault="00DC2B68" w:rsidP="00D144F9">
      <w:pPr>
        <w:spacing w:after="240"/>
        <w:jc w:val="both"/>
        <w:rPr>
          <w:rFonts w:ascii="Times New Roman" w:hAnsi="Times New Roman"/>
          <w:lang w:val="sr-Cyrl-CS"/>
        </w:rPr>
      </w:pPr>
      <w:r w:rsidRPr="00D07DBA">
        <w:rPr>
          <w:rFonts w:ascii="Times New Roman" w:hAnsi="Times New Roman"/>
          <w:lang w:val="sr-Cyrl-CS"/>
        </w:rPr>
        <w:tab/>
        <w:t>Мандат председника и потпредседника траје 4 године и не може се поновити.</w:t>
      </w:r>
    </w:p>
    <w:p w:rsidR="00DC2B68" w:rsidRPr="00D07DBA" w:rsidRDefault="00DC2B68" w:rsidP="003331B3">
      <w:pPr>
        <w:spacing w:after="120"/>
        <w:jc w:val="center"/>
        <w:rPr>
          <w:rFonts w:ascii="Times New Roman" w:hAnsi="Times New Roman"/>
          <w:b/>
          <w:szCs w:val="22"/>
          <w:lang w:val="sr-Cyrl-CS"/>
        </w:rPr>
      </w:pPr>
      <w:r w:rsidRPr="00D07DBA">
        <w:rPr>
          <w:rFonts w:ascii="Times New Roman" w:hAnsi="Times New Roman"/>
          <w:b/>
          <w:szCs w:val="22"/>
          <w:lang w:val="sr-Cyrl-CS"/>
        </w:rPr>
        <w:t xml:space="preserve">Члан  </w:t>
      </w:r>
      <w:r w:rsidR="003331B3" w:rsidRPr="00D07DBA">
        <w:rPr>
          <w:rFonts w:ascii="Times New Roman" w:hAnsi="Times New Roman"/>
          <w:b/>
          <w:szCs w:val="22"/>
          <w:lang w:val="sr-Cyrl-CS"/>
        </w:rPr>
        <w:t>30.</w:t>
      </w:r>
    </w:p>
    <w:p w:rsidR="00DC2B68" w:rsidRPr="00D07DBA" w:rsidRDefault="00DC2B68" w:rsidP="000141B9">
      <w:pPr>
        <w:ind w:firstLine="720"/>
        <w:jc w:val="both"/>
        <w:rPr>
          <w:rFonts w:ascii="Times New Roman" w:hAnsi="Times New Roman"/>
          <w:lang w:val="sr-Cyrl-CS"/>
        </w:rPr>
      </w:pPr>
      <w:r w:rsidRPr="00D07DBA">
        <w:rPr>
          <w:rFonts w:ascii="Times New Roman" w:hAnsi="Times New Roman"/>
          <w:lang w:val="sr-Cyrl-CS"/>
        </w:rPr>
        <w:t xml:space="preserve">Потпредседник замењује председника у његовом одсуству и обавља и друге послове које му је поверио </w:t>
      </w:r>
      <w:r w:rsidR="003331B3" w:rsidRPr="00D07DBA">
        <w:rPr>
          <w:rFonts w:ascii="Times New Roman" w:hAnsi="Times New Roman"/>
          <w:lang w:val="sr-Cyrl-CS"/>
        </w:rPr>
        <w:t>П</w:t>
      </w:r>
      <w:r w:rsidRPr="00D07DBA">
        <w:rPr>
          <w:rFonts w:ascii="Times New Roman" w:hAnsi="Times New Roman"/>
          <w:lang w:val="sr-Cyrl-CS"/>
        </w:rPr>
        <w:t>редседник.</w:t>
      </w:r>
    </w:p>
    <w:p w:rsidR="004C74CE" w:rsidRPr="00D07DBA" w:rsidRDefault="004C74CE" w:rsidP="004C74CE">
      <w:pPr>
        <w:rPr>
          <w:rFonts w:ascii="Times New Roman" w:hAnsi="Times New Roman"/>
          <w:lang w:val="sr-Cyrl-CS"/>
        </w:rPr>
      </w:pPr>
    </w:p>
    <w:p w:rsidR="00AC4E59" w:rsidRPr="00D07DBA" w:rsidRDefault="00AC4E59" w:rsidP="004C74CE">
      <w:pPr>
        <w:rPr>
          <w:rFonts w:ascii="Times New Roman" w:hAnsi="Times New Roman"/>
          <w:b/>
          <w:lang w:val="sr-Cyrl-CS"/>
        </w:rPr>
      </w:pPr>
    </w:p>
    <w:p w:rsidR="00AC4E59" w:rsidRPr="00D07DBA" w:rsidRDefault="00AC4E59" w:rsidP="004C74CE">
      <w:pPr>
        <w:rPr>
          <w:rFonts w:ascii="Times New Roman" w:hAnsi="Times New Roman"/>
          <w:b/>
          <w:lang w:val="sr-Cyrl-CS"/>
        </w:rPr>
      </w:pPr>
    </w:p>
    <w:p w:rsidR="00AC4E59" w:rsidRPr="00D07DBA" w:rsidRDefault="00AC4E59" w:rsidP="004C74CE">
      <w:pPr>
        <w:rPr>
          <w:rFonts w:ascii="Times New Roman" w:hAnsi="Times New Roman"/>
          <w:b/>
          <w:lang w:val="sr-Cyrl-CS"/>
        </w:rPr>
      </w:pPr>
    </w:p>
    <w:p w:rsidR="00DC2B68" w:rsidRPr="00D07DBA" w:rsidRDefault="004C74CE" w:rsidP="004C74CE">
      <w:pPr>
        <w:rPr>
          <w:rFonts w:ascii="Times New Roman" w:hAnsi="Times New Roman"/>
          <w:b/>
          <w:lang w:val="sr-Cyrl-CS"/>
        </w:rPr>
      </w:pPr>
      <w:r w:rsidRPr="00D07DBA">
        <w:rPr>
          <w:rFonts w:ascii="Times New Roman" w:hAnsi="Times New Roman"/>
          <w:b/>
          <w:lang w:val="sr-Cyrl-CS"/>
        </w:rPr>
        <w:t xml:space="preserve">         3.</w:t>
      </w:r>
      <w:r w:rsidR="00DC2B68" w:rsidRPr="00D07DBA">
        <w:rPr>
          <w:rFonts w:ascii="Times New Roman" w:hAnsi="Times New Roman"/>
          <w:b/>
          <w:lang w:val="sr-Cyrl-CS"/>
        </w:rPr>
        <w:t>УПРАВНИ ОДБОР</w:t>
      </w:r>
    </w:p>
    <w:p w:rsidR="00DC2B68" w:rsidRPr="00D07DBA" w:rsidRDefault="00DC2B68" w:rsidP="00C121AB">
      <w:pPr>
        <w:rPr>
          <w:rFonts w:ascii="Times New Roman" w:hAnsi="Times New Roman"/>
          <w:b/>
          <w:lang w:val="sr-Cyrl-CS"/>
        </w:rPr>
      </w:pPr>
    </w:p>
    <w:p w:rsidR="00DC2B68" w:rsidRPr="00D07DBA" w:rsidRDefault="00DC2B68" w:rsidP="00FE0196">
      <w:pPr>
        <w:spacing w:after="120"/>
        <w:jc w:val="center"/>
        <w:rPr>
          <w:rFonts w:ascii="Times New Roman" w:hAnsi="Times New Roman"/>
          <w:b/>
          <w:szCs w:val="22"/>
          <w:lang w:val="sr-Cyrl-CS"/>
        </w:rPr>
      </w:pPr>
      <w:r w:rsidRPr="00D07DBA">
        <w:rPr>
          <w:rFonts w:ascii="Times New Roman" w:hAnsi="Times New Roman"/>
          <w:b/>
          <w:szCs w:val="22"/>
          <w:lang w:val="sr-Cyrl-CS"/>
        </w:rPr>
        <w:t xml:space="preserve">Члан </w:t>
      </w:r>
      <w:r w:rsidR="00FE0196" w:rsidRPr="00D07DBA">
        <w:rPr>
          <w:rFonts w:ascii="Times New Roman" w:hAnsi="Times New Roman"/>
          <w:b/>
          <w:szCs w:val="22"/>
          <w:lang w:val="sr-Cyrl-CS"/>
        </w:rPr>
        <w:t xml:space="preserve">31. </w:t>
      </w:r>
    </w:p>
    <w:p w:rsidR="00DC2B68" w:rsidRPr="00D07DBA" w:rsidRDefault="00DC2B68" w:rsidP="00C121AB">
      <w:pPr>
        <w:spacing w:after="120"/>
        <w:ind w:firstLine="720"/>
        <w:jc w:val="both"/>
        <w:rPr>
          <w:rFonts w:ascii="Times New Roman" w:hAnsi="Times New Roman"/>
          <w:szCs w:val="22"/>
          <w:lang w:val="sr-Cyrl-CS"/>
        </w:rPr>
      </w:pPr>
      <w:r w:rsidRPr="00D07DBA">
        <w:rPr>
          <w:rFonts w:ascii="Times New Roman" w:hAnsi="Times New Roman"/>
          <w:szCs w:val="22"/>
          <w:lang w:val="sr-Cyrl-CS"/>
        </w:rPr>
        <w:t xml:space="preserve">Управни одбор је орган Адвокатске коморе Србије који врши права и дужности утврђене овим </w:t>
      </w:r>
      <w:r w:rsidR="00FE0196" w:rsidRPr="00D07DBA">
        <w:rPr>
          <w:rFonts w:ascii="Times New Roman" w:hAnsi="Times New Roman"/>
          <w:szCs w:val="22"/>
          <w:lang w:val="sr-Cyrl-CS"/>
        </w:rPr>
        <w:t>С</w:t>
      </w:r>
      <w:r w:rsidRPr="00D07DBA">
        <w:rPr>
          <w:rFonts w:ascii="Times New Roman" w:hAnsi="Times New Roman"/>
          <w:szCs w:val="22"/>
          <w:lang w:val="sr-Cyrl-CS"/>
        </w:rPr>
        <w:t xml:space="preserve">татутом и другим општим актима. </w:t>
      </w:r>
    </w:p>
    <w:p w:rsidR="00DC2B68" w:rsidRPr="00D07DBA" w:rsidRDefault="00DC2B68" w:rsidP="00BA263E">
      <w:pPr>
        <w:ind w:firstLine="720"/>
        <w:jc w:val="both"/>
        <w:rPr>
          <w:rFonts w:ascii="Times New Roman" w:hAnsi="Times New Roman"/>
          <w:lang w:val="sr-Cyrl-CS"/>
        </w:rPr>
      </w:pPr>
      <w:r w:rsidRPr="00D07DBA">
        <w:rPr>
          <w:rFonts w:ascii="Times New Roman" w:hAnsi="Times New Roman"/>
          <w:lang w:val="sr-Cyrl-CS"/>
        </w:rPr>
        <w:t>Управни одбор им</w:t>
      </w:r>
      <w:r w:rsidR="00FE0196" w:rsidRPr="00D07DBA">
        <w:rPr>
          <w:rFonts w:ascii="Times New Roman" w:hAnsi="Times New Roman"/>
          <w:lang w:val="sr-Cyrl-CS"/>
        </w:rPr>
        <w:t>а 23 члана које чине: 21 члан</w:t>
      </w:r>
      <w:r w:rsidRPr="00D07DBA">
        <w:rPr>
          <w:rFonts w:ascii="Times New Roman" w:hAnsi="Times New Roman"/>
          <w:lang w:val="sr-Cyrl-CS"/>
        </w:rPr>
        <w:t xml:space="preserve"> кој</w:t>
      </w:r>
      <w:r w:rsidR="008A2B84" w:rsidRPr="00D07DBA">
        <w:rPr>
          <w:rFonts w:ascii="Times New Roman" w:hAnsi="Times New Roman"/>
          <w:lang w:val="sr-Cyrl-CS"/>
        </w:rPr>
        <w:t>е</w:t>
      </w:r>
      <w:r w:rsidRPr="00D07DBA">
        <w:rPr>
          <w:rFonts w:ascii="Times New Roman" w:hAnsi="Times New Roman"/>
          <w:lang w:val="sr-Cyrl-CS"/>
        </w:rPr>
        <w:t xml:space="preserve"> делегирају/бирају </w:t>
      </w:r>
      <w:r w:rsidR="00FE0196" w:rsidRPr="00D07DBA">
        <w:rPr>
          <w:rFonts w:ascii="Times New Roman" w:hAnsi="Times New Roman"/>
          <w:lang w:val="sr-Cyrl-CS"/>
        </w:rPr>
        <w:t>адвокатске к</w:t>
      </w:r>
      <w:r w:rsidR="008A2B84" w:rsidRPr="00D07DBA">
        <w:rPr>
          <w:rFonts w:ascii="Times New Roman" w:hAnsi="Times New Roman"/>
          <w:lang w:val="sr-Cyrl-CS"/>
        </w:rPr>
        <w:t>о</w:t>
      </w:r>
      <w:r w:rsidR="00FE0196" w:rsidRPr="00D07DBA">
        <w:rPr>
          <w:rFonts w:ascii="Times New Roman" w:hAnsi="Times New Roman"/>
          <w:lang w:val="sr-Cyrl-CS"/>
        </w:rPr>
        <w:t xml:space="preserve">море у саставу Адвокатске коморе Србије </w:t>
      </w:r>
      <w:r w:rsidRPr="00D07DBA">
        <w:rPr>
          <w:rFonts w:ascii="Times New Roman" w:hAnsi="Times New Roman"/>
          <w:lang w:val="sr-Cyrl-CS"/>
        </w:rPr>
        <w:t>у складу са чланом 3</w:t>
      </w:r>
      <w:r w:rsidR="00FE0196" w:rsidRPr="00D07DBA">
        <w:rPr>
          <w:rFonts w:ascii="Times New Roman" w:hAnsi="Times New Roman"/>
          <w:lang w:val="sr-Cyrl-CS"/>
        </w:rPr>
        <w:t>2</w:t>
      </w:r>
      <w:r w:rsidRPr="00D07DBA">
        <w:rPr>
          <w:rFonts w:ascii="Times New Roman" w:hAnsi="Times New Roman"/>
          <w:lang w:val="sr-Cyrl-CS"/>
        </w:rPr>
        <w:t xml:space="preserve">. овог </w:t>
      </w:r>
      <w:r w:rsidR="00FE0196" w:rsidRPr="00D07DBA">
        <w:rPr>
          <w:rFonts w:ascii="Times New Roman" w:hAnsi="Times New Roman"/>
          <w:lang w:val="sr-Cyrl-CS"/>
        </w:rPr>
        <w:t>С</w:t>
      </w:r>
      <w:r w:rsidRPr="00D07DBA">
        <w:rPr>
          <w:rFonts w:ascii="Times New Roman" w:hAnsi="Times New Roman"/>
          <w:lang w:val="sr-Cyrl-CS"/>
        </w:rPr>
        <w:t xml:space="preserve">татута и по положају </w:t>
      </w:r>
      <w:r w:rsidR="00FE0196" w:rsidRPr="00D07DBA">
        <w:rPr>
          <w:rFonts w:ascii="Times New Roman" w:hAnsi="Times New Roman"/>
          <w:lang w:val="sr-Cyrl-CS"/>
        </w:rPr>
        <w:t>П</w:t>
      </w:r>
      <w:r w:rsidRPr="00D07DBA">
        <w:rPr>
          <w:rFonts w:ascii="Times New Roman" w:hAnsi="Times New Roman"/>
          <w:lang w:val="sr-Cyrl-CS"/>
        </w:rPr>
        <w:t xml:space="preserve">редседник и </w:t>
      </w:r>
      <w:r w:rsidR="00FE0196" w:rsidRPr="00D07DBA">
        <w:rPr>
          <w:rFonts w:ascii="Times New Roman" w:hAnsi="Times New Roman"/>
          <w:lang w:val="sr-Cyrl-CS"/>
        </w:rPr>
        <w:t>П</w:t>
      </w:r>
      <w:r w:rsidRPr="00D07DBA">
        <w:rPr>
          <w:rFonts w:ascii="Times New Roman" w:hAnsi="Times New Roman"/>
          <w:lang w:val="sr-Cyrl-CS"/>
        </w:rPr>
        <w:t>отпредседник</w:t>
      </w:r>
      <w:r w:rsidR="008A2B84" w:rsidRPr="00D07DBA">
        <w:rPr>
          <w:rFonts w:ascii="Times New Roman" w:hAnsi="Times New Roman"/>
          <w:lang w:val="sr-Cyrl-CS"/>
        </w:rPr>
        <w:t xml:space="preserve"> Адвокатске коморе Србије</w:t>
      </w:r>
      <w:r w:rsidRPr="00D07DBA">
        <w:rPr>
          <w:rFonts w:ascii="Times New Roman" w:hAnsi="Times New Roman"/>
          <w:lang w:val="sr-Cyrl-CS"/>
        </w:rPr>
        <w:t>.</w:t>
      </w:r>
    </w:p>
    <w:p w:rsidR="00FE0196" w:rsidRPr="00D07DBA" w:rsidRDefault="00FE0196" w:rsidP="00BA263E">
      <w:pPr>
        <w:ind w:firstLine="720"/>
        <w:jc w:val="both"/>
        <w:rPr>
          <w:rFonts w:ascii="Times New Roman" w:hAnsi="Times New Roman"/>
          <w:color w:val="FF0000"/>
          <w:lang w:val="sr-Cyrl-CS"/>
        </w:rPr>
      </w:pPr>
    </w:p>
    <w:p w:rsidR="00DC2B68" w:rsidRPr="00D07DBA" w:rsidRDefault="00DC2B68" w:rsidP="00FE0196">
      <w:pPr>
        <w:spacing w:after="120"/>
        <w:jc w:val="center"/>
        <w:rPr>
          <w:rFonts w:ascii="Times New Roman" w:hAnsi="Times New Roman"/>
          <w:b/>
          <w:szCs w:val="22"/>
          <w:lang w:val="sr-Cyrl-CS"/>
        </w:rPr>
      </w:pPr>
      <w:r w:rsidRPr="00D07DBA">
        <w:rPr>
          <w:rFonts w:ascii="Times New Roman" w:hAnsi="Times New Roman"/>
          <w:b/>
          <w:szCs w:val="22"/>
          <w:lang w:val="sr-Cyrl-CS"/>
        </w:rPr>
        <w:t>Члан  3</w:t>
      </w:r>
      <w:r w:rsidR="00FE0196" w:rsidRPr="00D07DBA">
        <w:rPr>
          <w:rFonts w:ascii="Times New Roman" w:hAnsi="Times New Roman"/>
          <w:b/>
          <w:szCs w:val="22"/>
          <w:lang w:val="sr-Cyrl-CS"/>
        </w:rPr>
        <w:t>2.</w:t>
      </w:r>
    </w:p>
    <w:p w:rsidR="00DC2B68" w:rsidRPr="00D07DBA" w:rsidRDefault="00DC2B68" w:rsidP="00C121AB">
      <w:pPr>
        <w:spacing w:after="120"/>
        <w:ind w:firstLine="720"/>
        <w:jc w:val="both"/>
        <w:rPr>
          <w:rFonts w:ascii="Times New Roman" w:hAnsi="Times New Roman"/>
          <w:szCs w:val="22"/>
          <w:lang w:val="sr-Cyrl-CS"/>
        </w:rPr>
      </w:pPr>
      <w:r w:rsidRPr="00D07DBA">
        <w:rPr>
          <w:rFonts w:ascii="Times New Roman" w:hAnsi="Times New Roman"/>
          <w:szCs w:val="22"/>
          <w:lang w:val="sr-Cyrl-CS"/>
        </w:rPr>
        <w:t xml:space="preserve">Чланове Управног одбора Адвокатске коморе Србије делегирају/бирају адвокатске коморе у саставу Адвокатске коморе Србије сразмерно броју представника изабраних у Скупштини, с тим да свака од ових комора мора имати најмање једног члана у Управном одбору. </w:t>
      </w:r>
    </w:p>
    <w:p w:rsidR="00DC2B68" w:rsidRPr="00D07DBA" w:rsidRDefault="00DC2B68" w:rsidP="00C121AB">
      <w:pPr>
        <w:spacing w:after="120"/>
        <w:ind w:firstLine="720"/>
        <w:jc w:val="both"/>
        <w:rPr>
          <w:rFonts w:ascii="Times New Roman" w:hAnsi="Times New Roman"/>
          <w:szCs w:val="22"/>
          <w:lang w:val="sr-Cyrl-CS"/>
        </w:rPr>
      </w:pPr>
      <w:r w:rsidRPr="00D07DBA">
        <w:rPr>
          <w:rFonts w:ascii="Times New Roman" w:hAnsi="Times New Roman"/>
          <w:szCs w:val="22"/>
          <w:lang w:val="sr-Cyrl-CS"/>
        </w:rPr>
        <w:t xml:space="preserve">Адвокатска комора Београда делегира/бира осам чланова, Адвокатска комора Војводине четири члана, адвокатске коморе Ниша и Чачка, свака по два члана, адвокатске коморе Зајечара, Крагујевца, Пожаревца,  Косова и Метохије и Шапца свака по једног представника. </w:t>
      </w:r>
    </w:p>
    <w:p w:rsidR="00DC2B68" w:rsidRPr="00D07DBA" w:rsidRDefault="00DC2B68" w:rsidP="00C121AB">
      <w:pPr>
        <w:spacing w:after="120"/>
        <w:ind w:firstLine="720"/>
        <w:jc w:val="both"/>
        <w:rPr>
          <w:rFonts w:ascii="Times New Roman" w:hAnsi="Times New Roman"/>
          <w:szCs w:val="22"/>
          <w:lang w:val="sr-Cyrl-CS"/>
        </w:rPr>
      </w:pPr>
      <w:r w:rsidRPr="00D07DBA">
        <w:rPr>
          <w:rFonts w:ascii="Times New Roman" w:hAnsi="Times New Roman"/>
          <w:szCs w:val="22"/>
          <w:lang w:val="sr-Cyrl-CS"/>
        </w:rPr>
        <w:t>Мандат члана Управног одбора Адвокатске коморе Србије траје 4 године.</w:t>
      </w:r>
    </w:p>
    <w:p w:rsidR="00DC2B68" w:rsidRPr="00D07DBA" w:rsidRDefault="00DC2B68" w:rsidP="00C121AB">
      <w:pPr>
        <w:pStyle w:val="western"/>
        <w:spacing w:before="0" w:after="120"/>
        <w:jc w:val="both"/>
        <w:rPr>
          <w:szCs w:val="24"/>
          <w:lang w:val="sr-Cyrl-CS"/>
        </w:rPr>
      </w:pPr>
      <w:r w:rsidRPr="00D07DBA">
        <w:rPr>
          <w:szCs w:val="24"/>
          <w:lang w:val="sr-Cyrl-CS"/>
        </w:rPr>
        <w:tab/>
        <w:t xml:space="preserve">До потврђивања мандата новог сазива Управног одбора Адвокатске коморе Србије трају права </w:t>
      </w:r>
      <w:r w:rsidRPr="00D07DBA">
        <w:rPr>
          <w:lang w:val="sr-Cyrl-CS"/>
        </w:rPr>
        <w:t xml:space="preserve">и дужности </w:t>
      </w:r>
      <w:r w:rsidRPr="00D07DBA">
        <w:rPr>
          <w:szCs w:val="24"/>
          <w:lang w:val="sr-Cyrl-CS"/>
        </w:rPr>
        <w:t>Управног одбора из претходног сазива.</w:t>
      </w:r>
    </w:p>
    <w:p w:rsidR="00DC2B68" w:rsidRPr="00D07DBA" w:rsidRDefault="00DC2B68" w:rsidP="00C121AB">
      <w:pPr>
        <w:spacing w:after="120"/>
        <w:ind w:firstLine="720"/>
        <w:jc w:val="both"/>
        <w:rPr>
          <w:rFonts w:ascii="Times New Roman" w:hAnsi="Times New Roman"/>
          <w:lang w:val="sr-Cyrl-CS"/>
        </w:rPr>
      </w:pPr>
      <w:r w:rsidRPr="00D07DBA">
        <w:rPr>
          <w:rFonts w:ascii="Times New Roman" w:hAnsi="Times New Roman"/>
          <w:lang w:val="sr-Cyrl-CS"/>
        </w:rPr>
        <w:t xml:space="preserve">Управни одбор Адвокатске коморе Србије је конституисан потврђивањем свих мандата. </w:t>
      </w:r>
    </w:p>
    <w:p w:rsidR="00DC2B68" w:rsidRPr="00D07DBA" w:rsidRDefault="00DC2B68" w:rsidP="00C121AB">
      <w:pPr>
        <w:spacing w:after="120"/>
        <w:ind w:firstLine="720"/>
        <w:jc w:val="both"/>
        <w:rPr>
          <w:rFonts w:ascii="Times New Roman" w:hAnsi="Times New Roman"/>
          <w:szCs w:val="22"/>
          <w:lang w:val="sr-Cyrl-CS"/>
        </w:rPr>
      </w:pPr>
      <w:r w:rsidRPr="00D07DBA">
        <w:rPr>
          <w:rFonts w:ascii="Times New Roman" w:hAnsi="Times New Roman"/>
          <w:lang w:val="sr-Cyrl-CS"/>
        </w:rPr>
        <w:t>Члану Управног одбора коме је мандат потврђен после конституисања Управног одбора Адвокатске коморе Србије, мандат истиче кад и осталим члановима Управног одбора изабраним у том мандатном периоду.</w:t>
      </w:r>
    </w:p>
    <w:p w:rsidR="00DC2B68" w:rsidRPr="00D07DBA" w:rsidRDefault="00DC2B68" w:rsidP="00C121AB">
      <w:pPr>
        <w:spacing w:after="120"/>
        <w:ind w:firstLine="720"/>
        <w:jc w:val="both"/>
        <w:rPr>
          <w:rFonts w:ascii="Times New Roman" w:hAnsi="Times New Roman"/>
          <w:szCs w:val="22"/>
          <w:lang w:val="sr-Cyrl-CS"/>
        </w:rPr>
      </w:pPr>
      <w:r w:rsidRPr="00D07DBA">
        <w:rPr>
          <w:rFonts w:ascii="Times New Roman" w:hAnsi="Times New Roman"/>
          <w:szCs w:val="22"/>
          <w:lang w:val="sr-Cyrl-CS"/>
        </w:rPr>
        <w:t xml:space="preserve">Председник и </w:t>
      </w:r>
      <w:r w:rsidR="00FE0196" w:rsidRPr="00D07DBA">
        <w:rPr>
          <w:rFonts w:ascii="Times New Roman" w:hAnsi="Times New Roman"/>
          <w:szCs w:val="22"/>
          <w:lang w:val="sr-Cyrl-CS"/>
        </w:rPr>
        <w:t>П</w:t>
      </w:r>
      <w:r w:rsidRPr="00D07DBA">
        <w:rPr>
          <w:rFonts w:ascii="Times New Roman" w:hAnsi="Times New Roman"/>
          <w:szCs w:val="22"/>
          <w:lang w:val="sr-Cyrl-CS"/>
        </w:rPr>
        <w:t>отпредседник Адвокатске коморе Србије  су чланови Управног одбора по функцији.</w:t>
      </w:r>
    </w:p>
    <w:p w:rsidR="00DC2B68" w:rsidRPr="00D07DBA" w:rsidRDefault="00DC2B68" w:rsidP="00C121AB">
      <w:pPr>
        <w:spacing w:after="120"/>
        <w:ind w:firstLine="720"/>
        <w:jc w:val="both"/>
        <w:rPr>
          <w:rFonts w:ascii="Times New Roman" w:hAnsi="Times New Roman"/>
          <w:szCs w:val="22"/>
          <w:lang w:val="sr-Cyrl-CS"/>
        </w:rPr>
      </w:pPr>
      <w:r w:rsidRPr="00D07DBA">
        <w:rPr>
          <w:rFonts w:ascii="Times New Roman" w:hAnsi="Times New Roman"/>
          <w:szCs w:val="22"/>
          <w:lang w:val="sr-Cyrl-CS"/>
        </w:rPr>
        <w:t>Председник Адвокатске коморе Србије је председавајући Управног одбора и руководи његовим радом.</w:t>
      </w:r>
    </w:p>
    <w:p w:rsidR="00DC2B68" w:rsidRPr="00D07DBA" w:rsidRDefault="00DC2B68" w:rsidP="00FE0196">
      <w:pPr>
        <w:spacing w:after="120"/>
        <w:ind w:firstLine="720"/>
        <w:jc w:val="both"/>
        <w:rPr>
          <w:rFonts w:ascii="Times New Roman" w:hAnsi="Times New Roman"/>
          <w:szCs w:val="22"/>
          <w:lang w:val="sr-Cyrl-CS"/>
        </w:rPr>
      </w:pPr>
      <w:r w:rsidRPr="00D07DBA">
        <w:rPr>
          <w:rFonts w:ascii="Times New Roman" w:hAnsi="Times New Roman"/>
          <w:szCs w:val="22"/>
          <w:lang w:val="sr-Cyrl-CS"/>
        </w:rPr>
        <w:t>Председници адвокатских комора у саставу Адвокатске коморе Србије  учествују у раду Управног одбора, без права гласа.</w:t>
      </w:r>
    </w:p>
    <w:p w:rsidR="00FE0196" w:rsidRPr="00D07DBA" w:rsidRDefault="00FE0196" w:rsidP="00BA263E">
      <w:pPr>
        <w:ind w:firstLine="720"/>
        <w:jc w:val="both"/>
        <w:rPr>
          <w:rFonts w:ascii="Times New Roman" w:hAnsi="Times New Roman"/>
          <w:szCs w:val="22"/>
          <w:lang w:val="sr-Cyrl-CS"/>
        </w:rPr>
      </w:pPr>
    </w:p>
    <w:p w:rsidR="00DC2B68" w:rsidRPr="00D07DBA" w:rsidRDefault="00DC2B68" w:rsidP="00FE0196">
      <w:pPr>
        <w:spacing w:after="120"/>
        <w:jc w:val="center"/>
        <w:rPr>
          <w:rFonts w:ascii="Times New Roman" w:hAnsi="Times New Roman"/>
          <w:b/>
          <w:szCs w:val="22"/>
          <w:lang w:val="sr-Cyrl-CS"/>
        </w:rPr>
      </w:pPr>
      <w:r w:rsidRPr="00D07DBA">
        <w:rPr>
          <w:rFonts w:ascii="Times New Roman" w:hAnsi="Times New Roman"/>
          <w:b/>
          <w:szCs w:val="22"/>
          <w:lang w:val="sr-Cyrl-CS"/>
        </w:rPr>
        <w:t>Члан  3</w:t>
      </w:r>
      <w:r w:rsidR="00FE0196" w:rsidRPr="00D07DBA">
        <w:rPr>
          <w:rFonts w:ascii="Times New Roman" w:hAnsi="Times New Roman"/>
          <w:b/>
          <w:szCs w:val="22"/>
          <w:lang w:val="sr-Cyrl-CS"/>
        </w:rPr>
        <w:t>3.</w:t>
      </w:r>
    </w:p>
    <w:p w:rsidR="00DC2B68" w:rsidRPr="00D07DBA" w:rsidRDefault="00DC2B68" w:rsidP="00404BCB">
      <w:pPr>
        <w:spacing w:after="120"/>
        <w:ind w:firstLine="720"/>
        <w:rPr>
          <w:rFonts w:ascii="Times New Roman" w:hAnsi="Times New Roman"/>
          <w:szCs w:val="22"/>
          <w:lang w:val="sr-Cyrl-CS"/>
        </w:rPr>
      </w:pPr>
      <w:r w:rsidRPr="00D07DBA">
        <w:rPr>
          <w:rFonts w:ascii="Times New Roman" w:hAnsi="Times New Roman"/>
          <w:szCs w:val="22"/>
          <w:lang w:val="sr-Cyrl-CS"/>
        </w:rPr>
        <w:t>Управни одбор врши следеће послове:</w:t>
      </w:r>
    </w:p>
    <w:p w:rsidR="00DC2B68" w:rsidRPr="00D07DBA" w:rsidRDefault="00DC2B68" w:rsidP="00FE0196">
      <w:pPr>
        <w:numPr>
          <w:ilvl w:val="0"/>
          <w:numId w:val="7"/>
        </w:numPr>
        <w:tabs>
          <w:tab w:val="left" w:pos="0"/>
        </w:tabs>
        <w:overflowPunct w:val="0"/>
        <w:autoSpaceDE w:val="0"/>
        <w:autoSpaceDN w:val="0"/>
        <w:adjustRightInd w:val="0"/>
        <w:spacing w:after="60"/>
        <w:ind w:left="0" w:firstLine="720"/>
        <w:textAlignment w:val="baseline"/>
        <w:rPr>
          <w:rFonts w:ascii="Times New Roman" w:hAnsi="Times New Roman"/>
          <w:szCs w:val="22"/>
          <w:lang w:val="sr-Cyrl-CS"/>
        </w:rPr>
      </w:pPr>
      <w:r w:rsidRPr="00D07DBA">
        <w:rPr>
          <w:rFonts w:ascii="Times New Roman" w:hAnsi="Times New Roman"/>
          <w:szCs w:val="22"/>
          <w:lang w:val="sr-Cyrl-CS"/>
        </w:rPr>
        <w:t>спроводи одлуке Скупштине;</w:t>
      </w:r>
    </w:p>
    <w:p w:rsidR="00DC2B68" w:rsidRPr="00D07DBA" w:rsidRDefault="00DC2B68" w:rsidP="00FE0196">
      <w:pPr>
        <w:numPr>
          <w:ilvl w:val="0"/>
          <w:numId w:val="7"/>
        </w:numPr>
        <w:tabs>
          <w:tab w:val="left" w:pos="0"/>
        </w:tabs>
        <w:overflowPunct w:val="0"/>
        <w:autoSpaceDE w:val="0"/>
        <w:autoSpaceDN w:val="0"/>
        <w:adjustRightInd w:val="0"/>
        <w:spacing w:after="60"/>
        <w:ind w:left="0" w:firstLine="720"/>
        <w:jc w:val="both"/>
        <w:textAlignment w:val="baseline"/>
        <w:rPr>
          <w:rFonts w:ascii="Times New Roman" w:hAnsi="Times New Roman"/>
          <w:szCs w:val="22"/>
          <w:lang w:val="sr-Cyrl-CS"/>
        </w:rPr>
      </w:pPr>
      <w:r w:rsidRPr="00D07DBA">
        <w:rPr>
          <w:rFonts w:ascii="Times New Roman" w:hAnsi="Times New Roman"/>
          <w:lang w:val="sr-Cyrl-CS"/>
        </w:rPr>
        <w:t xml:space="preserve">доноси одлуке о постојању ванредних околности за сазивање ванредне седнице скупштине у складу </w:t>
      </w:r>
      <w:r w:rsidR="008A2B84" w:rsidRPr="00D07DBA">
        <w:rPr>
          <w:rFonts w:ascii="Times New Roman" w:hAnsi="Times New Roman"/>
          <w:lang w:val="sr-Cyrl-CS"/>
        </w:rPr>
        <w:t xml:space="preserve">са </w:t>
      </w:r>
      <w:r w:rsidRPr="00D07DBA">
        <w:rPr>
          <w:rFonts w:ascii="Times New Roman" w:hAnsi="Times New Roman"/>
          <w:lang w:val="sr-Cyrl-CS"/>
        </w:rPr>
        <w:t>одредбама овог Статута;</w:t>
      </w:r>
    </w:p>
    <w:p w:rsidR="00DC2B68" w:rsidRPr="00D07DBA" w:rsidRDefault="00DC2B68" w:rsidP="00FE0196">
      <w:pPr>
        <w:numPr>
          <w:ilvl w:val="0"/>
          <w:numId w:val="7"/>
        </w:numPr>
        <w:tabs>
          <w:tab w:val="left" w:pos="0"/>
        </w:tabs>
        <w:overflowPunct w:val="0"/>
        <w:autoSpaceDE w:val="0"/>
        <w:autoSpaceDN w:val="0"/>
        <w:adjustRightInd w:val="0"/>
        <w:spacing w:after="60"/>
        <w:ind w:left="0" w:firstLine="720"/>
        <w:jc w:val="both"/>
        <w:textAlignment w:val="baseline"/>
        <w:rPr>
          <w:rFonts w:ascii="Times New Roman" w:hAnsi="Times New Roman"/>
          <w:szCs w:val="22"/>
          <w:lang w:val="sr-Cyrl-CS"/>
        </w:rPr>
      </w:pPr>
      <w:r w:rsidRPr="00D07DBA">
        <w:rPr>
          <w:rFonts w:ascii="Times New Roman" w:hAnsi="Times New Roman"/>
          <w:szCs w:val="22"/>
          <w:lang w:val="sr-Cyrl-CS"/>
        </w:rPr>
        <w:t>утврђује предлог статута и других општих аката које доноси Скупштина;</w:t>
      </w:r>
    </w:p>
    <w:p w:rsidR="005036D3" w:rsidRPr="005036D3" w:rsidRDefault="00DC2B68" w:rsidP="00FE0196">
      <w:pPr>
        <w:numPr>
          <w:ilvl w:val="0"/>
          <w:numId w:val="7"/>
        </w:numPr>
        <w:tabs>
          <w:tab w:val="left" w:pos="0"/>
        </w:tabs>
        <w:overflowPunct w:val="0"/>
        <w:autoSpaceDE w:val="0"/>
        <w:autoSpaceDN w:val="0"/>
        <w:adjustRightInd w:val="0"/>
        <w:spacing w:after="60"/>
        <w:ind w:left="0" w:firstLine="720"/>
        <w:jc w:val="both"/>
        <w:textAlignment w:val="baseline"/>
        <w:rPr>
          <w:rFonts w:ascii="Times New Roman" w:hAnsi="Times New Roman"/>
          <w:szCs w:val="22"/>
          <w:lang w:val="sr-Cyrl-CS"/>
        </w:rPr>
      </w:pPr>
      <w:r w:rsidRPr="00D07DBA">
        <w:rPr>
          <w:rFonts w:ascii="Times New Roman" w:hAnsi="Times New Roman"/>
          <w:szCs w:val="22"/>
          <w:lang w:val="sr-Cyrl-CS"/>
        </w:rPr>
        <w:t xml:space="preserve">доноси: програм и уређује организацију, начин полагања и издавања уверења о положеном адвокатском испиту, </w:t>
      </w:r>
      <w:commentRangeStart w:id="2"/>
      <w:r w:rsidRPr="00D07DBA">
        <w:rPr>
          <w:rFonts w:ascii="Times New Roman" w:hAnsi="Times New Roman"/>
          <w:szCs w:val="22"/>
          <w:lang w:val="sr-Cyrl-CS"/>
        </w:rPr>
        <w:t xml:space="preserve">Тарифу </w:t>
      </w:r>
      <w:commentRangeEnd w:id="2"/>
      <w:r w:rsidR="00873918">
        <w:rPr>
          <w:rStyle w:val="CommentReference"/>
          <w:rFonts w:ascii="Times New Roman" w:hAnsi="Times New Roman"/>
          <w:lang w:val="sr-Cyrl-CS"/>
        </w:rPr>
        <w:commentReference w:id="2"/>
      </w:r>
      <w:r w:rsidRPr="00D07DBA">
        <w:rPr>
          <w:rFonts w:ascii="Times New Roman" w:hAnsi="Times New Roman"/>
          <w:szCs w:val="22"/>
          <w:lang w:val="sr-Cyrl-CS"/>
        </w:rPr>
        <w:t>о наградама и накнадама трошкова за рад адвоката,</w:t>
      </w:r>
    </w:p>
    <w:p w:rsidR="005036D3" w:rsidRPr="00CB1156" w:rsidRDefault="005036D3" w:rsidP="005036D3">
      <w:pPr>
        <w:rPr>
          <w:rFonts w:ascii="Times New Roman" w:hAnsi="Times New Roman"/>
        </w:rPr>
      </w:pPr>
    </w:p>
    <w:p w:rsidR="00AB1AFD" w:rsidRDefault="00E46F1E" w:rsidP="00E46F1E">
      <w:pPr>
        <w:widowControl w:val="0"/>
        <w:pBdr>
          <w:top w:val="single" w:sz="4" w:space="1" w:color="auto"/>
          <w:left w:val="single" w:sz="4" w:space="4" w:color="auto"/>
          <w:bottom w:val="single" w:sz="4" w:space="1" w:color="auto"/>
          <w:right w:val="single" w:sz="4" w:space="4" w:color="auto"/>
        </w:pBdr>
        <w:shd w:val="clear" w:color="auto" w:fill="EEECE1" w:themeFill="background2"/>
        <w:overflowPunct w:val="0"/>
        <w:autoSpaceDE w:val="0"/>
        <w:autoSpaceDN w:val="0"/>
        <w:adjustRightInd w:val="0"/>
        <w:spacing w:line="272" w:lineRule="exact"/>
        <w:ind w:left="360"/>
        <w:jc w:val="both"/>
        <w:rPr>
          <w:rFonts w:ascii="Times New Roman" w:hAnsi="Times New Roman"/>
        </w:rPr>
      </w:pPr>
      <w:r>
        <w:rPr>
          <w:rFonts w:ascii="Times New Roman" w:hAnsi="Times New Roman"/>
        </w:rPr>
        <w:t xml:space="preserve">Kako je navedeno u komentaru na Zakon o advokaturi, </w:t>
      </w:r>
      <w:r w:rsidR="00AB1AFD">
        <w:rPr>
          <w:rFonts w:ascii="Times New Roman" w:hAnsi="Times New Roman"/>
        </w:rPr>
        <w:t>ukoliko Tarifa ne ispunjava stroge</w:t>
      </w:r>
      <w:r>
        <w:rPr>
          <w:rFonts w:ascii="Times New Roman" w:hAnsi="Times New Roman"/>
        </w:rPr>
        <w:t xml:space="preserve"> uslove, poput uslova da je odobrava </w:t>
      </w:r>
      <w:r w:rsidR="00AB1AFD">
        <w:rPr>
          <w:rFonts w:ascii="Times New Roman" w:hAnsi="Times New Roman"/>
        </w:rPr>
        <w:t>nadležni državni organ</w:t>
      </w:r>
      <w:r>
        <w:rPr>
          <w:rFonts w:ascii="Times New Roman" w:hAnsi="Times New Roman"/>
        </w:rPr>
        <w:t xml:space="preserve">, </w:t>
      </w:r>
      <w:r w:rsidR="00AB1AFD">
        <w:rPr>
          <w:rFonts w:ascii="Times New Roman" w:hAnsi="Times New Roman"/>
        </w:rPr>
        <w:t xml:space="preserve">ona bi se mogla </w:t>
      </w:r>
      <w:r w:rsidR="00BC2AB4">
        <w:rPr>
          <w:rFonts w:ascii="Times New Roman" w:hAnsi="Times New Roman"/>
        </w:rPr>
        <w:t>osporavati</w:t>
      </w:r>
      <w:r w:rsidR="00AB1AFD">
        <w:rPr>
          <w:rFonts w:ascii="Times New Roman" w:hAnsi="Times New Roman"/>
        </w:rPr>
        <w:t xml:space="preserve"> pred sudom po osnovu </w:t>
      </w:r>
      <w:r w:rsidR="00E961CE">
        <w:rPr>
          <w:rFonts w:ascii="Times New Roman" w:hAnsi="Times New Roman"/>
        </w:rPr>
        <w:t>povrede</w:t>
      </w:r>
      <w:r w:rsidR="00AB1AFD">
        <w:rPr>
          <w:rFonts w:ascii="Times New Roman" w:hAnsi="Times New Roman"/>
        </w:rPr>
        <w:t xml:space="preserve"> prava konkurencije EU, a u svakom slučaju bi </w:t>
      </w:r>
      <w:r w:rsidR="000078C2">
        <w:rPr>
          <w:rFonts w:ascii="Times New Roman" w:hAnsi="Times New Roman"/>
        </w:rPr>
        <w:t>po pristupu Srbije EU trebalo da podleže analizi nadležnog državnog organa, imajući u vidu čl. 15. Dire</w:t>
      </w:r>
      <w:r w:rsidR="00F432C4">
        <w:rPr>
          <w:rFonts w:ascii="Times New Roman" w:hAnsi="Times New Roman"/>
        </w:rPr>
        <w:t xml:space="preserve">ktive o uslugama (2006/123/EZ). Stoga bi trebalo razmotriti i eventualne izmene </w:t>
      </w:r>
      <w:r w:rsidR="003156C2">
        <w:rPr>
          <w:rFonts w:ascii="Times New Roman" w:hAnsi="Times New Roman"/>
        </w:rPr>
        <w:t>navedenog</w:t>
      </w:r>
      <w:r w:rsidR="00F432C4">
        <w:rPr>
          <w:rFonts w:ascii="Times New Roman" w:hAnsi="Times New Roman"/>
        </w:rPr>
        <w:t xml:space="preserve"> posla koji obavlja Upravni odbor.</w:t>
      </w:r>
    </w:p>
    <w:p w:rsidR="00E46F1E" w:rsidRDefault="00E46F1E" w:rsidP="00E46F1E">
      <w:pPr>
        <w:widowControl w:val="0"/>
        <w:pBdr>
          <w:top w:val="single" w:sz="4" w:space="1" w:color="auto"/>
          <w:left w:val="single" w:sz="4" w:space="4" w:color="auto"/>
          <w:bottom w:val="single" w:sz="4" w:space="1" w:color="auto"/>
          <w:right w:val="single" w:sz="4" w:space="4" w:color="auto"/>
        </w:pBdr>
        <w:shd w:val="clear" w:color="auto" w:fill="EEECE1" w:themeFill="background2"/>
        <w:overflowPunct w:val="0"/>
        <w:autoSpaceDE w:val="0"/>
        <w:autoSpaceDN w:val="0"/>
        <w:adjustRightInd w:val="0"/>
        <w:spacing w:line="272" w:lineRule="exact"/>
        <w:ind w:left="360"/>
        <w:jc w:val="both"/>
        <w:rPr>
          <w:rFonts w:ascii="Times New Roman" w:hAnsi="Times New Roman"/>
        </w:rPr>
      </w:pPr>
      <w:r>
        <w:rPr>
          <w:rFonts w:ascii="Times New Roman" w:hAnsi="Times New Roman"/>
        </w:rPr>
        <w:t xml:space="preserve"> </w:t>
      </w:r>
    </w:p>
    <w:p w:rsidR="005036D3" w:rsidRPr="00CB1156" w:rsidRDefault="005036D3" w:rsidP="005036D3">
      <w:pPr>
        <w:rPr>
          <w:rFonts w:ascii="Times New Roman" w:hAnsi="Times New Roman"/>
        </w:rPr>
      </w:pPr>
    </w:p>
    <w:p w:rsidR="00DC2B68" w:rsidRPr="005036D3" w:rsidRDefault="00DC2B68" w:rsidP="005036D3">
      <w:pPr>
        <w:rPr>
          <w:rFonts w:ascii="Times New Roman" w:hAnsi="Times New Roman"/>
          <w:lang w:val="sr-Cyrl-CS"/>
        </w:rPr>
      </w:pPr>
      <w:r w:rsidRPr="00D07DBA">
        <w:rPr>
          <w:lang w:val="sr-Cyrl-CS"/>
        </w:rPr>
        <w:t xml:space="preserve"> </w:t>
      </w:r>
      <w:r w:rsidR="00882301">
        <w:t xml:space="preserve">/.../ </w:t>
      </w:r>
      <w:r w:rsidRPr="005036D3">
        <w:rPr>
          <w:rFonts w:ascii="Times New Roman" w:hAnsi="Times New Roman"/>
          <w:lang w:val="sr-Cyrl-CS"/>
        </w:rPr>
        <w:t xml:space="preserve">Правилник о именицима и другим евиденцијама, Правилник о оснивању и раду Адвокатске академије, програм рада, организацију и рад Адвокатске академије и друге опште акте који нису овим </w:t>
      </w:r>
      <w:r w:rsidR="008A2B84" w:rsidRPr="005036D3">
        <w:rPr>
          <w:rFonts w:ascii="Times New Roman" w:hAnsi="Times New Roman"/>
          <w:lang w:val="sr-Cyrl-CS"/>
        </w:rPr>
        <w:t>С</w:t>
      </w:r>
      <w:r w:rsidRPr="005036D3">
        <w:rPr>
          <w:rFonts w:ascii="Times New Roman" w:hAnsi="Times New Roman"/>
          <w:lang w:val="sr-Cyrl-CS"/>
        </w:rPr>
        <w:t>татутом или другим општим актом стављени у надлежност Скупштине или неког другог органа;</w:t>
      </w:r>
    </w:p>
    <w:p w:rsidR="00DC2B68" w:rsidRPr="005036D3" w:rsidRDefault="00DC2B68" w:rsidP="00FE0196">
      <w:pPr>
        <w:numPr>
          <w:ilvl w:val="0"/>
          <w:numId w:val="7"/>
        </w:numPr>
        <w:tabs>
          <w:tab w:val="left" w:pos="0"/>
        </w:tabs>
        <w:overflowPunct w:val="0"/>
        <w:autoSpaceDE w:val="0"/>
        <w:autoSpaceDN w:val="0"/>
        <w:adjustRightInd w:val="0"/>
        <w:spacing w:after="60"/>
        <w:ind w:left="0" w:firstLine="720"/>
        <w:jc w:val="both"/>
        <w:textAlignment w:val="baseline"/>
        <w:rPr>
          <w:rFonts w:ascii="Times New Roman" w:hAnsi="Times New Roman"/>
          <w:lang w:val="sr-Cyrl-CS"/>
        </w:rPr>
      </w:pPr>
      <w:r w:rsidRPr="005036D3">
        <w:rPr>
          <w:rFonts w:ascii="Times New Roman" w:hAnsi="Times New Roman"/>
          <w:lang w:val="sr-Cyrl-CS"/>
        </w:rPr>
        <w:t>врши надзор над радом Адвокатске академије Адвокатске коморе Србије;</w:t>
      </w:r>
    </w:p>
    <w:p w:rsidR="00DC2B68" w:rsidRPr="00D07DBA" w:rsidRDefault="00DC2B68" w:rsidP="00FE0196">
      <w:pPr>
        <w:numPr>
          <w:ilvl w:val="0"/>
          <w:numId w:val="7"/>
        </w:numPr>
        <w:tabs>
          <w:tab w:val="left" w:pos="0"/>
        </w:tabs>
        <w:overflowPunct w:val="0"/>
        <w:autoSpaceDE w:val="0"/>
        <w:autoSpaceDN w:val="0"/>
        <w:adjustRightInd w:val="0"/>
        <w:spacing w:after="60"/>
        <w:ind w:left="0" w:firstLine="720"/>
        <w:jc w:val="both"/>
        <w:textAlignment w:val="baseline"/>
        <w:rPr>
          <w:rFonts w:ascii="Times New Roman" w:hAnsi="Times New Roman"/>
          <w:lang w:val="sr-Cyrl-CS"/>
        </w:rPr>
      </w:pPr>
      <w:r w:rsidRPr="005036D3">
        <w:rPr>
          <w:rFonts w:ascii="Times New Roman" w:hAnsi="Times New Roman"/>
          <w:lang w:val="sr-Cyrl-CS"/>
        </w:rPr>
        <w:t>доноси програме сталне опште, посебне</w:t>
      </w:r>
      <w:r w:rsidRPr="00D07DBA">
        <w:rPr>
          <w:rFonts w:ascii="Times New Roman" w:hAnsi="Times New Roman"/>
          <w:lang w:val="sr-Cyrl-CS"/>
        </w:rPr>
        <w:t xml:space="preserve"> и специјализоване обуке адвоката на предлог Адвокатске академије;</w:t>
      </w:r>
    </w:p>
    <w:p w:rsidR="00DC2B68" w:rsidRPr="00D07DBA" w:rsidRDefault="00DC2B68" w:rsidP="00FE0196">
      <w:pPr>
        <w:numPr>
          <w:ilvl w:val="0"/>
          <w:numId w:val="7"/>
        </w:numPr>
        <w:tabs>
          <w:tab w:val="left" w:pos="0"/>
        </w:tabs>
        <w:overflowPunct w:val="0"/>
        <w:autoSpaceDE w:val="0"/>
        <w:autoSpaceDN w:val="0"/>
        <w:adjustRightInd w:val="0"/>
        <w:spacing w:after="60"/>
        <w:ind w:left="0" w:firstLine="720"/>
        <w:jc w:val="both"/>
        <w:textAlignment w:val="baseline"/>
        <w:rPr>
          <w:rFonts w:ascii="Times New Roman" w:hAnsi="Times New Roman"/>
          <w:lang w:val="sr-Cyrl-CS"/>
        </w:rPr>
      </w:pPr>
      <w:r w:rsidRPr="00D07DBA">
        <w:rPr>
          <w:rFonts w:ascii="Times New Roman" w:hAnsi="Times New Roman"/>
          <w:lang w:val="sr-Cyrl-CS"/>
        </w:rPr>
        <w:t xml:space="preserve"> доноси</w:t>
      </w:r>
      <w:r w:rsidRPr="00D07DBA">
        <w:rPr>
          <w:rFonts w:ascii="Times New Roman" w:hAnsi="Times New Roman"/>
          <w:sz w:val="22"/>
          <w:szCs w:val="22"/>
          <w:lang w:val="sr-Cyrl-CS"/>
        </w:rPr>
        <w:t xml:space="preserve"> </w:t>
      </w:r>
      <w:r w:rsidRPr="00D07DBA">
        <w:rPr>
          <w:rFonts w:ascii="Times New Roman" w:hAnsi="Times New Roman"/>
          <w:lang w:val="sr-Cyrl-CS"/>
        </w:rPr>
        <w:t>програм опште и посебне обуке адвокатских приправника, дипломираних правника и лица запослених у адвокатским канцеларијама и адвокатским ортачким друштвима, на предлог Адвокатске академије;</w:t>
      </w:r>
    </w:p>
    <w:p w:rsidR="00DC2B68" w:rsidRPr="00D07DBA" w:rsidRDefault="00DC2B68" w:rsidP="00FE0196">
      <w:pPr>
        <w:numPr>
          <w:ilvl w:val="0"/>
          <w:numId w:val="7"/>
        </w:numPr>
        <w:tabs>
          <w:tab w:val="left" w:pos="0"/>
        </w:tabs>
        <w:overflowPunct w:val="0"/>
        <w:autoSpaceDE w:val="0"/>
        <w:autoSpaceDN w:val="0"/>
        <w:adjustRightInd w:val="0"/>
        <w:spacing w:after="60"/>
        <w:ind w:left="0" w:firstLine="720"/>
        <w:jc w:val="both"/>
        <w:textAlignment w:val="baseline"/>
        <w:rPr>
          <w:rFonts w:ascii="Times New Roman" w:hAnsi="Times New Roman"/>
          <w:lang w:val="sr-Cyrl-CS"/>
        </w:rPr>
      </w:pPr>
      <w:r w:rsidRPr="00D07DBA">
        <w:rPr>
          <w:rFonts w:ascii="Times New Roman" w:hAnsi="Times New Roman"/>
          <w:lang w:val="sr-Cyrl-CS"/>
        </w:rPr>
        <w:t>доноси и друге одлуке у вези са радом Адвокатске академије Адвокатске коморе Србије;</w:t>
      </w:r>
    </w:p>
    <w:p w:rsidR="00DC2B68" w:rsidRPr="00D07DBA" w:rsidRDefault="00DC2B68" w:rsidP="00FE0196">
      <w:pPr>
        <w:numPr>
          <w:ilvl w:val="0"/>
          <w:numId w:val="7"/>
        </w:numPr>
        <w:tabs>
          <w:tab w:val="left" w:pos="0"/>
        </w:tabs>
        <w:overflowPunct w:val="0"/>
        <w:autoSpaceDE w:val="0"/>
        <w:autoSpaceDN w:val="0"/>
        <w:adjustRightInd w:val="0"/>
        <w:spacing w:after="60"/>
        <w:ind w:left="0" w:firstLine="720"/>
        <w:jc w:val="both"/>
        <w:textAlignment w:val="baseline"/>
        <w:rPr>
          <w:rFonts w:ascii="Times New Roman" w:hAnsi="Times New Roman"/>
          <w:lang w:val="sr-Cyrl-CS"/>
        </w:rPr>
      </w:pPr>
      <w:r w:rsidRPr="00D07DBA">
        <w:rPr>
          <w:rFonts w:ascii="Times New Roman" w:hAnsi="Times New Roman"/>
          <w:lang w:val="sr-Cyrl-CS"/>
        </w:rPr>
        <w:t>именује органе Адвокатске академије Адвокатске коморе Србије;</w:t>
      </w:r>
    </w:p>
    <w:p w:rsidR="00DC2B68" w:rsidRPr="00D07DBA" w:rsidRDefault="00DC2B68" w:rsidP="00FE0196">
      <w:pPr>
        <w:numPr>
          <w:ilvl w:val="0"/>
          <w:numId w:val="7"/>
        </w:numPr>
        <w:tabs>
          <w:tab w:val="left" w:pos="0"/>
        </w:tabs>
        <w:overflowPunct w:val="0"/>
        <w:autoSpaceDE w:val="0"/>
        <w:autoSpaceDN w:val="0"/>
        <w:adjustRightInd w:val="0"/>
        <w:spacing w:after="60"/>
        <w:ind w:left="0" w:firstLine="720"/>
        <w:jc w:val="both"/>
        <w:textAlignment w:val="baseline"/>
        <w:rPr>
          <w:rFonts w:ascii="Times New Roman" w:hAnsi="Times New Roman"/>
          <w:lang w:val="sr-Cyrl-CS"/>
        </w:rPr>
      </w:pPr>
      <w:r w:rsidRPr="00D07DBA">
        <w:rPr>
          <w:rFonts w:ascii="Times New Roman" w:hAnsi="Times New Roman"/>
          <w:lang w:val="sr-Cyrl-CS"/>
        </w:rPr>
        <w:t>доноси одлуке о свим накнадама везаним за рад Адвокатске академије Адвокатске коморе Србије;</w:t>
      </w:r>
    </w:p>
    <w:p w:rsidR="00DC2B68" w:rsidRPr="00D07DBA" w:rsidRDefault="00DC2B68" w:rsidP="00FE0196">
      <w:pPr>
        <w:numPr>
          <w:ilvl w:val="0"/>
          <w:numId w:val="7"/>
        </w:numPr>
        <w:tabs>
          <w:tab w:val="left" w:pos="0"/>
        </w:tabs>
        <w:overflowPunct w:val="0"/>
        <w:autoSpaceDE w:val="0"/>
        <w:autoSpaceDN w:val="0"/>
        <w:adjustRightInd w:val="0"/>
        <w:spacing w:after="60"/>
        <w:ind w:left="0" w:firstLine="720"/>
        <w:jc w:val="both"/>
        <w:textAlignment w:val="baseline"/>
        <w:rPr>
          <w:rFonts w:ascii="Times New Roman" w:hAnsi="Times New Roman"/>
          <w:lang w:val="sr-Cyrl-CS"/>
        </w:rPr>
      </w:pPr>
      <w:r w:rsidRPr="00D07DBA">
        <w:rPr>
          <w:rFonts w:ascii="Times New Roman" w:hAnsi="Times New Roman"/>
          <w:lang w:val="sr-Cyrl-CS"/>
        </w:rPr>
        <w:t xml:space="preserve">утврђује начин избора и рада чланова комисија за </w:t>
      </w:r>
      <w:r w:rsidRPr="00D07DBA">
        <w:rPr>
          <w:rFonts w:ascii="Times New Roman" w:hAnsi="Times New Roman"/>
          <w:lang w:val="sr-Cyrl-CS"/>
        </w:rPr>
        <w:tab/>
        <w:t>полагање адвокатског испита;</w:t>
      </w:r>
    </w:p>
    <w:p w:rsidR="00DC2B68" w:rsidRPr="00D07DBA" w:rsidRDefault="00DC2B68" w:rsidP="00FE0196">
      <w:pPr>
        <w:numPr>
          <w:ilvl w:val="0"/>
          <w:numId w:val="7"/>
        </w:numPr>
        <w:tabs>
          <w:tab w:val="left" w:pos="0"/>
        </w:tabs>
        <w:overflowPunct w:val="0"/>
        <w:autoSpaceDE w:val="0"/>
        <w:autoSpaceDN w:val="0"/>
        <w:adjustRightInd w:val="0"/>
        <w:spacing w:after="60"/>
        <w:ind w:left="0" w:firstLine="720"/>
        <w:jc w:val="both"/>
        <w:textAlignment w:val="baseline"/>
        <w:rPr>
          <w:rFonts w:ascii="Times New Roman" w:hAnsi="Times New Roman"/>
          <w:szCs w:val="22"/>
          <w:lang w:val="sr-Cyrl-CS"/>
        </w:rPr>
      </w:pPr>
      <w:r w:rsidRPr="00D07DBA">
        <w:rPr>
          <w:rFonts w:ascii="Times New Roman" w:hAnsi="Times New Roman"/>
          <w:szCs w:val="22"/>
          <w:lang w:val="sr-Cyrl-CS"/>
        </w:rPr>
        <w:t>уређује садржину и начин вођења именика адвоката, заједничких адвокатских канцеларија, адвокатских ортачких друштава и адвокатских приправника;</w:t>
      </w:r>
    </w:p>
    <w:p w:rsidR="00DC2B68" w:rsidRPr="00D07DBA" w:rsidRDefault="00DC2B68" w:rsidP="00FE0196">
      <w:pPr>
        <w:numPr>
          <w:ilvl w:val="0"/>
          <w:numId w:val="7"/>
        </w:numPr>
        <w:tabs>
          <w:tab w:val="left" w:pos="0"/>
        </w:tabs>
        <w:overflowPunct w:val="0"/>
        <w:autoSpaceDE w:val="0"/>
        <w:autoSpaceDN w:val="0"/>
        <w:adjustRightInd w:val="0"/>
        <w:spacing w:after="60"/>
        <w:ind w:left="0" w:firstLine="720"/>
        <w:jc w:val="both"/>
        <w:textAlignment w:val="baseline"/>
        <w:rPr>
          <w:rFonts w:ascii="Times New Roman" w:hAnsi="Times New Roman"/>
          <w:szCs w:val="22"/>
          <w:lang w:val="sr-Cyrl-CS"/>
        </w:rPr>
      </w:pPr>
      <w:r w:rsidRPr="00D07DBA">
        <w:rPr>
          <w:rFonts w:ascii="Times New Roman" w:hAnsi="Times New Roman"/>
          <w:szCs w:val="22"/>
          <w:lang w:val="sr-Cyrl-CS"/>
        </w:rPr>
        <w:t>води јединствени именик адвоката, заједничких адвокатских канцеларија,  Уписник А и Уписник Б</w:t>
      </w:r>
      <w:r w:rsidR="008A2B84" w:rsidRPr="00D07DBA">
        <w:rPr>
          <w:rFonts w:ascii="Times New Roman" w:hAnsi="Times New Roman"/>
          <w:szCs w:val="22"/>
          <w:lang w:val="sr-Cyrl-CS"/>
        </w:rPr>
        <w:t xml:space="preserve"> именика адвоката страних држав</w:t>
      </w:r>
      <w:r w:rsidRPr="00D07DBA">
        <w:rPr>
          <w:rFonts w:ascii="Times New Roman" w:hAnsi="Times New Roman"/>
          <w:szCs w:val="22"/>
          <w:lang w:val="sr-Cyrl-CS"/>
        </w:rPr>
        <w:t>љана и именик адвокатских приправника за целу територију Републике Србије;</w:t>
      </w:r>
    </w:p>
    <w:p w:rsidR="00DC2B68" w:rsidRPr="00D07DBA" w:rsidRDefault="00DC2B68" w:rsidP="00FE0196">
      <w:pPr>
        <w:numPr>
          <w:ilvl w:val="0"/>
          <w:numId w:val="7"/>
        </w:numPr>
        <w:tabs>
          <w:tab w:val="left" w:pos="0"/>
        </w:tabs>
        <w:overflowPunct w:val="0"/>
        <w:autoSpaceDE w:val="0"/>
        <w:autoSpaceDN w:val="0"/>
        <w:adjustRightInd w:val="0"/>
        <w:spacing w:after="60"/>
        <w:ind w:left="0" w:firstLine="720"/>
        <w:jc w:val="both"/>
        <w:textAlignment w:val="baseline"/>
        <w:rPr>
          <w:rFonts w:ascii="Times New Roman" w:hAnsi="Times New Roman"/>
          <w:szCs w:val="22"/>
          <w:lang w:val="sr-Cyrl-CS"/>
        </w:rPr>
      </w:pPr>
      <w:r w:rsidRPr="00D07DBA">
        <w:rPr>
          <w:rFonts w:ascii="Times New Roman" w:hAnsi="Times New Roman"/>
          <w:szCs w:val="22"/>
          <w:lang w:val="sr-Cyrl-CS"/>
        </w:rPr>
        <w:t>уређује изглед, садржину и начин издавања и оверавања адвокатске легитимације;</w:t>
      </w:r>
    </w:p>
    <w:p w:rsidR="00DC2B68" w:rsidRPr="00D07DBA" w:rsidRDefault="00DC2B68" w:rsidP="00FE0196">
      <w:pPr>
        <w:numPr>
          <w:ilvl w:val="0"/>
          <w:numId w:val="7"/>
        </w:numPr>
        <w:tabs>
          <w:tab w:val="left" w:pos="0"/>
        </w:tabs>
        <w:overflowPunct w:val="0"/>
        <w:autoSpaceDE w:val="0"/>
        <w:autoSpaceDN w:val="0"/>
        <w:adjustRightInd w:val="0"/>
        <w:spacing w:after="60"/>
        <w:ind w:left="0" w:firstLine="720"/>
        <w:jc w:val="both"/>
        <w:textAlignment w:val="baseline"/>
        <w:rPr>
          <w:rFonts w:ascii="Times New Roman" w:hAnsi="Times New Roman"/>
          <w:szCs w:val="22"/>
          <w:lang w:val="sr-Cyrl-CS"/>
        </w:rPr>
      </w:pPr>
      <w:r w:rsidRPr="00D07DBA">
        <w:rPr>
          <w:rFonts w:ascii="Times New Roman" w:hAnsi="Times New Roman"/>
          <w:lang w:val="sr-Cyrl-CS"/>
        </w:rPr>
        <w:t>oдлучујe o зaхтeвимa зa упис, брисaњe и пoништaj уписa у именик aдвoкaтских oртaчких друштaвa, као и oдлучивaњe o зaхтeвимa зa промену седишта друштва и вођење именика адвокатских ортачких друштава;</w:t>
      </w:r>
    </w:p>
    <w:p w:rsidR="00DC2B68" w:rsidRPr="00D07DBA" w:rsidRDefault="00DC2B68" w:rsidP="00FE0196">
      <w:pPr>
        <w:numPr>
          <w:ilvl w:val="0"/>
          <w:numId w:val="7"/>
        </w:numPr>
        <w:tabs>
          <w:tab w:val="left" w:pos="0"/>
        </w:tabs>
        <w:overflowPunct w:val="0"/>
        <w:autoSpaceDE w:val="0"/>
        <w:autoSpaceDN w:val="0"/>
        <w:adjustRightInd w:val="0"/>
        <w:spacing w:after="60"/>
        <w:ind w:left="0" w:firstLine="720"/>
        <w:jc w:val="both"/>
        <w:textAlignment w:val="baseline"/>
        <w:rPr>
          <w:rFonts w:ascii="Times New Roman" w:hAnsi="Times New Roman"/>
          <w:szCs w:val="22"/>
          <w:lang w:val="sr-Cyrl-CS"/>
        </w:rPr>
      </w:pPr>
      <w:r w:rsidRPr="00D07DBA">
        <w:rPr>
          <w:rFonts w:ascii="Times New Roman" w:hAnsi="Times New Roman"/>
          <w:szCs w:val="22"/>
          <w:lang w:val="sr-Cyrl-CS"/>
        </w:rPr>
        <w:t xml:space="preserve">одлучује у другом степену када је то Законом о адвокатури и овим </w:t>
      </w:r>
      <w:r w:rsidR="008A2B84" w:rsidRPr="00D07DBA">
        <w:rPr>
          <w:rFonts w:ascii="Times New Roman" w:hAnsi="Times New Roman"/>
          <w:szCs w:val="22"/>
          <w:lang w:val="sr-Cyrl-CS"/>
        </w:rPr>
        <w:t>С</w:t>
      </w:r>
      <w:r w:rsidRPr="00D07DBA">
        <w:rPr>
          <w:rFonts w:ascii="Times New Roman" w:hAnsi="Times New Roman"/>
          <w:szCs w:val="22"/>
          <w:lang w:val="sr-Cyrl-CS"/>
        </w:rPr>
        <w:t>татутом одређено;</w:t>
      </w:r>
    </w:p>
    <w:p w:rsidR="00DC2B68" w:rsidRPr="005036D3" w:rsidRDefault="00DC2B68" w:rsidP="00FE0196">
      <w:pPr>
        <w:numPr>
          <w:ilvl w:val="0"/>
          <w:numId w:val="7"/>
        </w:numPr>
        <w:tabs>
          <w:tab w:val="left" w:pos="0"/>
        </w:tabs>
        <w:overflowPunct w:val="0"/>
        <w:autoSpaceDE w:val="0"/>
        <w:autoSpaceDN w:val="0"/>
        <w:adjustRightInd w:val="0"/>
        <w:spacing w:after="60"/>
        <w:ind w:left="0" w:firstLine="720"/>
        <w:jc w:val="both"/>
        <w:textAlignment w:val="baseline"/>
        <w:rPr>
          <w:rFonts w:ascii="Times New Roman" w:hAnsi="Times New Roman"/>
          <w:szCs w:val="22"/>
          <w:lang w:val="sr-Cyrl-CS"/>
        </w:rPr>
      </w:pPr>
      <w:r w:rsidRPr="00D07DBA">
        <w:rPr>
          <w:rFonts w:ascii="Times New Roman" w:hAnsi="Times New Roman"/>
          <w:szCs w:val="22"/>
          <w:lang w:val="sr-Cyrl-CS"/>
        </w:rPr>
        <w:t>извршава коначне пресуде дисциплинског суда;</w:t>
      </w:r>
    </w:p>
    <w:p w:rsidR="005036D3" w:rsidRDefault="005036D3" w:rsidP="005036D3">
      <w:pPr>
        <w:rPr>
          <w:lang w:val="en-US"/>
        </w:rPr>
      </w:pPr>
    </w:p>
    <w:p w:rsidR="00D66123" w:rsidRDefault="00D66123" w:rsidP="005036D3">
      <w:pPr>
        <w:widowControl w:val="0"/>
        <w:pBdr>
          <w:top w:val="single" w:sz="4" w:space="1" w:color="auto"/>
          <w:left w:val="single" w:sz="4" w:space="4" w:color="auto"/>
          <w:bottom w:val="single" w:sz="4" w:space="1" w:color="auto"/>
          <w:right w:val="single" w:sz="4" w:space="4" w:color="auto"/>
        </w:pBdr>
        <w:shd w:val="clear" w:color="auto" w:fill="EEECE1" w:themeFill="background2"/>
        <w:overflowPunct w:val="0"/>
        <w:autoSpaceDE w:val="0"/>
        <w:autoSpaceDN w:val="0"/>
        <w:adjustRightInd w:val="0"/>
        <w:spacing w:line="272" w:lineRule="exact"/>
        <w:ind w:left="360"/>
        <w:jc w:val="both"/>
        <w:rPr>
          <w:rFonts w:ascii="Times New Roman" w:hAnsi="Times New Roman"/>
        </w:rPr>
      </w:pPr>
      <w:commentRangeStart w:id="3"/>
      <w:r>
        <w:rPr>
          <w:rFonts w:ascii="Times New Roman" w:hAnsi="Times New Roman"/>
        </w:rPr>
        <w:t>Kako</w:t>
      </w:r>
      <w:commentRangeEnd w:id="3"/>
      <w:r w:rsidR="00873918">
        <w:rPr>
          <w:rStyle w:val="CommentReference"/>
          <w:rFonts w:ascii="Times New Roman" w:hAnsi="Times New Roman"/>
          <w:lang w:val="sr-Cyrl-CS"/>
        </w:rPr>
        <w:commentReference w:id="3"/>
      </w:r>
      <w:r>
        <w:rPr>
          <w:rFonts w:ascii="Times New Roman" w:hAnsi="Times New Roman"/>
        </w:rPr>
        <w:t xml:space="preserve"> je navedeno u komentaru na Zakon o advokaturi, sudska praksa i relevantni međunarodni ugovori ukazuju na to da advokati treba da imaju mogućnost da traže pravnu zaštitu pred nezavisnim sudom.</w:t>
      </w:r>
    </w:p>
    <w:p w:rsidR="005036D3" w:rsidRPr="00CB1156" w:rsidRDefault="005036D3" w:rsidP="00D66123">
      <w:pPr>
        <w:widowControl w:val="0"/>
        <w:pBdr>
          <w:top w:val="single" w:sz="4" w:space="1" w:color="auto"/>
          <w:left w:val="single" w:sz="4" w:space="4" w:color="auto"/>
          <w:bottom w:val="single" w:sz="4" w:space="1" w:color="auto"/>
          <w:right w:val="single" w:sz="4" w:space="4" w:color="auto"/>
        </w:pBdr>
        <w:shd w:val="clear" w:color="auto" w:fill="EEECE1" w:themeFill="background2"/>
        <w:overflowPunct w:val="0"/>
        <w:autoSpaceDE w:val="0"/>
        <w:autoSpaceDN w:val="0"/>
        <w:adjustRightInd w:val="0"/>
        <w:spacing w:line="272" w:lineRule="exact"/>
        <w:ind w:left="360"/>
        <w:jc w:val="both"/>
        <w:rPr>
          <w:rFonts w:ascii="Times New Roman" w:hAnsi="Times New Roman"/>
        </w:rPr>
      </w:pPr>
      <w:r w:rsidRPr="00CB1156">
        <w:rPr>
          <w:rFonts w:ascii="Times New Roman" w:hAnsi="Times New Roman"/>
        </w:rPr>
        <w:t xml:space="preserve"> </w:t>
      </w:r>
    </w:p>
    <w:p w:rsidR="005036D3" w:rsidRPr="005036D3" w:rsidRDefault="005036D3" w:rsidP="005036D3">
      <w:pPr>
        <w:rPr>
          <w:lang w:val="en-US"/>
        </w:rPr>
      </w:pPr>
    </w:p>
    <w:p w:rsidR="00DC2B68" w:rsidRPr="005036D3" w:rsidRDefault="00DC2B68" w:rsidP="00FE0196">
      <w:pPr>
        <w:numPr>
          <w:ilvl w:val="0"/>
          <w:numId w:val="7"/>
        </w:numPr>
        <w:tabs>
          <w:tab w:val="left" w:pos="0"/>
        </w:tabs>
        <w:overflowPunct w:val="0"/>
        <w:autoSpaceDE w:val="0"/>
        <w:autoSpaceDN w:val="0"/>
        <w:adjustRightInd w:val="0"/>
        <w:spacing w:after="60"/>
        <w:ind w:left="0" w:firstLine="720"/>
        <w:jc w:val="both"/>
        <w:textAlignment w:val="baseline"/>
        <w:rPr>
          <w:rFonts w:ascii="Times New Roman" w:hAnsi="Times New Roman"/>
          <w:szCs w:val="22"/>
          <w:lang w:val="sr-Cyrl-CS"/>
        </w:rPr>
      </w:pPr>
      <w:r w:rsidRPr="00D07DBA">
        <w:rPr>
          <w:rFonts w:ascii="Times New Roman" w:hAnsi="Times New Roman"/>
          <w:szCs w:val="22"/>
          <w:lang w:val="sr-Cyrl-CS"/>
        </w:rPr>
        <w:t>утврђује висину трошкова уписа у именик адвоката;</w:t>
      </w:r>
    </w:p>
    <w:p w:rsidR="005036D3" w:rsidRPr="00CB1156" w:rsidRDefault="005036D3" w:rsidP="005036D3">
      <w:pPr>
        <w:widowControl w:val="0"/>
        <w:overflowPunct w:val="0"/>
        <w:autoSpaceDE w:val="0"/>
        <w:autoSpaceDN w:val="0"/>
        <w:adjustRightInd w:val="0"/>
        <w:jc w:val="both"/>
        <w:rPr>
          <w:rFonts w:ascii="Times New Roman" w:hAnsi="Times New Roman"/>
        </w:rPr>
      </w:pPr>
    </w:p>
    <w:p w:rsidR="00D66123" w:rsidRPr="00121594" w:rsidRDefault="005036D3" w:rsidP="00D66123">
      <w:pPr>
        <w:widowControl w:val="0"/>
        <w:pBdr>
          <w:top w:val="single" w:sz="4" w:space="1" w:color="auto"/>
          <w:left w:val="single" w:sz="4" w:space="4" w:color="auto"/>
          <w:bottom w:val="single" w:sz="4" w:space="1" w:color="auto"/>
          <w:right w:val="single" w:sz="4" w:space="4" w:color="auto"/>
        </w:pBdr>
        <w:shd w:val="clear" w:color="auto" w:fill="EEECE1" w:themeFill="background2"/>
        <w:overflowPunct w:val="0"/>
        <w:autoSpaceDE w:val="0"/>
        <w:autoSpaceDN w:val="0"/>
        <w:adjustRightInd w:val="0"/>
        <w:spacing w:line="272" w:lineRule="exact"/>
        <w:ind w:left="360"/>
        <w:jc w:val="both"/>
        <w:rPr>
          <w:rFonts w:ascii="Times New Roman" w:hAnsi="Times New Roman"/>
          <w:lang w:val="sr-Latn-CS"/>
        </w:rPr>
      </w:pPr>
      <w:r w:rsidRPr="00121594">
        <w:rPr>
          <w:rFonts w:ascii="Times New Roman" w:hAnsi="Times New Roman"/>
          <w:lang w:val="sr-Latn-CS"/>
        </w:rPr>
        <w:t>N</w:t>
      </w:r>
      <w:r w:rsidR="00D66123" w:rsidRPr="00121594">
        <w:rPr>
          <w:rFonts w:ascii="Times New Roman" w:hAnsi="Times New Roman"/>
          <w:lang w:val="sr-Latn-CS"/>
        </w:rPr>
        <w:t xml:space="preserve">ije potrebno ništa menjati u formulaciji ove odredbe, ali bi donosioci odluka trebalo da imaju u vidu </w:t>
      </w:r>
      <w:r w:rsidR="00A81B68" w:rsidRPr="00121594">
        <w:rPr>
          <w:rFonts w:ascii="Times New Roman" w:hAnsi="Times New Roman"/>
          <w:lang w:val="sr-Latn-CS"/>
        </w:rPr>
        <w:t xml:space="preserve">to da se njihove odluke mogu osporavati po osnovu prava konkurencije ukoliko </w:t>
      </w:r>
      <w:r w:rsidR="00D6128B" w:rsidRPr="00121594">
        <w:rPr>
          <w:rFonts w:ascii="Times New Roman" w:hAnsi="Times New Roman"/>
          <w:lang w:val="sr-Latn-CS"/>
        </w:rPr>
        <w:t>ova</w:t>
      </w:r>
      <w:r w:rsidR="00A81B68" w:rsidRPr="00121594">
        <w:rPr>
          <w:rFonts w:ascii="Times New Roman" w:hAnsi="Times New Roman"/>
          <w:lang w:val="sr-Latn-CS"/>
        </w:rPr>
        <w:t xml:space="preserve"> naknada </w:t>
      </w:r>
      <w:r w:rsidR="00D6128B" w:rsidRPr="00121594">
        <w:rPr>
          <w:rFonts w:ascii="Times New Roman" w:hAnsi="Times New Roman"/>
          <w:lang w:val="sr-Latn-CS"/>
        </w:rPr>
        <w:t>nije ekvivalentna troškovima koje ostvari komora</w:t>
      </w:r>
      <w:r w:rsidR="00A81B68" w:rsidRPr="00121594">
        <w:rPr>
          <w:rFonts w:ascii="Times New Roman" w:hAnsi="Times New Roman"/>
          <w:lang w:val="sr-Latn-CS"/>
        </w:rPr>
        <w:t xml:space="preserve"> (tj. nije dopušteno da ovo bude prepreka za ulazak u profesiju).</w:t>
      </w:r>
    </w:p>
    <w:p w:rsidR="005036D3" w:rsidRPr="005036D3" w:rsidRDefault="005036D3" w:rsidP="005036D3">
      <w:pPr>
        <w:widowControl w:val="0"/>
        <w:overflowPunct w:val="0"/>
        <w:autoSpaceDE w:val="0"/>
        <w:autoSpaceDN w:val="0"/>
        <w:adjustRightInd w:val="0"/>
        <w:jc w:val="both"/>
        <w:rPr>
          <w:lang w:val="en-US"/>
        </w:rPr>
      </w:pPr>
    </w:p>
    <w:p w:rsidR="00DC2B68" w:rsidRPr="00D07DBA" w:rsidRDefault="00DC2B68" w:rsidP="00FE0196">
      <w:pPr>
        <w:numPr>
          <w:ilvl w:val="0"/>
          <w:numId w:val="7"/>
        </w:numPr>
        <w:tabs>
          <w:tab w:val="left" w:pos="0"/>
        </w:tabs>
        <w:overflowPunct w:val="0"/>
        <w:autoSpaceDE w:val="0"/>
        <w:autoSpaceDN w:val="0"/>
        <w:adjustRightInd w:val="0"/>
        <w:spacing w:after="60"/>
        <w:ind w:left="0" w:firstLine="720"/>
        <w:jc w:val="both"/>
        <w:textAlignment w:val="baseline"/>
        <w:rPr>
          <w:rFonts w:ascii="Times New Roman" w:hAnsi="Times New Roman"/>
          <w:szCs w:val="22"/>
          <w:lang w:val="sr-Cyrl-CS"/>
        </w:rPr>
      </w:pPr>
      <w:r w:rsidRPr="00D07DBA">
        <w:rPr>
          <w:rFonts w:ascii="Times New Roman" w:hAnsi="Times New Roman"/>
          <w:szCs w:val="22"/>
          <w:lang w:val="sr-Cyrl-CS"/>
        </w:rPr>
        <w:t>утврђује минималну суму осигурања за штету од професионалне одговорности;</w:t>
      </w:r>
    </w:p>
    <w:p w:rsidR="00DC2B68" w:rsidRPr="00D07DBA" w:rsidRDefault="00DC2B68" w:rsidP="00FE0196">
      <w:pPr>
        <w:numPr>
          <w:ilvl w:val="0"/>
          <w:numId w:val="7"/>
        </w:numPr>
        <w:tabs>
          <w:tab w:val="left" w:pos="0"/>
        </w:tabs>
        <w:overflowPunct w:val="0"/>
        <w:autoSpaceDE w:val="0"/>
        <w:autoSpaceDN w:val="0"/>
        <w:adjustRightInd w:val="0"/>
        <w:spacing w:after="60"/>
        <w:ind w:left="0" w:firstLine="720"/>
        <w:jc w:val="both"/>
        <w:textAlignment w:val="baseline"/>
        <w:rPr>
          <w:rFonts w:ascii="Times New Roman" w:hAnsi="Times New Roman"/>
          <w:szCs w:val="22"/>
          <w:lang w:val="sr-Cyrl-CS"/>
        </w:rPr>
      </w:pPr>
      <w:r w:rsidRPr="00D07DBA">
        <w:rPr>
          <w:rFonts w:ascii="Times New Roman" w:hAnsi="Times New Roman"/>
          <w:szCs w:val="22"/>
          <w:lang w:val="sr-Cyrl-CS"/>
        </w:rPr>
        <w:t xml:space="preserve">доноси одлуку о расписивању избора за чланове органа и носилаца функција у Адвокатској комори Србије; </w:t>
      </w:r>
    </w:p>
    <w:p w:rsidR="00DC2B68" w:rsidRPr="00D07DBA" w:rsidRDefault="00DC2B68" w:rsidP="00FE0196">
      <w:pPr>
        <w:numPr>
          <w:ilvl w:val="0"/>
          <w:numId w:val="7"/>
        </w:numPr>
        <w:tabs>
          <w:tab w:val="left" w:pos="0"/>
        </w:tabs>
        <w:overflowPunct w:val="0"/>
        <w:autoSpaceDE w:val="0"/>
        <w:autoSpaceDN w:val="0"/>
        <w:adjustRightInd w:val="0"/>
        <w:spacing w:after="60"/>
        <w:ind w:left="0" w:firstLine="720"/>
        <w:jc w:val="both"/>
        <w:textAlignment w:val="baseline"/>
        <w:rPr>
          <w:rFonts w:ascii="Times New Roman" w:hAnsi="Times New Roman"/>
          <w:szCs w:val="22"/>
          <w:lang w:val="sr-Cyrl-CS"/>
        </w:rPr>
      </w:pPr>
      <w:r w:rsidRPr="00D07DBA">
        <w:rPr>
          <w:rFonts w:ascii="Times New Roman" w:hAnsi="Times New Roman"/>
          <w:szCs w:val="22"/>
          <w:lang w:val="sr-Cyrl-CS"/>
        </w:rPr>
        <w:t>доноси одлуке о именовању Изборне комисије, Верификационе комисије и бирачких одбора;</w:t>
      </w:r>
    </w:p>
    <w:p w:rsidR="00DC2B68" w:rsidRPr="00D07DBA" w:rsidRDefault="00DC2B68" w:rsidP="00FE0196">
      <w:pPr>
        <w:numPr>
          <w:ilvl w:val="0"/>
          <w:numId w:val="7"/>
        </w:numPr>
        <w:tabs>
          <w:tab w:val="left" w:pos="0"/>
        </w:tabs>
        <w:overflowPunct w:val="0"/>
        <w:autoSpaceDE w:val="0"/>
        <w:autoSpaceDN w:val="0"/>
        <w:adjustRightInd w:val="0"/>
        <w:spacing w:after="60"/>
        <w:ind w:left="0" w:firstLine="720"/>
        <w:jc w:val="both"/>
        <w:textAlignment w:val="baseline"/>
        <w:rPr>
          <w:rFonts w:ascii="Times New Roman" w:hAnsi="Times New Roman"/>
          <w:szCs w:val="22"/>
          <w:lang w:val="sr-Cyrl-CS"/>
        </w:rPr>
      </w:pPr>
      <w:r w:rsidRPr="00D07DBA">
        <w:rPr>
          <w:rFonts w:ascii="Times New Roman" w:hAnsi="Times New Roman"/>
          <w:szCs w:val="22"/>
          <w:lang w:val="sr-Cyrl-CS"/>
        </w:rPr>
        <w:t>утврђује листе кандидата;</w:t>
      </w:r>
    </w:p>
    <w:p w:rsidR="00DC2B68" w:rsidRPr="00D07DBA" w:rsidRDefault="00DC2B68" w:rsidP="00FE0196">
      <w:pPr>
        <w:numPr>
          <w:ilvl w:val="0"/>
          <w:numId w:val="7"/>
        </w:numPr>
        <w:tabs>
          <w:tab w:val="left" w:pos="0"/>
        </w:tabs>
        <w:overflowPunct w:val="0"/>
        <w:autoSpaceDE w:val="0"/>
        <w:autoSpaceDN w:val="0"/>
        <w:adjustRightInd w:val="0"/>
        <w:spacing w:after="60"/>
        <w:ind w:left="0" w:firstLine="720"/>
        <w:jc w:val="both"/>
        <w:textAlignment w:val="baseline"/>
        <w:rPr>
          <w:rFonts w:ascii="Times New Roman" w:hAnsi="Times New Roman"/>
          <w:szCs w:val="22"/>
          <w:lang w:val="sr-Cyrl-CS"/>
        </w:rPr>
      </w:pPr>
      <w:r w:rsidRPr="00D07DBA">
        <w:rPr>
          <w:rFonts w:ascii="Times New Roman" w:hAnsi="Times New Roman"/>
          <w:szCs w:val="22"/>
          <w:lang w:val="sr-Cyrl-CS"/>
        </w:rPr>
        <w:t>усклађује ставове адвокатских комора са своје територије када се доносе одлуке уз њихову сагласност  или мишљење;</w:t>
      </w:r>
    </w:p>
    <w:p w:rsidR="00DC2B68" w:rsidRDefault="005036D3" w:rsidP="005036D3">
      <w:pPr>
        <w:ind w:firstLine="720"/>
        <w:rPr>
          <w:strike/>
        </w:rPr>
      </w:pPr>
      <w:r>
        <w:rPr>
          <w:strike/>
          <w:lang w:val="en-US"/>
        </w:rPr>
        <w:t>(</w:t>
      </w:r>
      <w:r>
        <w:rPr>
          <w:strike/>
        </w:rPr>
        <w:t xml:space="preserve">24. </w:t>
      </w:r>
      <w:r w:rsidR="00DC2B68" w:rsidRPr="005036D3">
        <w:rPr>
          <w:strike/>
          <w:lang w:val="sr-Cyrl-CS"/>
        </w:rPr>
        <w:t>усклађује ставове Адвокатске коморе Србије са државним и другим органима у стварима које се доносе уз сагласност надлежног државног органа;</w:t>
      </w:r>
      <w:r>
        <w:rPr>
          <w:strike/>
        </w:rPr>
        <w:t>)</w:t>
      </w:r>
    </w:p>
    <w:p w:rsidR="00DC2B68" w:rsidRPr="00D07DBA" w:rsidRDefault="00DC2B68" w:rsidP="00FE0196">
      <w:pPr>
        <w:numPr>
          <w:ilvl w:val="0"/>
          <w:numId w:val="7"/>
        </w:numPr>
        <w:tabs>
          <w:tab w:val="left" w:pos="0"/>
        </w:tabs>
        <w:overflowPunct w:val="0"/>
        <w:autoSpaceDE w:val="0"/>
        <w:autoSpaceDN w:val="0"/>
        <w:adjustRightInd w:val="0"/>
        <w:spacing w:after="60"/>
        <w:ind w:left="0" w:firstLine="720"/>
        <w:jc w:val="both"/>
        <w:textAlignment w:val="baseline"/>
        <w:rPr>
          <w:rFonts w:ascii="Times New Roman" w:hAnsi="Times New Roman"/>
          <w:szCs w:val="22"/>
          <w:lang w:val="sr-Cyrl-CS"/>
        </w:rPr>
      </w:pPr>
      <w:r w:rsidRPr="00D07DBA">
        <w:rPr>
          <w:rFonts w:ascii="Times New Roman" w:hAnsi="Times New Roman"/>
          <w:szCs w:val="22"/>
          <w:lang w:val="sr-Cyrl-CS"/>
        </w:rPr>
        <w:t>предузима мере и учествује у сарадњи адвокатских комора у саставу Адвокатске коморе Србије са државним и правосудним органима, адвокатским коморама и другим професионалним и стручним организацијама из земље и иностранства;</w:t>
      </w:r>
    </w:p>
    <w:p w:rsidR="00DC2B68" w:rsidRPr="00D07DBA" w:rsidRDefault="00DC2B68" w:rsidP="00FE0196">
      <w:pPr>
        <w:numPr>
          <w:ilvl w:val="0"/>
          <w:numId w:val="7"/>
        </w:numPr>
        <w:tabs>
          <w:tab w:val="left" w:pos="0"/>
        </w:tabs>
        <w:overflowPunct w:val="0"/>
        <w:autoSpaceDE w:val="0"/>
        <w:autoSpaceDN w:val="0"/>
        <w:adjustRightInd w:val="0"/>
        <w:spacing w:after="60"/>
        <w:ind w:left="0" w:firstLine="720"/>
        <w:jc w:val="both"/>
        <w:textAlignment w:val="baseline"/>
        <w:rPr>
          <w:rFonts w:ascii="Times New Roman" w:hAnsi="Times New Roman"/>
          <w:szCs w:val="22"/>
          <w:lang w:val="sr-Cyrl-CS"/>
        </w:rPr>
      </w:pPr>
      <w:r w:rsidRPr="00D07DBA">
        <w:rPr>
          <w:rFonts w:ascii="Times New Roman" w:hAnsi="Times New Roman"/>
          <w:szCs w:val="22"/>
          <w:lang w:val="sr-Cyrl-CS"/>
        </w:rPr>
        <w:t>предлаже државним органима мере за унапређење адвокатуре, правосудног и правног система;</w:t>
      </w:r>
    </w:p>
    <w:p w:rsidR="00DC2B68" w:rsidRPr="00D07DBA" w:rsidRDefault="00DC2B68" w:rsidP="00FE0196">
      <w:pPr>
        <w:numPr>
          <w:ilvl w:val="0"/>
          <w:numId w:val="7"/>
        </w:numPr>
        <w:tabs>
          <w:tab w:val="left" w:pos="0"/>
        </w:tabs>
        <w:overflowPunct w:val="0"/>
        <w:autoSpaceDE w:val="0"/>
        <w:autoSpaceDN w:val="0"/>
        <w:adjustRightInd w:val="0"/>
        <w:spacing w:after="60"/>
        <w:ind w:left="0" w:firstLine="720"/>
        <w:jc w:val="both"/>
        <w:textAlignment w:val="baseline"/>
        <w:rPr>
          <w:rFonts w:ascii="Times New Roman" w:hAnsi="Times New Roman"/>
          <w:szCs w:val="22"/>
          <w:lang w:val="sr-Cyrl-CS"/>
        </w:rPr>
      </w:pPr>
      <w:r w:rsidRPr="00D07DBA">
        <w:rPr>
          <w:rFonts w:ascii="Times New Roman" w:hAnsi="Times New Roman"/>
          <w:szCs w:val="22"/>
          <w:lang w:val="sr-Cyrl-CS"/>
        </w:rPr>
        <w:t xml:space="preserve">прати рад адвоката, заједничких адвокатских канцеларија и адвокатских ортачких друштава на  територије Републике Србије и предузима одговарајуће мере у складу са законом и овим Статутом; </w:t>
      </w:r>
    </w:p>
    <w:p w:rsidR="00DC2B68" w:rsidRPr="00D07DBA" w:rsidRDefault="00DC2B68" w:rsidP="00F507EA">
      <w:pPr>
        <w:numPr>
          <w:ilvl w:val="0"/>
          <w:numId w:val="7"/>
        </w:numPr>
        <w:tabs>
          <w:tab w:val="left" w:pos="0"/>
        </w:tabs>
        <w:overflowPunct w:val="0"/>
        <w:autoSpaceDE w:val="0"/>
        <w:autoSpaceDN w:val="0"/>
        <w:adjustRightInd w:val="0"/>
        <w:spacing w:after="60"/>
        <w:ind w:left="0" w:firstLine="720"/>
        <w:jc w:val="both"/>
        <w:textAlignment w:val="baseline"/>
        <w:rPr>
          <w:rFonts w:ascii="Times New Roman" w:hAnsi="Times New Roman"/>
          <w:szCs w:val="22"/>
          <w:lang w:val="sr-Cyrl-CS"/>
        </w:rPr>
      </w:pPr>
      <w:r w:rsidRPr="00D07DBA">
        <w:rPr>
          <w:rFonts w:ascii="Times New Roman" w:hAnsi="Times New Roman"/>
          <w:szCs w:val="22"/>
          <w:lang w:val="sr-Cyrl-CS"/>
        </w:rPr>
        <w:t>доноси одлуке о врсти, облицима и трајању  мера за заштиту професионалних права и интереса адвоката и о њиховој примени, с тим да ако се ради о прекиду рада та мера не може трајати дуже од 3 дана, док о тој мери не одлучи Скупштина Адвокатске коморе Србије;</w:t>
      </w:r>
    </w:p>
    <w:p w:rsidR="00DC2B68" w:rsidRPr="00D07DBA" w:rsidRDefault="00DC2B68" w:rsidP="00F507EA">
      <w:pPr>
        <w:numPr>
          <w:ilvl w:val="0"/>
          <w:numId w:val="7"/>
        </w:numPr>
        <w:tabs>
          <w:tab w:val="left" w:pos="0"/>
        </w:tabs>
        <w:overflowPunct w:val="0"/>
        <w:autoSpaceDE w:val="0"/>
        <w:autoSpaceDN w:val="0"/>
        <w:adjustRightInd w:val="0"/>
        <w:spacing w:after="60"/>
        <w:ind w:left="0" w:firstLine="720"/>
        <w:jc w:val="both"/>
        <w:textAlignment w:val="baseline"/>
        <w:rPr>
          <w:rFonts w:ascii="Times New Roman" w:hAnsi="Times New Roman"/>
          <w:szCs w:val="22"/>
          <w:lang w:val="sr-Cyrl-CS"/>
        </w:rPr>
      </w:pPr>
      <w:r w:rsidRPr="00D07DBA">
        <w:rPr>
          <w:rFonts w:ascii="Times New Roman" w:hAnsi="Times New Roman"/>
          <w:szCs w:val="22"/>
          <w:lang w:val="sr-Cyrl-CS"/>
        </w:rPr>
        <w:t>прати рад адвокатских комора са своје територије и даје препоруке у вези са њиховим радом;</w:t>
      </w:r>
    </w:p>
    <w:p w:rsidR="00DC2B68" w:rsidRPr="00D07DBA" w:rsidRDefault="00DC2B68" w:rsidP="00F507EA">
      <w:pPr>
        <w:numPr>
          <w:ilvl w:val="0"/>
          <w:numId w:val="7"/>
        </w:numPr>
        <w:tabs>
          <w:tab w:val="left" w:pos="0"/>
        </w:tabs>
        <w:overflowPunct w:val="0"/>
        <w:autoSpaceDE w:val="0"/>
        <w:autoSpaceDN w:val="0"/>
        <w:adjustRightInd w:val="0"/>
        <w:spacing w:after="60"/>
        <w:ind w:left="0" w:firstLine="720"/>
        <w:jc w:val="both"/>
        <w:textAlignment w:val="baseline"/>
        <w:rPr>
          <w:rFonts w:ascii="Times New Roman" w:hAnsi="Times New Roman"/>
          <w:szCs w:val="22"/>
          <w:lang w:val="sr-Cyrl-CS"/>
        </w:rPr>
      </w:pPr>
      <w:r w:rsidRPr="00D07DBA">
        <w:rPr>
          <w:rFonts w:ascii="Times New Roman" w:hAnsi="Times New Roman"/>
          <w:szCs w:val="22"/>
          <w:lang w:val="sr-Cyrl-CS"/>
        </w:rPr>
        <w:t>утврђује предлог плана прихода и расхода и стара се о његовом уредном извршавању;</w:t>
      </w:r>
    </w:p>
    <w:p w:rsidR="00DC2B68" w:rsidRPr="00D07DBA" w:rsidRDefault="00DC2B68" w:rsidP="00F507EA">
      <w:pPr>
        <w:numPr>
          <w:ilvl w:val="0"/>
          <w:numId w:val="7"/>
        </w:numPr>
        <w:tabs>
          <w:tab w:val="left" w:pos="0"/>
        </w:tabs>
        <w:overflowPunct w:val="0"/>
        <w:autoSpaceDE w:val="0"/>
        <w:autoSpaceDN w:val="0"/>
        <w:adjustRightInd w:val="0"/>
        <w:spacing w:after="60"/>
        <w:ind w:left="0" w:firstLine="720"/>
        <w:jc w:val="both"/>
        <w:textAlignment w:val="baseline"/>
        <w:rPr>
          <w:rFonts w:ascii="Times New Roman" w:hAnsi="Times New Roman"/>
          <w:szCs w:val="22"/>
          <w:lang w:val="sr-Cyrl-CS"/>
        </w:rPr>
      </w:pPr>
      <w:r w:rsidRPr="00D07DBA">
        <w:rPr>
          <w:rFonts w:ascii="Times New Roman" w:hAnsi="Times New Roman"/>
          <w:szCs w:val="22"/>
          <w:lang w:val="sr-Cyrl-CS"/>
        </w:rPr>
        <w:t>усваја годишњи рачун Адвокатске коморе Србије;</w:t>
      </w:r>
    </w:p>
    <w:p w:rsidR="00DC2B68" w:rsidRPr="00D07DBA" w:rsidRDefault="00DC2B68" w:rsidP="00F507EA">
      <w:pPr>
        <w:numPr>
          <w:ilvl w:val="0"/>
          <w:numId w:val="7"/>
        </w:numPr>
        <w:tabs>
          <w:tab w:val="left" w:pos="0"/>
        </w:tabs>
        <w:overflowPunct w:val="0"/>
        <w:autoSpaceDE w:val="0"/>
        <w:autoSpaceDN w:val="0"/>
        <w:adjustRightInd w:val="0"/>
        <w:spacing w:after="60"/>
        <w:ind w:left="0" w:firstLine="720"/>
        <w:jc w:val="both"/>
        <w:textAlignment w:val="baseline"/>
        <w:rPr>
          <w:rFonts w:ascii="Times New Roman" w:hAnsi="Times New Roman"/>
          <w:szCs w:val="22"/>
          <w:lang w:val="sr-Cyrl-CS"/>
        </w:rPr>
      </w:pPr>
      <w:r w:rsidRPr="00D07DBA">
        <w:rPr>
          <w:rFonts w:ascii="Times New Roman" w:hAnsi="Times New Roman"/>
          <w:szCs w:val="22"/>
          <w:lang w:val="sr-Cyrl-CS"/>
        </w:rPr>
        <w:t>одређује лица која могу располагати материјалним средствима и границе њихових овлашћења;</w:t>
      </w:r>
    </w:p>
    <w:p w:rsidR="00DC2B68" w:rsidRPr="00D07DBA" w:rsidRDefault="00DC2B68" w:rsidP="00F507EA">
      <w:pPr>
        <w:numPr>
          <w:ilvl w:val="0"/>
          <w:numId w:val="7"/>
        </w:numPr>
        <w:tabs>
          <w:tab w:val="left" w:pos="0"/>
        </w:tabs>
        <w:overflowPunct w:val="0"/>
        <w:autoSpaceDE w:val="0"/>
        <w:autoSpaceDN w:val="0"/>
        <w:adjustRightInd w:val="0"/>
        <w:spacing w:after="60"/>
        <w:ind w:left="0" w:firstLine="720"/>
        <w:jc w:val="both"/>
        <w:textAlignment w:val="baseline"/>
        <w:rPr>
          <w:rFonts w:ascii="Times New Roman" w:hAnsi="Times New Roman"/>
          <w:szCs w:val="22"/>
          <w:lang w:val="sr-Cyrl-CS"/>
        </w:rPr>
      </w:pPr>
      <w:r w:rsidRPr="00D07DBA">
        <w:rPr>
          <w:rFonts w:ascii="Times New Roman" w:hAnsi="Times New Roman"/>
          <w:szCs w:val="22"/>
          <w:lang w:val="sr-Cyrl-CS"/>
        </w:rPr>
        <w:t>одлучује о додели Плакете и Повеље Адвокатске коморе Србије и других признања;</w:t>
      </w:r>
    </w:p>
    <w:p w:rsidR="00DC2B68" w:rsidRPr="00D07DBA" w:rsidRDefault="00DC2B68" w:rsidP="00F507EA">
      <w:pPr>
        <w:numPr>
          <w:ilvl w:val="0"/>
          <w:numId w:val="7"/>
        </w:numPr>
        <w:tabs>
          <w:tab w:val="left" w:pos="0"/>
        </w:tabs>
        <w:overflowPunct w:val="0"/>
        <w:autoSpaceDE w:val="0"/>
        <w:autoSpaceDN w:val="0"/>
        <w:adjustRightInd w:val="0"/>
        <w:spacing w:after="60"/>
        <w:ind w:left="0" w:firstLine="720"/>
        <w:jc w:val="both"/>
        <w:textAlignment w:val="baseline"/>
        <w:rPr>
          <w:rFonts w:ascii="Times New Roman" w:hAnsi="Times New Roman"/>
          <w:szCs w:val="22"/>
          <w:lang w:val="sr-Cyrl-CS"/>
        </w:rPr>
      </w:pPr>
      <w:r w:rsidRPr="00D07DBA">
        <w:rPr>
          <w:rFonts w:ascii="Times New Roman" w:hAnsi="Times New Roman"/>
          <w:szCs w:val="22"/>
          <w:lang w:val="sr-Cyrl-CS"/>
        </w:rPr>
        <w:t>одређује основну оријентацију часописа “Бранич” и других штампаних и електронских издања и презентације Адвокатске коморе Србије;</w:t>
      </w:r>
    </w:p>
    <w:p w:rsidR="00DC2B68" w:rsidRPr="00D07DBA" w:rsidRDefault="00DC2B68" w:rsidP="00F507EA">
      <w:pPr>
        <w:numPr>
          <w:ilvl w:val="0"/>
          <w:numId w:val="7"/>
        </w:numPr>
        <w:tabs>
          <w:tab w:val="left" w:pos="0"/>
        </w:tabs>
        <w:overflowPunct w:val="0"/>
        <w:autoSpaceDE w:val="0"/>
        <w:autoSpaceDN w:val="0"/>
        <w:adjustRightInd w:val="0"/>
        <w:spacing w:after="60"/>
        <w:ind w:left="0" w:firstLine="720"/>
        <w:jc w:val="both"/>
        <w:textAlignment w:val="baseline"/>
        <w:rPr>
          <w:rFonts w:ascii="Times New Roman" w:hAnsi="Times New Roman"/>
          <w:szCs w:val="22"/>
          <w:lang w:val="sr-Cyrl-CS"/>
        </w:rPr>
      </w:pPr>
      <w:r w:rsidRPr="00D07DBA">
        <w:rPr>
          <w:rFonts w:ascii="Times New Roman" w:hAnsi="Times New Roman"/>
          <w:szCs w:val="22"/>
          <w:lang w:val="sr-Cyrl-CS"/>
        </w:rPr>
        <w:t>одлучује о именовању главног и одговорног уредника часописа “Бранич”  и именује уреднике и чланове уређивачких одбора часописа и других штампаних и електронских издања и презентације Адвокатске коморе Србије;</w:t>
      </w:r>
    </w:p>
    <w:p w:rsidR="00DC2B68" w:rsidRPr="00D07DBA" w:rsidRDefault="00DC2B68" w:rsidP="00F507EA">
      <w:pPr>
        <w:numPr>
          <w:ilvl w:val="0"/>
          <w:numId w:val="7"/>
        </w:numPr>
        <w:tabs>
          <w:tab w:val="left" w:pos="0"/>
        </w:tabs>
        <w:overflowPunct w:val="0"/>
        <w:autoSpaceDE w:val="0"/>
        <w:autoSpaceDN w:val="0"/>
        <w:adjustRightInd w:val="0"/>
        <w:spacing w:after="60"/>
        <w:ind w:left="0" w:firstLine="720"/>
        <w:jc w:val="both"/>
        <w:textAlignment w:val="baseline"/>
        <w:rPr>
          <w:rFonts w:ascii="Times New Roman" w:hAnsi="Times New Roman"/>
          <w:szCs w:val="22"/>
          <w:lang w:val="sr-Cyrl-CS"/>
        </w:rPr>
      </w:pPr>
      <w:r w:rsidRPr="00D07DBA">
        <w:rPr>
          <w:rFonts w:ascii="Times New Roman" w:hAnsi="Times New Roman"/>
          <w:szCs w:val="22"/>
          <w:lang w:val="sr-Cyrl-CS"/>
        </w:rPr>
        <w:t>именује декана и предаваче Адвокатске академије;</w:t>
      </w:r>
    </w:p>
    <w:p w:rsidR="00DC2B68" w:rsidRPr="00D07DBA" w:rsidRDefault="00DC2B68" w:rsidP="00F507EA">
      <w:pPr>
        <w:numPr>
          <w:ilvl w:val="0"/>
          <w:numId w:val="7"/>
        </w:numPr>
        <w:tabs>
          <w:tab w:val="left" w:pos="0"/>
        </w:tabs>
        <w:overflowPunct w:val="0"/>
        <w:autoSpaceDE w:val="0"/>
        <w:autoSpaceDN w:val="0"/>
        <w:adjustRightInd w:val="0"/>
        <w:spacing w:after="60"/>
        <w:ind w:left="0" w:firstLine="720"/>
        <w:jc w:val="both"/>
        <w:textAlignment w:val="baseline"/>
        <w:rPr>
          <w:rFonts w:ascii="Times New Roman" w:hAnsi="Times New Roman"/>
          <w:szCs w:val="22"/>
          <w:lang w:val="sr-Cyrl-CS"/>
        </w:rPr>
      </w:pPr>
      <w:r w:rsidRPr="00D07DBA">
        <w:rPr>
          <w:rFonts w:ascii="Times New Roman" w:hAnsi="Times New Roman"/>
          <w:szCs w:val="22"/>
          <w:lang w:val="sr-Cyrl-CS"/>
        </w:rPr>
        <w:t>бира кандидате за изборне чланове Високог савета судства и Државног већа тужилаца, у складу са овим Статутом;</w:t>
      </w:r>
    </w:p>
    <w:p w:rsidR="00DC2B68" w:rsidRPr="00D07DBA" w:rsidRDefault="00DC2B68" w:rsidP="00F507EA">
      <w:pPr>
        <w:numPr>
          <w:ilvl w:val="0"/>
          <w:numId w:val="7"/>
        </w:numPr>
        <w:tabs>
          <w:tab w:val="left" w:pos="0"/>
        </w:tabs>
        <w:overflowPunct w:val="0"/>
        <w:autoSpaceDE w:val="0"/>
        <w:autoSpaceDN w:val="0"/>
        <w:adjustRightInd w:val="0"/>
        <w:spacing w:after="60"/>
        <w:ind w:left="0" w:firstLine="720"/>
        <w:jc w:val="both"/>
        <w:textAlignment w:val="baseline"/>
        <w:rPr>
          <w:rFonts w:ascii="Times New Roman" w:hAnsi="Times New Roman"/>
          <w:szCs w:val="22"/>
          <w:lang w:val="sr-Cyrl-CS"/>
        </w:rPr>
      </w:pPr>
      <w:r w:rsidRPr="00D07DBA">
        <w:rPr>
          <w:rFonts w:ascii="Times New Roman" w:hAnsi="Times New Roman"/>
          <w:szCs w:val="22"/>
          <w:lang w:val="sr-Cyrl-CS"/>
        </w:rPr>
        <w:t>одређује представнике Адвокатске коморе Србије и чланове органа и тела из реда адвоката у органима и организацијама;</w:t>
      </w:r>
    </w:p>
    <w:p w:rsidR="00DC2B68" w:rsidRPr="00D07DBA" w:rsidRDefault="00DC2B68" w:rsidP="001721C8">
      <w:pPr>
        <w:numPr>
          <w:ilvl w:val="0"/>
          <w:numId w:val="7"/>
        </w:numPr>
        <w:tabs>
          <w:tab w:val="left" w:pos="0"/>
        </w:tabs>
        <w:overflowPunct w:val="0"/>
        <w:autoSpaceDE w:val="0"/>
        <w:autoSpaceDN w:val="0"/>
        <w:adjustRightInd w:val="0"/>
        <w:ind w:left="0" w:firstLine="720"/>
        <w:jc w:val="both"/>
        <w:textAlignment w:val="baseline"/>
        <w:rPr>
          <w:rFonts w:ascii="Times New Roman" w:hAnsi="Times New Roman"/>
          <w:szCs w:val="22"/>
          <w:lang w:val="sr-Cyrl-CS"/>
        </w:rPr>
      </w:pPr>
      <w:r w:rsidRPr="00D07DBA">
        <w:rPr>
          <w:rFonts w:ascii="Times New Roman" w:hAnsi="Times New Roman"/>
          <w:szCs w:val="22"/>
          <w:lang w:val="sr-Cyrl-CS"/>
        </w:rPr>
        <w:t>одлучује о статусним, материјалним и другим питањима радника службе Адвокатске коморе Србије;</w:t>
      </w:r>
    </w:p>
    <w:p w:rsidR="00DC2B68" w:rsidRPr="00D07DBA" w:rsidRDefault="00DC2B68" w:rsidP="00F507EA">
      <w:pPr>
        <w:numPr>
          <w:ilvl w:val="0"/>
          <w:numId w:val="7"/>
        </w:numPr>
        <w:tabs>
          <w:tab w:val="left" w:pos="0"/>
        </w:tabs>
        <w:overflowPunct w:val="0"/>
        <w:autoSpaceDE w:val="0"/>
        <w:autoSpaceDN w:val="0"/>
        <w:adjustRightInd w:val="0"/>
        <w:spacing w:after="60"/>
        <w:ind w:left="0" w:firstLine="720"/>
        <w:jc w:val="both"/>
        <w:textAlignment w:val="baseline"/>
        <w:rPr>
          <w:rFonts w:ascii="Times New Roman" w:hAnsi="Times New Roman"/>
          <w:szCs w:val="22"/>
          <w:lang w:val="sr-Cyrl-CS"/>
        </w:rPr>
      </w:pPr>
      <w:r w:rsidRPr="00D07DBA">
        <w:rPr>
          <w:rFonts w:ascii="Times New Roman" w:hAnsi="Times New Roman"/>
          <w:szCs w:val="22"/>
          <w:lang w:val="sr-Cyrl-CS"/>
        </w:rPr>
        <w:t xml:space="preserve">одлучује о пословима и питањима који законом, овим </w:t>
      </w:r>
      <w:r w:rsidR="00F507EA" w:rsidRPr="00D07DBA">
        <w:rPr>
          <w:rFonts w:ascii="Times New Roman" w:hAnsi="Times New Roman"/>
          <w:szCs w:val="22"/>
          <w:lang w:val="sr-Cyrl-CS"/>
        </w:rPr>
        <w:t>С</w:t>
      </w:r>
      <w:r w:rsidRPr="00D07DBA">
        <w:rPr>
          <w:rFonts w:ascii="Times New Roman" w:hAnsi="Times New Roman"/>
          <w:szCs w:val="22"/>
          <w:lang w:val="sr-Cyrl-CS"/>
        </w:rPr>
        <w:t>татутом и другим општим актом нису стављени у делокруг рада Скупштине или неког другог органа;</w:t>
      </w:r>
    </w:p>
    <w:p w:rsidR="00DC2B68" w:rsidRPr="00D07DBA" w:rsidRDefault="00DC2B68" w:rsidP="00F507EA">
      <w:pPr>
        <w:numPr>
          <w:ilvl w:val="0"/>
          <w:numId w:val="7"/>
        </w:numPr>
        <w:tabs>
          <w:tab w:val="left" w:pos="0"/>
        </w:tabs>
        <w:overflowPunct w:val="0"/>
        <w:autoSpaceDE w:val="0"/>
        <w:autoSpaceDN w:val="0"/>
        <w:adjustRightInd w:val="0"/>
        <w:spacing w:after="60"/>
        <w:ind w:left="0" w:firstLine="720"/>
        <w:jc w:val="both"/>
        <w:textAlignment w:val="baseline"/>
        <w:rPr>
          <w:rFonts w:ascii="Times New Roman" w:hAnsi="Times New Roman"/>
          <w:szCs w:val="22"/>
          <w:lang w:val="sr-Cyrl-CS"/>
        </w:rPr>
      </w:pPr>
      <w:r w:rsidRPr="00D07DBA">
        <w:rPr>
          <w:rFonts w:ascii="Times New Roman" w:hAnsi="Times New Roman"/>
          <w:szCs w:val="22"/>
          <w:lang w:val="sr-Cyrl-CS"/>
        </w:rPr>
        <w:t>одлучује о чланству Адвокатске коморе Србије у међународним адвокатским организацијама и удружењима и именује представнике Адвокатске коморе Србије у овим организациијама и удружењима;</w:t>
      </w:r>
    </w:p>
    <w:p w:rsidR="00DC2B68" w:rsidRPr="00D07DBA" w:rsidRDefault="00DC2B68" w:rsidP="00F507EA">
      <w:pPr>
        <w:numPr>
          <w:ilvl w:val="0"/>
          <w:numId w:val="7"/>
        </w:numPr>
        <w:tabs>
          <w:tab w:val="left" w:pos="0"/>
        </w:tabs>
        <w:overflowPunct w:val="0"/>
        <w:autoSpaceDE w:val="0"/>
        <w:autoSpaceDN w:val="0"/>
        <w:adjustRightInd w:val="0"/>
        <w:spacing w:after="60"/>
        <w:ind w:left="0" w:firstLine="720"/>
        <w:jc w:val="both"/>
        <w:textAlignment w:val="baseline"/>
        <w:rPr>
          <w:rFonts w:ascii="Times New Roman" w:hAnsi="Times New Roman"/>
          <w:szCs w:val="22"/>
          <w:lang w:val="sr-Cyrl-CS"/>
        </w:rPr>
      </w:pPr>
      <w:r w:rsidRPr="00D07DBA">
        <w:rPr>
          <w:rFonts w:ascii="Times New Roman" w:hAnsi="Times New Roman"/>
          <w:szCs w:val="22"/>
          <w:lang w:val="sr-Cyrl-CS"/>
        </w:rPr>
        <w:t>доноси општа акта у складу са овим Статутом;</w:t>
      </w:r>
    </w:p>
    <w:p w:rsidR="00DC2B68" w:rsidRPr="00D07DBA" w:rsidRDefault="00DC2B68" w:rsidP="00F507EA">
      <w:pPr>
        <w:numPr>
          <w:ilvl w:val="0"/>
          <w:numId w:val="7"/>
        </w:numPr>
        <w:tabs>
          <w:tab w:val="left" w:pos="0"/>
        </w:tabs>
        <w:overflowPunct w:val="0"/>
        <w:autoSpaceDE w:val="0"/>
        <w:autoSpaceDN w:val="0"/>
        <w:adjustRightInd w:val="0"/>
        <w:spacing w:after="60"/>
        <w:ind w:left="0" w:firstLine="720"/>
        <w:jc w:val="both"/>
        <w:textAlignment w:val="baseline"/>
        <w:rPr>
          <w:rFonts w:ascii="Times New Roman" w:hAnsi="Times New Roman"/>
          <w:szCs w:val="22"/>
          <w:lang w:val="sr-Cyrl-CS"/>
        </w:rPr>
      </w:pPr>
      <w:r w:rsidRPr="00D07DBA">
        <w:rPr>
          <w:rFonts w:ascii="Times New Roman" w:hAnsi="Times New Roman"/>
          <w:szCs w:val="22"/>
          <w:lang w:val="sr-Cyrl-CS"/>
        </w:rPr>
        <w:t>доноси Пословник о свом раду;</w:t>
      </w:r>
    </w:p>
    <w:p w:rsidR="00DC2B68" w:rsidRPr="00D07DBA" w:rsidRDefault="00DC2B68" w:rsidP="00F507EA">
      <w:pPr>
        <w:numPr>
          <w:ilvl w:val="0"/>
          <w:numId w:val="7"/>
        </w:numPr>
        <w:tabs>
          <w:tab w:val="left" w:pos="0"/>
        </w:tabs>
        <w:overflowPunct w:val="0"/>
        <w:autoSpaceDE w:val="0"/>
        <w:autoSpaceDN w:val="0"/>
        <w:adjustRightInd w:val="0"/>
        <w:ind w:left="0" w:firstLine="720"/>
        <w:jc w:val="both"/>
        <w:textAlignment w:val="baseline"/>
        <w:rPr>
          <w:rFonts w:ascii="Times New Roman" w:hAnsi="Times New Roman"/>
          <w:szCs w:val="22"/>
          <w:lang w:val="sr-Cyrl-CS"/>
        </w:rPr>
      </w:pPr>
      <w:r w:rsidRPr="00D07DBA">
        <w:rPr>
          <w:rFonts w:ascii="Times New Roman" w:hAnsi="Times New Roman"/>
          <w:szCs w:val="22"/>
          <w:lang w:val="sr-Cyrl-CS"/>
        </w:rPr>
        <w:t>врши друге послове које му повери Скупштина.</w:t>
      </w:r>
    </w:p>
    <w:p w:rsidR="00F507EA" w:rsidRPr="00D07DBA" w:rsidRDefault="00F507EA" w:rsidP="00F507EA">
      <w:pPr>
        <w:tabs>
          <w:tab w:val="left" w:pos="0"/>
        </w:tabs>
        <w:overflowPunct w:val="0"/>
        <w:autoSpaceDE w:val="0"/>
        <w:autoSpaceDN w:val="0"/>
        <w:adjustRightInd w:val="0"/>
        <w:jc w:val="both"/>
        <w:textAlignment w:val="baseline"/>
        <w:rPr>
          <w:rFonts w:ascii="Times New Roman" w:hAnsi="Times New Roman"/>
          <w:szCs w:val="22"/>
          <w:lang w:val="sr-Cyrl-CS"/>
        </w:rPr>
      </w:pPr>
    </w:p>
    <w:p w:rsidR="00DC2B68" w:rsidRPr="00D07DBA" w:rsidRDefault="00DC2B68" w:rsidP="00F507EA">
      <w:pPr>
        <w:spacing w:after="120"/>
        <w:jc w:val="center"/>
        <w:rPr>
          <w:rFonts w:ascii="Times New Roman" w:hAnsi="Times New Roman"/>
          <w:b/>
          <w:szCs w:val="22"/>
          <w:lang w:val="sr-Cyrl-CS"/>
        </w:rPr>
      </w:pPr>
      <w:r w:rsidRPr="00D07DBA">
        <w:rPr>
          <w:rFonts w:ascii="Times New Roman" w:hAnsi="Times New Roman"/>
          <w:b/>
          <w:szCs w:val="22"/>
          <w:lang w:val="sr-Cyrl-CS"/>
        </w:rPr>
        <w:t>Члан 3</w:t>
      </w:r>
      <w:r w:rsidR="00F507EA" w:rsidRPr="00D07DBA">
        <w:rPr>
          <w:rFonts w:ascii="Times New Roman" w:hAnsi="Times New Roman"/>
          <w:b/>
          <w:szCs w:val="22"/>
          <w:lang w:val="sr-Cyrl-CS"/>
        </w:rPr>
        <w:t>4.</w:t>
      </w:r>
    </w:p>
    <w:p w:rsidR="00DC2B68" w:rsidRPr="00D07DBA" w:rsidRDefault="00DC2B68" w:rsidP="00BA263E">
      <w:pPr>
        <w:ind w:firstLine="720"/>
        <w:jc w:val="both"/>
        <w:rPr>
          <w:rFonts w:ascii="Times New Roman" w:hAnsi="Times New Roman"/>
          <w:szCs w:val="22"/>
          <w:lang w:val="sr-Cyrl-CS"/>
        </w:rPr>
      </w:pPr>
      <w:r w:rsidRPr="00D07DBA">
        <w:rPr>
          <w:rFonts w:ascii="Times New Roman" w:hAnsi="Times New Roman"/>
          <w:szCs w:val="22"/>
          <w:lang w:val="sr-Cyrl-CS"/>
        </w:rPr>
        <w:t>За обављање послова из свог делокруга, Управни одбор може образовати стална или повремена радна тела и именовати чланове тих тела из реда адвоката и адвокатских приправника и када они нису чланови органа Адвокатске коморе Србије.</w:t>
      </w:r>
    </w:p>
    <w:p w:rsidR="00F507EA" w:rsidRPr="00D07DBA" w:rsidRDefault="00F507EA" w:rsidP="00BA263E">
      <w:pPr>
        <w:ind w:firstLine="720"/>
        <w:jc w:val="both"/>
        <w:rPr>
          <w:rFonts w:ascii="Times New Roman" w:hAnsi="Times New Roman"/>
          <w:szCs w:val="22"/>
          <w:lang w:val="sr-Cyrl-CS"/>
        </w:rPr>
      </w:pPr>
    </w:p>
    <w:p w:rsidR="00DC2B68" w:rsidRPr="00D07DBA" w:rsidRDefault="00DC2B68" w:rsidP="00F507EA">
      <w:pPr>
        <w:spacing w:after="120"/>
        <w:jc w:val="center"/>
        <w:rPr>
          <w:rFonts w:ascii="Times New Roman" w:hAnsi="Times New Roman"/>
          <w:b/>
          <w:szCs w:val="22"/>
          <w:lang w:val="sr-Cyrl-CS"/>
        </w:rPr>
      </w:pPr>
      <w:r w:rsidRPr="00D07DBA">
        <w:rPr>
          <w:rFonts w:ascii="Times New Roman" w:hAnsi="Times New Roman"/>
          <w:b/>
          <w:szCs w:val="22"/>
          <w:lang w:val="sr-Cyrl-CS"/>
        </w:rPr>
        <w:t>Члан  3</w:t>
      </w:r>
      <w:r w:rsidR="00F507EA" w:rsidRPr="00D07DBA">
        <w:rPr>
          <w:rFonts w:ascii="Times New Roman" w:hAnsi="Times New Roman"/>
          <w:b/>
          <w:szCs w:val="22"/>
          <w:lang w:val="sr-Cyrl-CS"/>
        </w:rPr>
        <w:t>5.</w:t>
      </w:r>
    </w:p>
    <w:p w:rsidR="00DC2B68" w:rsidRPr="00D07DBA" w:rsidRDefault="00DC2B68" w:rsidP="001721C8">
      <w:pPr>
        <w:spacing w:after="120"/>
        <w:ind w:firstLine="720"/>
        <w:jc w:val="both"/>
        <w:rPr>
          <w:rFonts w:ascii="Times New Roman" w:hAnsi="Times New Roman"/>
          <w:szCs w:val="22"/>
          <w:lang w:val="sr-Cyrl-CS"/>
        </w:rPr>
      </w:pPr>
      <w:r w:rsidRPr="00D07DBA">
        <w:rPr>
          <w:rFonts w:ascii="Times New Roman" w:hAnsi="Times New Roman"/>
          <w:szCs w:val="22"/>
          <w:lang w:val="sr-Cyrl-CS"/>
        </w:rPr>
        <w:t>Управни одбор ради у седницама којима мора присуствовати већина од укупног броја његових чланова чији је мандат потврђен (верификован), а одлучује већином гласова присутних чланова.</w:t>
      </w:r>
    </w:p>
    <w:p w:rsidR="00DC2B68" w:rsidRPr="00D07DBA" w:rsidRDefault="00DC2B68" w:rsidP="001721C8">
      <w:pPr>
        <w:spacing w:after="120"/>
        <w:ind w:firstLine="720"/>
        <w:jc w:val="both"/>
        <w:rPr>
          <w:rFonts w:ascii="Times New Roman" w:hAnsi="Times New Roman"/>
          <w:szCs w:val="22"/>
          <w:lang w:val="sr-Cyrl-CS"/>
        </w:rPr>
      </w:pPr>
      <w:r w:rsidRPr="00D07DBA">
        <w:rPr>
          <w:rFonts w:ascii="Times New Roman" w:hAnsi="Times New Roman"/>
          <w:szCs w:val="22"/>
          <w:lang w:val="sr-Cyrl-CS"/>
        </w:rPr>
        <w:t xml:space="preserve">Седнице Управног одбора Адвокатске коморе Србије одржавају се најмање једном месечно. </w:t>
      </w:r>
    </w:p>
    <w:p w:rsidR="00DC2B68" w:rsidRPr="00D07DBA" w:rsidRDefault="00DC2B68" w:rsidP="001721C8">
      <w:pPr>
        <w:spacing w:after="120"/>
        <w:ind w:firstLine="720"/>
        <w:jc w:val="both"/>
        <w:rPr>
          <w:rFonts w:ascii="Times New Roman" w:hAnsi="Times New Roman"/>
          <w:szCs w:val="22"/>
          <w:lang w:val="sr-Cyrl-CS"/>
        </w:rPr>
      </w:pPr>
      <w:r w:rsidRPr="00D07DBA">
        <w:rPr>
          <w:rFonts w:ascii="Times New Roman" w:hAnsi="Times New Roman"/>
          <w:szCs w:val="22"/>
          <w:lang w:val="sr-Cyrl-CS"/>
        </w:rPr>
        <w:t xml:space="preserve">Седнице Управног одбора су јавне, а Пословником о раду Управног одбора утврђују се случајеви када може бити искључена јавност у раду. </w:t>
      </w:r>
    </w:p>
    <w:p w:rsidR="00DC2B68" w:rsidRPr="00D07DBA" w:rsidRDefault="00DC2B68" w:rsidP="001721C8">
      <w:pPr>
        <w:spacing w:after="120"/>
        <w:ind w:firstLine="720"/>
        <w:jc w:val="both"/>
        <w:rPr>
          <w:rFonts w:ascii="Times New Roman" w:hAnsi="Times New Roman"/>
          <w:szCs w:val="22"/>
          <w:lang w:val="sr-Cyrl-CS"/>
        </w:rPr>
      </w:pPr>
      <w:r w:rsidRPr="00D07DBA">
        <w:rPr>
          <w:rFonts w:ascii="Times New Roman" w:hAnsi="Times New Roman"/>
          <w:szCs w:val="22"/>
          <w:lang w:val="sr-Cyrl-CS"/>
        </w:rPr>
        <w:t>Председник Адвокатске коморе Србије сазива седнице Управног одбора</w:t>
      </w:r>
      <w:r w:rsidR="00F507EA" w:rsidRPr="00D07DBA">
        <w:rPr>
          <w:rFonts w:ascii="Times New Roman" w:hAnsi="Times New Roman"/>
          <w:szCs w:val="22"/>
          <w:lang w:val="sr-Cyrl-CS"/>
        </w:rPr>
        <w:t>,</w:t>
      </w:r>
      <w:r w:rsidRPr="00D07DBA">
        <w:rPr>
          <w:rFonts w:ascii="Times New Roman" w:hAnsi="Times New Roman"/>
          <w:szCs w:val="22"/>
          <w:lang w:val="sr-Cyrl-CS"/>
        </w:rPr>
        <w:t xml:space="preserve"> као редовне и ванредне. </w:t>
      </w:r>
    </w:p>
    <w:p w:rsidR="00DC2B68" w:rsidRPr="00D07DBA" w:rsidRDefault="00DC2B68" w:rsidP="00BA263E">
      <w:pPr>
        <w:ind w:firstLine="720"/>
        <w:jc w:val="both"/>
        <w:rPr>
          <w:rFonts w:ascii="Times New Roman" w:hAnsi="Times New Roman"/>
          <w:szCs w:val="22"/>
          <w:lang w:val="sr-Cyrl-CS"/>
        </w:rPr>
      </w:pPr>
      <w:r w:rsidRPr="00D07DBA">
        <w:rPr>
          <w:rFonts w:ascii="Times New Roman" w:hAnsi="Times New Roman"/>
          <w:szCs w:val="22"/>
          <w:lang w:val="sr-Cyrl-CS"/>
        </w:rPr>
        <w:t>Седница Управног одбора мора се заказати у року од 10 дана од пријема писмено образложеног предлога најмање три члана Управног одбора или управног одбора једне</w:t>
      </w:r>
      <w:r w:rsidR="00F507EA" w:rsidRPr="00D07DBA">
        <w:rPr>
          <w:rFonts w:ascii="Times New Roman" w:hAnsi="Times New Roman"/>
          <w:szCs w:val="22"/>
          <w:lang w:val="sr-Cyrl-CS"/>
        </w:rPr>
        <w:t xml:space="preserve"> од</w:t>
      </w:r>
      <w:r w:rsidRPr="00D07DBA">
        <w:rPr>
          <w:rFonts w:ascii="Times New Roman" w:hAnsi="Times New Roman"/>
          <w:szCs w:val="22"/>
          <w:lang w:val="sr-Cyrl-CS"/>
        </w:rPr>
        <w:t xml:space="preserve"> адвокатск</w:t>
      </w:r>
      <w:r w:rsidR="00F507EA" w:rsidRPr="00D07DBA">
        <w:rPr>
          <w:rFonts w:ascii="Times New Roman" w:hAnsi="Times New Roman"/>
          <w:szCs w:val="22"/>
          <w:lang w:val="sr-Cyrl-CS"/>
        </w:rPr>
        <w:t>их</w:t>
      </w:r>
      <w:r w:rsidRPr="00D07DBA">
        <w:rPr>
          <w:rFonts w:ascii="Times New Roman" w:hAnsi="Times New Roman"/>
          <w:szCs w:val="22"/>
          <w:lang w:val="sr-Cyrl-CS"/>
        </w:rPr>
        <w:t xml:space="preserve"> комор</w:t>
      </w:r>
      <w:r w:rsidR="00F507EA" w:rsidRPr="00D07DBA">
        <w:rPr>
          <w:rFonts w:ascii="Times New Roman" w:hAnsi="Times New Roman"/>
          <w:szCs w:val="22"/>
          <w:lang w:val="sr-Cyrl-CS"/>
        </w:rPr>
        <w:t>а</w:t>
      </w:r>
      <w:r w:rsidRPr="00D07DBA">
        <w:rPr>
          <w:rFonts w:ascii="Times New Roman" w:hAnsi="Times New Roman"/>
          <w:szCs w:val="22"/>
          <w:lang w:val="sr-Cyrl-CS"/>
        </w:rPr>
        <w:t xml:space="preserve"> која је у саставу  Адвокатске коморе Србије.</w:t>
      </w:r>
    </w:p>
    <w:p w:rsidR="00F507EA" w:rsidRPr="00D07DBA" w:rsidRDefault="00F507EA" w:rsidP="00BA263E">
      <w:pPr>
        <w:ind w:firstLine="720"/>
        <w:jc w:val="both"/>
        <w:rPr>
          <w:rFonts w:ascii="Times New Roman" w:hAnsi="Times New Roman"/>
          <w:szCs w:val="22"/>
          <w:lang w:val="sr-Cyrl-CS"/>
        </w:rPr>
      </w:pPr>
    </w:p>
    <w:p w:rsidR="00AC4E59" w:rsidRPr="00D07DBA" w:rsidRDefault="00AC4E59" w:rsidP="00BA263E">
      <w:pPr>
        <w:ind w:firstLine="720"/>
        <w:jc w:val="both"/>
        <w:rPr>
          <w:rFonts w:ascii="Times New Roman" w:hAnsi="Times New Roman"/>
          <w:szCs w:val="22"/>
          <w:lang w:val="sr-Cyrl-CS"/>
        </w:rPr>
      </w:pPr>
    </w:p>
    <w:p w:rsidR="00DC2B68" w:rsidRPr="00D07DBA" w:rsidRDefault="00DC2B68" w:rsidP="001721C8">
      <w:pPr>
        <w:ind w:firstLine="360"/>
        <w:jc w:val="both"/>
        <w:rPr>
          <w:rFonts w:ascii="Times New Roman" w:hAnsi="Times New Roman"/>
          <w:b/>
          <w:szCs w:val="22"/>
          <w:lang w:val="sr-Cyrl-CS"/>
        </w:rPr>
      </w:pPr>
      <w:r w:rsidRPr="00D07DBA">
        <w:rPr>
          <w:rFonts w:ascii="Times New Roman" w:hAnsi="Times New Roman"/>
          <w:b/>
          <w:szCs w:val="22"/>
          <w:lang w:val="sr-Cyrl-CS"/>
        </w:rPr>
        <w:t>3.1. СЕКРЕТАР УПРАВНОГ ОДБОРА</w:t>
      </w:r>
    </w:p>
    <w:p w:rsidR="00DC2B68" w:rsidRPr="00D07DBA" w:rsidRDefault="00DC2B68" w:rsidP="001721C8">
      <w:pPr>
        <w:ind w:firstLine="720"/>
        <w:jc w:val="both"/>
        <w:rPr>
          <w:rFonts w:ascii="Times New Roman" w:hAnsi="Times New Roman"/>
          <w:b/>
          <w:szCs w:val="22"/>
          <w:lang w:val="sr-Cyrl-CS"/>
        </w:rPr>
      </w:pPr>
    </w:p>
    <w:p w:rsidR="00DC2B68" w:rsidRPr="00D07DBA" w:rsidRDefault="00DC2B68" w:rsidP="00F507EA">
      <w:pPr>
        <w:spacing w:after="120"/>
        <w:jc w:val="center"/>
        <w:rPr>
          <w:rFonts w:ascii="Times New Roman" w:hAnsi="Times New Roman"/>
          <w:b/>
          <w:szCs w:val="22"/>
          <w:lang w:val="sr-Cyrl-CS"/>
        </w:rPr>
      </w:pPr>
      <w:r w:rsidRPr="00D07DBA">
        <w:rPr>
          <w:rFonts w:ascii="Times New Roman" w:hAnsi="Times New Roman"/>
          <w:b/>
          <w:szCs w:val="22"/>
          <w:lang w:val="sr-Cyrl-CS"/>
        </w:rPr>
        <w:t>Члан 3</w:t>
      </w:r>
      <w:r w:rsidR="00F507EA" w:rsidRPr="00D07DBA">
        <w:rPr>
          <w:rFonts w:ascii="Times New Roman" w:hAnsi="Times New Roman"/>
          <w:b/>
          <w:szCs w:val="22"/>
          <w:lang w:val="sr-Cyrl-CS"/>
        </w:rPr>
        <w:t>6.</w:t>
      </w:r>
    </w:p>
    <w:p w:rsidR="00DC2B68" w:rsidRPr="00D07DBA" w:rsidRDefault="00DC2B68" w:rsidP="001721C8">
      <w:pPr>
        <w:spacing w:after="120"/>
        <w:ind w:firstLine="720"/>
        <w:jc w:val="both"/>
        <w:rPr>
          <w:rFonts w:ascii="Times New Roman" w:hAnsi="Times New Roman"/>
          <w:szCs w:val="22"/>
          <w:lang w:val="sr-Cyrl-CS"/>
        </w:rPr>
      </w:pPr>
      <w:r w:rsidRPr="00D07DBA">
        <w:rPr>
          <w:rFonts w:ascii="Times New Roman" w:hAnsi="Times New Roman"/>
          <w:szCs w:val="22"/>
          <w:lang w:val="sr-Cyrl-CS"/>
        </w:rPr>
        <w:t xml:space="preserve">Секретара Управног одбора Адвокатске коморе Србије именује и опозива </w:t>
      </w:r>
      <w:r w:rsidR="00F507EA" w:rsidRPr="00D07DBA">
        <w:rPr>
          <w:rFonts w:ascii="Times New Roman" w:hAnsi="Times New Roman"/>
          <w:szCs w:val="22"/>
          <w:lang w:val="sr-Cyrl-CS"/>
        </w:rPr>
        <w:t>П</w:t>
      </w:r>
      <w:r w:rsidRPr="00D07DBA">
        <w:rPr>
          <w:rFonts w:ascii="Times New Roman" w:hAnsi="Times New Roman"/>
          <w:szCs w:val="22"/>
          <w:lang w:val="sr-Cyrl-CS"/>
        </w:rPr>
        <w:t xml:space="preserve">редседник Адвокатске коморе Србије из реда чланова Управног одбора. </w:t>
      </w:r>
    </w:p>
    <w:p w:rsidR="00DC2B68" w:rsidRPr="00D07DBA" w:rsidRDefault="00DC2B68" w:rsidP="001721C8">
      <w:pPr>
        <w:spacing w:after="120"/>
        <w:ind w:firstLine="720"/>
        <w:jc w:val="both"/>
        <w:rPr>
          <w:rFonts w:ascii="Times New Roman" w:hAnsi="Times New Roman"/>
          <w:szCs w:val="22"/>
          <w:lang w:val="sr-Cyrl-CS"/>
        </w:rPr>
      </w:pPr>
      <w:r w:rsidRPr="00D07DBA">
        <w:rPr>
          <w:rFonts w:ascii="Times New Roman" w:hAnsi="Times New Roman"/>
          <w:szCs w:val="22"/>
          <w:lang w:val="sr-Cyrl-CS"/>
        </w:rPr>
        <w:t>Управни одбор Адвокатске коморе Србије може покренути поступак опозива секретара Управног одбора Адвокатске коморе Србије.</w:t>
      </w:r>
    </w:p>
    <w:p w:rsidR="00DC2B68" w:rsidRPr="00D07DBA" w:rsidRDefault="00DC2B68" w:rsidP="001721C8">
      <w:pPr>
        <w:spacing w:after="120"/>
        <w:ind w:firstLine="720"/>
        <w:jc w:val="both"/>
        <w:rPr>
          <w:rFonts w:ascii="Times New Roman" w:hAnsi="Times New Roman"/>
          <w:szCs w:val="22"/>
          <w:lang w:val="sr-Cyrl-CS"/>
        </w:rPr>
      </w:pPr>
      <w:r w:rsidRPr="00D07DBA">
        <w:rPr>
          <w:rFonts w:ascii="Times New Roman" w:hAnsi="Times New Roman"/>
          <w:szCs w:val="22"/>
          <w:lang w:val="sr-Cyrl-CS"/>
        </w:rPr>
        <w:t xml:space="preserve">Мандат Секретара Управног одбора траје 4 године и може се поновити, док је исти члан Управног одбора. </w:t>
      </w:r>
    </w:p>
    <w:p w:rsidR="00DC2B68" w:rsidRPr="00D07DBA" w:rsidRDefault="00DC2B68" w:rsidP="00BA263E">
      <w:pPr>
        <w:ind w:firstLine="720"/>
        <w:jc w:val="both"/>
        <w:rPr>
          <w:rFonts w:ascii="Times New Roman" w:hAnsi="Times New Roman"/>
          <w:szCs w:val="22"/>
          <w:lang w:val="sr-Cyrl-CS"/>
        </w:rPr>
      </w:pPr>
      <w:r w:rsidRPr="00D07DBA">
        <w:rPr>
          <w:rFonts w:ascii="Times New Roman" w:hAnsi="Times New Roman"/>
          <w:szCs w:val="22"/>
          <w:lang w:val="sr-Cyrl-CS"/>
        </w:rPr>
        <w:t>Секретар Управног одбора се стара о припреми седнице и спровођењу одлука Управног одбора.</w:t>
      </w:r>
    </w:p>
    <w:p w:rsidR="00450CF1" w:rsidRPr="00D07DBA" w:rsidRDefault="00450CF1" w:rsidP="00BA263E">
      <w:pPr>
        <w:ind w:firstLine="720"/>
        <w:jc w:val="both"/>
        <w:rPr>
          <w:rFonts w:ascii="Times New Roman" w:hAnsi="Times New Roman"/>
          <w:szCs w:val="22"/>
          <w:lang w:val="sr-Cyrl-CS"/>
        </w:rPr>
      </w:pPr>
    </w:p>
    <w:p w:rsidR="00AC4E59" w:rsidRPr="00D07DBA" w:rsidRDefault="00AC4E59" w:rsidP="00BA263E">
      <w:pPr>
        <w:ind w:firstLine="720"/>
        <w:jc w:val="both"/>
        <w:rPr>
          <w:rFonts w:ascii="Times New Roman" w:hAnsi="Times New Roman"/>
          <w:szCs w:val="22"/>
          <w:lang w:val="sr-Cyrl-CS"/>
        </w:rPr>
      </w:pPr>
    </w:p>
    <w:p w:rsidR="00DC2B68" w:rsidRPr="00D07DBA" w:rsidRDefault="00DC2B68" w:rsidP="00EC555D">
      <w:pPr>
        <w:ind w:firstLine="360"/>
        <w:rPr>
          <w:rFonts w:ascii="Times New Roman" w:hAnsi="Times New Roman"/>
          <w:b/>
          <w:lang w:val="sr-Cyrl-CS"/>
        </w:rPr>
      </w:pPr>
      <w:r w:rsidRPr="00D07DBA">
        <w:rPr>
          <w:rFonts w:ascii="Times New Roman" w:hAnsi="Times New Roman"/>
          <w:b/>
          <w:lang w:val="sr-Cyrl-CS"/>
        </w:rPr>
        <w:t>4. НАДЗОРНИ ОДБОР</w:t>
      </w:r>
    </w:p>
    <w:p w:rsidR="00DC2B68" w:rsidRPr="00D07DBA" w:rsidRDefault="00DC2B68" w:rsidP="001721C8">
      <w:pPr>
        <w:rPr>
          <w:rFonts w:ascii="Times New Roman" w:hAnsi="Times New Roman"/>
          <w:b/>
          <w:lang w:val="sr-Cyrl-CS"/>
        </w:rPr>
      </w:pPr>
    </w:p>
    <w:p w:rsidR="00DC2B68" w:rsidRPr="00D07DBA" w:rsidRDefault="00DC2B68" w:rsidP="00F507EA">
      <w:pPr>
        <w:spacing w:after="120"/>
        <w:jc w:val="center"/>
        <w:rPr>
          <w:rFonts w:ascii="Times New Roman" w:hAnsi="Times New Roman"/>
          <w:b/>
          <w:szCs w:val="22"/>
          <w:lang w:val="sr-Cyrl-CS"/>
        </w:rPr>
      </w:pPr>
      <w:r w:rsidRPr="00D07DBA">
        <w:rPr>
          <w:rFonts w:ascii="Times New Roman" w:hAnsi="Times New Roman"/>
          <w:b/>
          <w:szCs w:val="22"/>
          <w:lang w:val="sr-Cyrl-CS"/>
        </w:rPr>
        <w:t>Члан  3</w:t>
      </w:r>
      <w:r w:rsidR="00F507EA" w:rsidRPr="00D07DBA">
        <w:rPr>
          <w:rFonts w:ascii="Times New Roman" w:hAnsi="Times New Roman"/>
          <w:b/>
          <w:szCs w:val="22"/>
          <w:lang w:val="sr-Cyrl-CS"/>
        </w:rPr>
        <w:t>7.</w:t>
      </w:r>
    </w:p>
    <w:p w:rsidR="00DC2B68" w:rsidRPr="00D07DBA" w:rsidRDefault="00DC2B68" w:rsidP="001721C8">
      <w:pPr>
        <w:spacing w:after="120"/>
        <w:ind w:firstLine="720"/>
        <w:jc w:val="both"/>
        <w:rPr>
          <w:rFonts w:ascii="Times New Roman" w:hAnsi="Times New Roman"/>
          <w:szCs w:val="22"/>
          <w:lang w:val="sr-Cyrl-CS"/>
        </w:rPr>
      </w:pPr>
      <w:r w:rsidRPr="00D07DBA">
        <w:rPr>
          <w:rFonts w:ascii="Times New Roman" w:hAnsi="Times New Roman"/>
          <w:szCs w:val="22"/>
          <w:lang w:val="sr-Cyrl-CS"/>
        </w:rPr>
        <w:t>Надзорни одбор је орган Адвокатске коморе Србије који врши контролу располагања средствима Коморе.</w:t>
      </w:r>
    </w:p>
    <w:p w:rsidR="00DC2B68" w:rsidRPr="00D07DBA" w:rsidRDefault="00DC2B68" w:rsidP="00BA263E">
      <w:pPr>
        <w:ind w:firstLine="720"/>
        <w:jc w:val="both"/>
        <w:rPr>
          <w:rFonts w:ascii="Times New Roman" w:hAnsi="Times New Roman"/>
          <w:szCs w:val="22"/>
          <w:lang w:val="sr-Cyrl-CS"/>
        </w:rPr>
      </w:pPr>
      <w:r w:rsidRPr="00D07DBA">
        <w:rPr>
          <w:rFonts w:ascii="Times New Roman" w:hAnsi="Times New Roman"/>
          <w:szCs w:val="22"/>
          <w:lang w:val="sr-Cyrl-CS"/>
        </w:rPr>
        <w:t>Надзорни одбор је самосталан орган Адвокатске коморе Србије и за свој рад непосредно одговара Скупштини Адвокатске коморе Србије.</w:t>
      </w:r>
    </w:p>
    <w:p w:rsidR="00F507EA" w:rsidRPr="00D07DBA" w:rsidRDefault="00F507EA" w:rsidP="00BA263E">
      <w:pPr>
        <w:ind w:firstLine="720"/>
        <w:jc w:val="both"/>
        <w:rPr>
          <w:rFonts w:ascii="Times New Roman" w:hAnsi="Times New Roman"/>
          <w:szCs w:val="22"/>
          <w:lang w:val="sr-Cyrl-CS"/>
        </w:rPr>
      </w:pPr>
    </w:p>
    <w:p w:rsidR="00DC2B68" w:rsidRPr="00D07DBA" w:rsidRDefault="00DC2B68" w:rsidP="00F507EA">
      <w:pPr>
        <w:spacing w:after="120"/>
        <w:jc w:val="center"/>
        <w:rPr>
          <w:rFonts w:ascii="Times New Roman" w:hAnsi="Times New Roman"/>
          <w:b/>
          <w:szCs w:val="22"/>
          <w:lang w:val="sr-Cyrl-CS"/>
        </w:rPr>
      </w:pPr>
      <w:r w:rsidRPr="00D07DBA">
        <w:rPr>
          <w:rFonts w:ascii="Times New Roman" w:hAnsi="Times New Roman"/>
          <w:b/>
          <w:szCs w:val="22"/>
          <w:lang w:val="sr-Cyrl-CS"/>
        </w:rPr>
        <w:t>Члан  3</w:t>
      </w:r>
      <w:r w:rsidR="00F507EA" w:rsidRPr="00D07DBA">
        <w:rPr>
          <w:rFonts w:ascii="Times New Roman" w:hAnsi="Times New Roman"/>
          <w:b/>
          <w:szCs w:val="22"/>
          <w:lang w:val="sr-Cyrl-CS"/>
        </w:rPr>
        <w:t>8.</w:t>
      </w:r>
    </w:p>
    <w:p w:rsidR="00DC2B68" w:rsidRPr="00D07DBA" w:rsidRDefault="00DC2B68" w:rsidP="001721C8">
      <w:pPr>
        <w:spacing w:after="120"/>
        <w:ind w:firstLine="720"/>
        <w:jc w:val="both"/>
        <w:rPr>
          <w:rFonts w:ascii="Times New Roman" w:hAnsi="Times New Roman"/>
          <w:szCs w:val="22"/>
          <w:lang w:val="sr-Cyrl-CS"/>
        </w:rPr>
      </w:pPr>
      <w:r w:rsidRPr="00D07DBA">
        <w:rPr>
          <w:rFonts w:ascii="Times New Roman" w:hAnsi="Times New Roman"/>
          <w:szCs w:val="22"/>
          <w:lang w:val="sr-Cyrl-CS"/>
        </w:rPr>
        <w:t>Скупштина Адвокатске коморе Србије непосредно бира  чланове Надзорног одбора  и то по једаног члана из сваке адвокатске коморе у саставу Адвокатске коморе Србије.</w:t>
      </w:r>
    </w:p>
    <w:p w:rsidR="00DC2B68" w:rsidRPr="00D07DBA" w:rsidRDefault="00DC2B68" w:rsidP="001721C8">
      <w:pPr>
        <w:spacing w:after="120"/>
        <w:ind w:firstLine="720"/>
        <w:jc w:val="both"/>
        <w:rPr>
          <w:rFonts w:ascii="Times New Roman" w:hAnsi="Times New Roman"/>
          <w:szCs w:val="22"/>
          <w:lang w:val="sr-Cyrl-CS"/>
        </w:rPr>
      </w:pPr>
      <w:r w:rsidRPr="00D07DBA">
        <w:rPr>
          <w:rFonts w:ascii="Times New Roman" w:hAnsi="Times New Roman"/>
          <w:szCs w:val="22"/>
          <w:lang w:val="sr-Cyrl-CS"/>
        </w:rPr>
        <w:t>Мандат Надзорног одбора траје 4 године и не може се поновити.</w:t>
      </w:r>
    </w:p>
    <w:p w:rsidR="00DC2B68" w:rsidRPr="00D07DBA" w:rsidRDefault="00DC2B68" w:rsidP="001721C8">
      <w:pPr>
        <w:pStyle w:val="western"/>
        <w:spacing w:before="0" w:after="120"/>
        <w:jc w:val="both"/>
        <w:rPr>
          <w:szCs w:val="24"/>
          <w:lang w:val="sr-Cyrl-CS"/>
        </w:rPr>
      </w:pPr>
      <w:r w:rsidRPr="00D07DBA">
        <w:rPr>
          <w:szCs w:val="24"/>
          <w:lang w:val="sr-Cyrl-CS"/>
        </w:rPr>
        <w:tab/>
        <w:t xml:space="preserve">До потврђивања мандата новог сазива Надзорног одбора трају права </w:t>
      </w:r>
      <w:r w:rsidRPr="00D07DBA">
        <w:rPr>
          <w:lang w:val="sr-Cyrl-CS"/>
        </w:rPr>
        <w:t xml:space="preserve">и дужности </w:t>
      </w:r>
      <w:r w:rsidRPr="00D07DBA">
        <w:rPr>
          <w:szCs w:val="24"/>
          <w:lang w:val="sr-Cyrl-CS"/>
        </w:rPr>
        <w:t>Надзорног одбора из претходног сазива.</w:t>
      </w:r>
    </w:p>
    <w:p w:rsidR="00F507EA" w:rsidRPr="00D07DBA" w:rsidRDefault="00DC2B68" w:rsidP="00BA263E">
      <w:pPr>
        <w:ind w:firstLine="720"/>
        <w:jc w:val="both"/>
        <w:rPr>
          <w:rFonts w:ascii="Times New Roman" w:hAnsi="Times New Roman"/>
          <w:szCs w:val="22"/>
          <w:lang w:val="sr-Cyrl-CS"/>
        </w:rPr>
      </w:pPr>
      <w:r w:rsidRPr="00D07DBA">
        <w:rPr>
          <w:rFonts w:ascii="Times New Roman" w:hAnsi="Times New Roman"/>
          <w:szCs w:val="22"/>
          <w:lang w:val="sr-Cyrl-CS"/>
        </w:rPr>
        <w:t xml:space="preserve">Надзорни одбор на првом састанку који се одржава у року од 30 дана од дана потврђивања мандата, бира председника и заменика председника и доноси пословник о свом раду. </w:t>
      </w:r>
    </w:p>
    <w:p w:rsidR="00450CF1" w:rsidRPr="00D07DBA" w:rsidRDefault="00450CF1" w:rsidP="00BA263E">
      <w:pPr>
        <w:ind w:firstLine="720"/>
        <w:jc w:val="both"/>
        <w:rPr>
          <w:rFonts w:ascii="Times New Roman" w:hAnsi="Times New Roman"/>
          <w:szCs w:val="22"/>
          <w:lang w:val="sr-Cyrl-CS"/>
        </w:rPr>
      </w:pPr>
    </w:p>
    <w:p w:rsidR="00AC4E59" w:rsidRPr="00D07DBA" w:rsidRDefault="00AC4E59" w:rsidP="00BA263E">
      <w:pPr>
        <w:ind w:firstLine="720"/>
        <w:jc w:val="both"/>
        <w:rPr>
          <w:rFonts w:ascii="Times New Roman" w:hAnsi="Times New Roman"/>
          <w:szCs w:val="22"/>
          <w:lang w:val="sr-Cyrl-CS"/>
        </w:rPr>
      </w:pPr>
    </w:p>
    <w:p w:rsidR="00DC2B68" w:rsidRPr="00D07DBA" w:rsidRDefault="00DC2B68" w:rsidP="00F507EA">
      <w:pPr>
        <w:pStyle w:val="BodyText"/>
        <w:spacing w:after="120"/>
        <w:jc w:val="center"/>
        <w:rPr>
          <w:rFonts w:ascii="Times New Roman" w:hAnsi="Times New Roman" w:cs="Times New Roman"/>
          <w:b/>
          <w:lang w:val="sr-Cyrl-CS"/>
        </w:rPr>
      </w:pPr>
      <w:r w:rsidRPr="00D07DBA">
        <w:rPr>
          <w:rFonts w:ascii="Times New Roman" w:hAnsi="Times New Roman" w:cs="Times New Roman"/>
          <w:b/>
          <w:lang w:val="sr-Cyrl-CS"/>
        </w:rPr>
        <w:t>Члан 3</w:t>
      </w:r>
      <w:r w:rsidR="00F507EA" w:rsidRPr="00D07DBA">
        <w:rPr>
          <w:rFonts w:ascii="Times New Roman" w:hAnsi="Times New Roman" w:cs="Times New Roman"/>
          <w:b/>
          <w:lang w:val="sr-Cyrl-CS"/>
        </w:rPr>
        <w:t>9.</w:t>
      </w:r>
    </w:p>
    <w:p w:rsidR="00DC2B68" w:rsidRPr="00D07DBA" w:rsidRDefault="00DC2B68" w:rsidP="001721C8">
      <w:pPr>
        <w:pStyle w:val="BodyText"/>
        <w:spacing w:after="120"/>
        <w:ind w:firstLine="720"/>
        <w:rPr>
          <w:rFonts w:ascii="Times New Roman" w:hAnsi="Times New Roman" w:cs="Times New Roman"/>
          <w:lang w:val="sr-Cyrl-CS"/>
        </w:rPr>
      </w:pPr>
      <w:r w:rsidRPr="00D07DBA">
        <w:rPr>
          <w:rFonts w:ascii="Times New Roman" w:hAnsi="Times New Roman" w:cs="Times New Roman"/>
          <w:lang w:val="sr-Cyrl-CS"/>
        </w:rPr>
        <w:t>Надзорни одбор је дужан да прегледа завршни рачун и најмање два пута годишње финансијско пословање Адвокатске коморе Србије</w:t>
      </w:r>
      <w:r w:rsidR="00F507EA" w:rsidRPr="00D07DBA">
        <w:rPr>
          <w:rFonts w:ascii="Times New Roman" w:hAnsi="Times New Roman" w:cs="Times New Roman"/>
          <w:lang w:val="sr-Cyrl-CS"/>
        </w:rPr>
        <w:t xml:space="preserve">, </w:t>
      </w:r>
      <w:r w:rsidRPr="00D07DBA">
        <w:rPr>
          <w:rFonts w:ascii="Times New Roman" w:hAnsi="Times New Roman" w:cs="Times New Roman"/>
          <w:lang w:val="sr-Cyrl-CS"/>
        </w:rPr>
        <w:t>д</w:t>
      </w:r>
      <w:r w:rsidR="00F507EA" w:rsidRPr="00D07DBA">
        <w:rPr>
          <w:rFonts w:ascii="Times New Roman" w:hAnsi="Times New Roman" w:cs="Times New Roman"/>
          <w:lang w:val="sr-Cyrl-CS"/>
        </w:rPr>
        <w:t>â</w:t>
      </w:r>
      <w:r w:rsidRPr="00D07DBA">
        <w:rPr>
          <w:rFonts w:ascii="Times New Roman" w:hAnsi="Times New Roman" w:cs="Times New Roman"/>
          <w:lang w:val="sr-Cyrl-CS"/>
        </w:rPr>
        <w:t xml:space="preserve"> свој налаз и извештај поднесе на редовној годишњој Скупштини. </w:t>
      </w:r>
    </w:p>
    <w:p w:rsidR="00DC2B68" w:rsidRPr="00D07DBA" w:rsidRDefault="00DC2B68" w:rsidP="001721C8">
      <w:pPr>
        <w:pStyle w:val="BodyText"/>
        <w:spacing w:after="120"/>
        <w:ind w:firstLine="720"/>
        <w:rPr>
          <w:rFonts w:ascii="Times New Roman" w:hAnsi="Times New Roman" w:cs="Times New Roman"/>
          <w:strike/>
          <w:lang w:val="sr-Cyrl-CS"/>
        </w:rPr>
      </w:pPr>
      <w:r w:rsidRPr="00D07DBA">
        <w:rPr>
          <w:rFonts w:ascii="Times New Roman" w:hAnsi="Times New Roman" w:cs="Times New Roman"/>
          <w:strike/>
          <w:lang w:val="sr-Cyrl-CS"/>
        </w:rPr>
        <w:t>У случају када је некој од адвокатских комора у Србији одузето право вршења јавних овлашћења, Надзорни одбор Адвокатске коморе Србије преузима надлежности Надзорног одбора оне коморе којој су одузета та јавна овлашћења.</w:t>
      </w:r>
    </w:p>
    <w:p w:rsidR="00DC2B68" w:rsidRPr="00D07DBA" w:rsidRDefault="00DC2B68" w:rsidP="00BA263E">
      <w:pPr>
        <w:jc w:val="both"/>
        <w:rPr>
          <w:rFonts w:ascii="Times New Roman" w:hAnsi="Times New Roman"/>
          <w:lang w:val="sr-Cyrl-CS"/>
        </w:rPr>
      </w:pPr>
      <w:r w:rsidRPr="00D07DBA">
        <w:rPr>
          <w:rFonts w:ascii="Times New Roman" w:hAnsi="Times New Roman"/>
          <w:lang w:val="sr-Cyrl-CS"/>
        </w:rPr>
        <w:tab/>
        <w:t xml:space="preserve">Надзорни одбор је овлашћен да даје мишљење и препоруке органима </w:t>
      </w:r>
      <w:r w:rsidRPr="00D07DBA">
        <w:rPr>
          <w:rFonts w:ascii="Times New Roman" w:hAnsi="Times New Roman"/>
          <w:szCs w:val="22"/>
          <w:lang w:val="sr-Cyrl-CS"/>
        </w:rPr>
        <w:t>Адвокатске коморе Србије</w:t>
      </w:r>
      <w:r w:rsidRPr="00D07DBA">
        <w:rPr>
          <w:rFonts w:ascii="Times New Roman" w:hAnsi="Times New Roman"/>
          <w:lang w:val="sr-Cyrl-CS"/>
        </w:rPr>
        <w:t xml:space="preserve"> и Скупштини </w:t>
      </w:r>
      <w:r w:rsidRPr="00D07DBA">
        <w:rPr>
          <w:rFonts w:ascii="Times New Roman" w:hAnsi="Times New Roman"/>
          <w:szCs w:val="22"/>
          <w:lang w:val="sr-Cyrl-CS"/>
        </w:rPr>
        <w:t xml:space="preserve">Адвокатске коморе Србије </w:t>
      </w:r>
      <w:r w:rsidRPr="00D07DBA">
        <w:rPr>
          <w:rFonts w:ascii="Times New Roman" w:hAnsi="Times New Roman"/>
          <w:lang w:val="sr-Cyrl-CS"/>
        </w:rPr>
        <w:t>у погледу располагања средствима Коморе, како би се имовина и новчана средства очувала, наменски користила од стране овлашћених органа и у складу са законом и овим Статутом.</w:t>
      </w:r>
    </w:p>
    <w:p w:rsidR="00450CF1" w:rsidRPr="00D07DBA" w:rsidRDefault="00450CF1" w:rsidP="00BA263E">
      <w:pPr>
        <w:jc w:val="both"/>
        <w:rPr>
          <w:rFonts w:ascii="Times New Roman" w:hAnsi="Times New Roman"/>
          <w:lang w:val="sr-Cyrl-CS"/>
        </w:rPr>
      </w:pPr>
    </w:p>
    <w:p w:rsidR="00DC2B68" w:rsidRPr="00D07DBA" w:rsidRDefault="00DC2B68" w:rsidP="00EC555D">
      <w:pPr>
        <w:ind w:firstLine="480"/>
        <w:rPr>
          <w:rFonts w:ascii="Times New Roman" w:hAnsi="Times New Roman"/>
          <w:b/>
          <w:lang w:val="sr-Cyrl-CS"/>
        </w:rPr>
      </w:pPr>
      <w:r w:rsidRPr="00D07DBA">
        <w:rPr>
          <w:rFonts w:ascii="Times New Roman" w:hAnsi="Times New Roman"/>
          <w:b/>
          <w:lang w:val="sr-Cyrl-CS"/>
        </w:rPr>
        <w:t xml:space="preserve">5. ДИСЦИПЛИНСКИ ОРГАНИ </w:t>
      </w:r>
    </w:p>
    <w:p w:rsidR="00DC2B68" w:rsidRPr="00D07DBA" w:rsidRDefault="00DC2B68" w:rsidP="001721C8">
      <w:pPr>
        <w:rPr>
          <w:rFonts w:ascii="Times New Roman" w:hAnsi="Times New Roman"/>
          <w:b/>
          <w:lang w:val="sr-Cyrl-CS"/>
        </w:rPr>
      </w:pPr>
    </w:p>
    <w:p w:rsidR="00DC2B68" w:rsidRPr="00D07DBA" w:rsidRDefault="00DC2B68" w:rsidP="00F507EA">
      <w:pPr>
        <w:spacing w:after="120"/>
        <w:jc w:val="center"/>
        <w:rPr>
          <w:rFonts w:ascii="Times New Roman" w:hAnsi="Times New Roman"/>
          <w:b/>
          <w:szCs w:val="22"/>
          <w:lang w:val="sr-Cyrl-CS"/>
        </w:rPr>
      </w:pPr>
      <w:r w:rsidRPr="00D07DBA">
        <w:rPr>
          <w:rFonts w:ascii="Times New Roman" w:hAnsi="Times New Roman"/>
          <w:b/>
          <w:szCs w:val="22"/>
          <w:lang w:val="sr-Cyrl-CS"/>
        </w:rPr>
        <w:t xml:space="preserve">Члан  </w:t>
      </w:r>
      <w:r w:rsidR="00F507EA" w:rsidRPr="00D07DBA">
        <w:rPr>
          <w:rFonts w:ascii="Times New Roman" w:hAnsi="Times New Roman"/>
          <w:b/>
          <w:szCs w:val="22"/>
          <w:lang w:val="sr-Cyrl-CS"/>
        </w:rPr>
        <w:t>40.</w:t>
      </w:r>
    </w:p>
    <w:p w:rsidR="00DC2B68" w:rsidRPr="00D07DBA" w:rsidRDefault="00DC2B68" w:rsidP="001721C8">
      <w:pPr>
        <w:spacing w:after="120"/>
        <w:ind w:firstLine="720"/>
        <w:jc w:val="both"/>
        <w:rPr>
          <w:rFonts w:ascii="Times New Roman" w:hAnsi="Times New Roman"/>
          <w:szCs w:val="22"/>
          <w:lang w:val="sr-Cyrl-CS"/>
        </w:rPr>
      </w:pPr>
      <w:r w:rsidRPr="00D07DBA">
        <w:rPr>
          <w:rFonts w:ascii="Times New Roman" w:hAnsi="Times New Roman"/>
          <w:lang w:val="sr-Cyrl-CS"/>
        </w:rPr>
        <w:t xml:space="preserve"> </w:t>
      </w:r>
      <w:r w:rsidRPr="00D07DBA">
        <w:rPr>
          <w:rFonts w:ascii="Times New Roman" w:hAnsi="Times New Roman"/>
          <w:szCs w:val="22"/>
          <w:lang w:val="sr-Cyrl-CS"/>
        </w:rPr>
        <w:t>Дисциплински органи Адвокатске коморе Србије су</w:t>
      </w:r>
      <w:r w:rsidR="00F507EA" w:rsidRPr="00D07DBA">
        <w:rPr>
          <w:rFonts w:ascii="Times New Roman" w:hAnsi="Times New Roman"/>
          <w:szCs w:val="22"/>
          <w:lang w:val="sr-Cyrl-CS"/>
        </w:rPr>
        <w:t>:</w:t>
      </w:r>
      <w:r w:rsidRPr="00D07DBA">
        <w:rPr>
          <w:rFonts w:ascii="Times New Roman" w:hAnsi="Times New Roman"/>
          <w:szCs w:val="22"/>
          <w:lang w:val="sr-Cyrl-CS"/>
        </w:rPr>
        <w:t xml:space="preserve"> Дисциплински тужилац и Дисциплински суд.</w:t>
      </w:r>
    </w:p>
    <w:p w:rsidR="00DC2B68" w:rsidRPr="00D07DBA" w:rsidRDefault="00DC2B68" w:rsidP="001721C8">
      <w:pPr>
        <w:pStyle w:val="western"/>
        <w:spacing w:before="0" w:after="120"/>
        <w:ind w:firstLine="720"/>
        <w:jc w:val="both"/>
        <w:rPr>
          <w:szCs w:val="22"/>
          <w:lang w:val="sr-Cyrl-CS"/>
        </w:rPr>
      </w:pPr>
      <w:r w:rsidRPr="00D07DBA">
        <w:rPr>
          <w:szCs w:val="22"/>
          <w:lang w:val="sr-Cyrl-CS"/>
        </w:rPr>
        <w:t xml:space="preserve">Дисциплинске органе непосредно бира Скупштина Адвокатске коморе Србије, у складу са овим Статутом. </w:t>
      </w:r>
    </w:p>
    <w:p w:rsidR="00DC2B68" w:rsidRPr="00D07DBA" w:rsidRDefault="00DC2B68" w:rsidP="001721C8">
      <w:pPr>
        <w:pStyle w:val="western"/>
        <w:spacing w:before="0" w:after="120"/>
        <w:ind w:firstLine="720"/>
        <w:jc w:val="both"/>
        <w:rPr>
          <w:szCs w:val="24"/>
          <w:lang w:val="sr-Cyrl-CS"/>
        </w:rPr>
      </w:pPr>
      <w:r w:rsidRPr="00D07DBA">
        <w:rPr>
          <w:szCs w:val="22"/>
          <w:lang w:val="sr-Cyrl-CS"/>
        </w:rPr>
        <w:t xml:space="preserve">Мандат дисциплинских органа траје 4 (четири) године. </w:t>
      </w:r>
      <w:r w:rsidRPr="00D07DBA">
        <w:rPr>
          <w:szCs w:val="24"/>
          <w:lang w:val="sr-Cyrl-CS"/>
        </w:rPr>
        <w:t xml:space="preserve">До потврђивања мандата </w:t>
      </w:r>
      <w:r w:rsidRPr="00D07DBA">
        <w:rPr>
          <w:lang w:val="sr-Cyrl-CS"/>
        </w:rPr>
        <w:t>нових дисциплинских органа</w:t>
      </w:r>
      <w:r w:rsidRPr="00D07DBA">
        <w:rPr>
          <w:szCs w:val="24"/>
          <w:lang w:val="sr-Cyrl-CS"/>
        </w:rPr>
        <w:t xml:space="preserve"> трају права </w:t>
      </w:r>
      <w:r w:rsidRPr="00D07DBA">
        <w:rPr>
          <w:lang w:val="sr-Cyrl-CS"/>
        </w:rPr>
        <w:t xml:space="preserve">и дужности тих органа </w:t>
      </w:r>
      <w:r w:rsidRPr="00D07DBA">
        <w:rPr>
          <w:szCs w:val="24"/>
          <w:lang w:val="sr-Cyrl-CS"/>
        </w:rPr>
        <w:t>из претходног сазива.</w:t>
      </w:r>
    </w:p>
    <w:p w:rsidR="00DC2B68" w:rsidRPr="00D07DBA" w:rsidRDefault="00DC2B68" w:rsidP="001721C8">
      <w:pPr>
        <w:spacing w:after="120"/>
        <w:ind w:firstLine="720"/>
        <w:jc w:val="both"/>
        <w:rPr>
          <w:rFonts w:ascii="Times New Roman" w:hAnsi="Times New Roman"/>
          <w:szCs w:val="22"/>
          <w:lang w:val="sr-Cyrl-CS"/>
        </w:rPr>
      </w:pPr>
      <w:r w:rsidRPr="00D07DBA">
        <w:rPr>
          <w:rFonts w:ascii="Times New Roman" w:hAnsi="Times New Roman"/>
          <w:szCs w:val="22"/>
          <w:lang w:val="sr-Cyrl-CS"/>
        </w:rPr>
        <w:t>Дисциплински органи су независни у свом раду и други органи Адвокатске коморе Србије не могу да врше надзор над радом дисциплинских органа, дају налоге за поступање у појединачним дисциплинским предметима, нити на други начин угрожавају независан положај дисциплинских органа.</w:t>
      </w:r>
    </w:p>
    <w:p w:rsidR="00DC2B68" w:rsidRPr="00D07DBA" w:rsidRDefault="00DC2B68" w:rsidP="001721C8">
      <w:pPr>
        <w:spacing w:after="120"/>
        <w:ind w:firstLine="720"/>
        <w:jc w:val="both"/>
        <w:rPr>
          <w:rFonts w:ascii="Times New Roman" w:hAnsi="Times New Roman"/>
          <w:szCs w:val="22"/>
          <w:lang w:val="sr-Cyrl-CS"/>
        </w:rPr>
      </w:pPr>
      <w:r w:rsidRPr="00D07DBA">
        <w:rPr>
          <w:rFonts w:ascii="Times New Roman" w:hAnsi="Times New Roman"/>
          <w:szCs w:val="22"/>
          <w:lang w:val="sr-Cyrl-CS"/>
        </w:rPr>
        <w:t>Дисциплински органи подносе извештај о свом раду и одговарају  Скупштини Адвокатске коморе Србије.</w:t>
      </w:r>
    </w:p>
    <w:p w:rsidR="00DC2B68" w:rsidRPr="00D07DBA" w:rsidRDefault="00DC2B68" w:rsidP="001721C8">
      <w:pPr>
        <w:spacing w:after="120"/>
        <w:ind w:firstLine="720"/>
        <w:jc w:val="both"/>
        <w:rPr>
          <w:rFonts w:ascii="Times New Roman" w:hAnsi="Times New Roman"/>
          <w:szCs w:val="22"/>
          <w:lang w:val="sr-Cyrl-CS"/>
        </w:rPr>
      </w:pPr>
      <w:r w:rsidRPr="00D07DBA">
        <w:rPr>
          <w:rFonts w:ascii="Times New Roman" w:hAnsi="Times New Roman"/>
          <w:szCs w:val="22"/>
          <w:lang w:val="sr-Cyrl-CS"/>
        </w:rPr>
        <w:t>Дисциплинску одговорност адвоката и адвокатских приправника утврђују дисциплински органи у дисциплинском поступку који је утврђен овим Статутом.</w:t>
      </w:r>
    </w:p>
    <w:p w:rsidR="00DC2B68" w:rsidRPr="00D07DBA" w:rsidRDefault="00DC2B68" w:rsidP="001721C8">
      <w:pPr>
        <w:spacing w:after="120"/>
        <w:ind w:firstLine="720"/>
        <w:jc w:val="both"/>
        <w:rPr>
          <w:rFonts w:ascii="Times New Roman" w:hAnsi="Times New Roman"/>
          <w:szCs w:val="22"/>
          <w:lang w:val="sr-Cyrl-CS"/>
        </w:rPr>
      </w:pPr>
      <w:r w:rsidRPr="00D07DBA">
        <w:rPr>
          <w:rFonts w:ascii="Times New Roman" w:hAnsi="Times New Roman"/>
          <w:szCs w:val="22"/>
          <w:lang w:val="sr-Cyrl-CS"/>
        </w:rPr>
        <w:t>Дисциплински органи Адвокатске коморе Србије у дисциплинском поступку поступају као другостепени органи, ако овим Статутом није другачије одређено.</w:t>
      </w:r>
    </w:p>
    <w:p w:rsidR="00DC2B68" w:rsidRPr="00D07DBA" w:rsidRDefault="00DC2B68" w:rsidP="001721C8">
      <w:pPr>
        <w:tabs>
          <w:tab w:val="left" w:pos="720"/>
        </w:tabs>
        <w:spacing w:after="120"/>
        <w:jc w:val="both"/>
        <w:rPr>
          <w:rFonts w:ascii="Times New Roman" w:hAnsi="Times New Roman"/>
          <w:lang w:val="sr-Cyrl-CS"/>
        </w:rPr>
      </w:pPr>
      <w:r w:rsidRPr="00D07DBA">
        <w:rPr>
          <w:rFonts w:ascii="Times New Roman" w:hAnsi="Times New Roman"/>
          <w:lang w:val="sr-Cyrl-CS"/>
        </w:rPr>
        <w:tab/>
        <w:t xml:space="preserve">Адвокати и адвокатски приправници дисциплински одговарају за лакше и теже повреде дужности и угледа адвокатуре, које се уређују </w:t>
      </w:r>
      <w:r w:rsidR="00F507EA" w:rsidRPr="00D07DBA">
        <w:rPr>
          <w:rFonts w:ascii="Times New Roman" w:hAnsi="Times New Roman"/>
          <w:lang w:val="sr-Cyrl-CS"/>
        </w:rPr>
        <w:t>З</w:t>
      </w:r>
      <w:r w:rsidRPr="00D07DBA">
        <w:rPr>
          <w:rFonts w:ascii="Times New Roman" w:hAnsi="Times New Roman"/>
          <w:lang w:val="sr-Cyrl-CS"/>
        </w:rPr>
        <w:t>аконом</w:t>
      </w:r>
      <w:r w:rsidR="00F507EA" w:rsidRPr="00D07DBA">
        <w:rPr>
          <w:rFonts w:ascii="Times New Roman" w:hAnsi="Times New Roman"/>
          <w:lang w:val="sr-Cyrl-CS"/>
        </w:rPr>
        <w:t xml:space="preserve"> о адвокатури</w:t>
      </w:r>
      <w:r w:rsidRPr="00D07DBA">
        <w:rPr>
          <w:rFonts w:ascii="Times New Roman" w:hAnsi="Times New Roman"/>
          <w:lang w:val="sr-Cyrl-CS"/>
        </w:rPr>
        <w:t xml:space="preserve"> и Статутом Адвокатске коморе Србије.</w:t>
      </w:r>
    </w:p>
    <w:p w:rsidR="00DC2B68" w:rsidRPr="00D07DBA" w:rsidRDefault="00DC2B68" w:rsidP="00BA263E">
      <w:pPr>
        <w:ind w:firstLine="720"/>
        <w:jc w:val="both"/>
        <w:rPr>
          <w:rFonts w:ascii="Times New Roman" w:hAnsi="Times New Roman"/>
          <w:lang w:val="sr-Cyrl-CS"/>
        </w:rPr>
      </w:pPr>
      <w:r w:rsidRPr="00D07DBA">
        <w:rPr>
          <w:rFonts w:ascii="Times New Roman" w:hAnsi="Times New Roman"/>
          <w:lang w:val="sr-Cyrl-CS"/>
        </w:rPr>
        <w:t>Дисциплински органи су дужни да поступају хитно, а нарочито у случајевима вођења дисциплинског поступка у којима је донето решење о привременој забрани бављења адвокатуром.</w:t>
      </w:r>
    </w:p>
    <w:p w:rsidR="00F507EA" w:rsidRPr="00D07DBA" w:rsidRDefault="00F507EA" w:rsidP="00BA263E">
      <w:pPr>
        <w:ind w:firstLine="720"/>
        <w:jc w:val="both"/>
        <w:rPr>
          <w:rFonts w:ascii="Times New Roman" w:hAnsi="Times New Roman"/>
          <w:szCs w:val="22"/>
          <w:lang w:val="sr-Cyrl-CS"/>
        </w:rPr>
      </w:pPr>
    </w:p>
    <w:p w:rsidR="00DC2B68" w:rsidRPr="00D07DBA" w:rsidRDefault="00DC2B68" w:rsidP="00EC555D">
      <w:pPr>
        <w:ind w:firstLine="480"/>
        <w:rPr>
          <w:rFonts w:ascii="Times New Roman" w:hAnsi="Times New Roman"/>
          <w:b/>
          <w:lang w:val="sr-Cyrl-CS"/>
        </w:rPr>
      </w:pPr>
      <w:r w:rsidRPr="00D07DBA">
        <w:rPr>
          <w:rFonts w:ascii="Times New Roman" w:hAnsi="Times New Roman"/>
          <w:b/>
          <w:lang w:val="sr-Cyrl-CS"/>
        </w:rPr>
        <w:t xml:space="preserve">5.1. ДИСЦИПЛИНСКИ ТУЖИЛАЦ </w:t>
      </w:r>
    </w:p>
    <w:p w:rsidR="00DC2B68" w:rsidRPr="00D07DBA" w:rsidRDefault="00DC2B68" w:rsidP="001721C8">
      <w:pPr>
        <w:rPr>
          <w:rFonts w:ascii="Times New Roman" w:hAnsi="Times New Roman"/>
          <w:b/>
          <w:lang w:val="sr-Cyrl-CS"/>
        </w:rPr>
      </w:pPr>
    </w:p>
    <w:p w:rsidR="00DC2B68" w:rsidRPr="00D07DBA" w:rsidRDefault="00DC2B68" w:rsidP="00F507EA">
      <w:pPr>
        <w:spacing w:after="120"/>
        <w:jc w:val="center"/>
        <w:rPr>
          <w:rFonts w:ascii="Times New Roman" w:hAnsi="Times New Roman"/>
          <w:b/>
          <w:szCs w:val="22"/>
          <w:lang w:val="sr-Cyrl-CS"/>
        </w:rPr>
      </w:pPr>
      <w:r w:rsidRPr="00D07DBA">
        <w:rPr>
          <w:rFonts w:ascii="Times New Roman" w:hAnsi="Times New Roman"/>
          <w:b/>
          <w:szCs w:val="22"/>
          <w:lang w:val="sr-Cyrl-CS"/>
        </w:rPr>
        <w:t xml:space="preserve">Члан  </w:t>
      </w:r>
      <w:r w:rsidR="00F507EA" w:rsidRPr="00D07DBA">
        <w:rPr>
          <w:rFonts w:ascii="Times New Roman" w:hAnsi="Times New Roman"/>
          <w:b/>
          <w:szCs w:val="22"/>
          <w:lang w:val="sr-Cyrl-CS"/>
        </w:rPr>
        <w:t>41.</w:t>
      </w:r>
    </w:p>
    <w:p w:rsidR="00DC2B68" w:rsidRPr="00D07DBA" w:rsidRDefault="00DC2B68" w:rsidP="001721C8">
      <w:pPr>
        <w:spacing w:after="120"/>
        <w:jc w:val="both"/>
        <w:rPr>
          <w:rFonts w:ascii="Times New Roman" w:hAnsi="Times New Roman"/>
          <w:lang w:val="sr-Cyrl-CS"/>
        </w:rPr>
      </w:pPr>
      <w:r w:rsidRPr="00D07DBA">
        <w:rPr>
          <w:rFonts w:ascii="Times New Roman" w:hAnsi="Times New Roman"/>
          <w:lang w:val="sr-Cyrl-CS"/>
        </w:rPr>
        <w:t xml:space="preserve">          </w:t>
      </w:r>
      <w:r w:rsidRPr="00D07DBA">
        <w:rPr>
          <w:rFonts w:ascii="Times New Roman" w:hAnsi="Times New Roman"/>
          <w:lang w:val="sr-Cyrl-CS"/>
        </w:rPr>
        <w:tab/>
        <w:t>Дисциплински тужилац је самосталан и независан орган Адвокатске коморе Србије.</w:t>
      </w:r>
    </w:p>
    <w:p w:rsidR="00DC2B68" w:rsidRPr="00D07DBA" w:rsidRDefault="00DC2B68" w:rsidP="001721C8">
      <w:pPr>
        <w:tabs>
          <w:tab w:val="left" w:pos="720"/>
        </w:tabs>
        <w:spacing w:after="120"/>
        <w:jc w:val="both"/>
        <w:rPr>
          <w:rFonts w:ascii="Times New Roman" w:hAnsi="Times New Roman"/>
          <w:lang w:val="sr-Cyrl-CS"/>
        </w:rPr>
      </w:pPr>
      <w:r w:rsidRPr="00D07DBA">
        <w:rPr>
          <w:rFonts w:ascii="Times New Roman" w:hAnsi="Times New Roman"/>
          <w:lang w:val="sr-Cyrl-CS"/>
        </w:rPr>
        <w:tab/>
        <w:t xml:space="preserve">Дисциплински тужилац има 6 заменика, који у дисциплинском поступку имају иста права и дужности као и </w:t>
      </w:r>
      <w:r w:rsidR="00F507EA" w:rsidRPr="00D07DBA">
        <w:rPr>
          <w:rFonts w:ascii="Times New Roman" w:hAnsi="Times New Roman"/>
          <w:lang w:val="sr-Cyrl-CS"/>
        </w:rPr>
        <w:t>Д</w:t>
      </w:r>
      <w:r w:rsidRPr="00D07DBA">
        <w:rPr>
          <w:rFonts w:ascii="Times New Roman" w:hAnsi="Times New Roman"/>
          <w:lang w:val="sr-Cyrl-CS"/>
        </w:rPr>
        <w:t xml:space="preserve">исциплински тужилац, а дужни са поступају по његовим обавезним упутствима. </w:t>
      </w:r>
    </w:p>
    <w:p w:rsidR="00DC2B68" w:rsidRPr="00D07DBA" w:rsidRDefault="00DC2B68" w:rsidP="001721C8">
      <w:pPr>
        <w:tabs>
          <w:tab w:val="left" w:pos="720"/>
        </w:tabs>
        <w:spacing w:after="120"/>
        <w:jc w:val="both"/>
        <w:rPr>
          <w:rFonts w:ascii="Times New Roman" w:hAnsi="Times New Roman"/>
          <w:lang w:val="sr-Cyrl-CS"/>
        </w:rPr>
      </w:pPr>
      <w:r w:rsidRPr="00D07DBA">
        <w:rPr>
          <w:rFonts w:ascii="Times New Roman" w:hAnsi="Times New Roman"/>
          <w:lang w:val="sr-Cyrl-CS"/>
        </w:rPr>
        <w:tab/>
        <w:t>Дисциплински тужилац покреће дисциплински поступак, подиже и  заступа оптужницу пред Дисциплинским судом, улаже правне лекове и предлаже Управном одбору утврђивање привремене забране рада (суспензије).</w:t>
      </w:r>
    </w:p>
    <w:p w:rsidR="00DC2B68" w:rsidRPr="00D07DBA" w:rsidRDefault="00DC2B68" w:rsidP="00BA263E">
      <w:pPr>
        <w:tabs>
          <w:tab w:val="left" w:pos="720"/>
        </w:tabs>
        <w:jc w:val="both"/>
        <w:rPr>
          <w:rFonts w:ascii="Times New Roman" w:hAnsi="Times New Roman"/>
          <w:lang w:val="sr-Cyrl-CS"/>
        </w:rPr>
      </w:pPr>
      <w:r w:rsidRPr="00D07DBA">
        <w:rPr>
          <w:rFonts w:ascii="Times New Roman" w:hAnsi="Times New Roman"/>
          <w:lang w:val="sr-Cyrl-CS"/>
        </w:rPr>
        <w:tab/>
        <w:t xml:space="preserve">Дисциплински тужилац Адвокатске коморе Србије може преузети гоњење, покренути дисциплински поступак, подићи и заступати дисциплинску оптужницу и улагати правне лекове из надлежности дисциплинског тужиоца  адвокатске коморе у саставу Адвокатске коморе Србије.          </w:t>
      </w:r>
    </w:p>
    <w:p w:rsidR="00C44C7F" w:rsidRPr="00D07DBA" w:rsidRDefault="00C44C7F" w:rsidP="00BA263E">
      <w:pPr>
        <w:tabs>
          <w:tab w:val="left" w:pos="720"/>
        </w:tabs>
        <w:jc w:val="both"/>
        <w:rPr>
          <w:rFonts w:ascii="Times New Roman" w:hAnsi="Times New Roman"/>
          <w:lang w:val="sr-Cyrl-CS"/>
        </w:rPr>
      </w:pPr>
    </w:p>
    <w:p w:rsidR="00DC2B68" w:rsidRPr="00D07DBA" w:rsidRDefault="00DC2B68" w:rsidP="00C44C7F">
      <w:pPr>
        <w:spacing w:after="120"/>
        <w:jc w:val="center"/>
        <w:rPr>
          <w:rFonts w:ascii="Times New Roman" w:hAnsi="Times New Roman"/>
          <w:b/>
          <w:szCs w:val="22"/>
          <w:lang w:val="sr-Cyrl-CS"/>
        </w:rPr>
      </w:pPr>
      <w:r w:rsidRPr="00D07DBA">
        <w:rPr>
          <w:rFonts w:ascii="Times New Roman" w:hAnsi="Times New Roman"/>
          <w:b/>
          <w:szCs w:val="22"/>
          <w:lang w:val="sr-Cyrl-CS"/>
        </w:rPr>
        <w:t>Члан  4</w:t>
      </w:r>
      <w:r w:rsidR="00C44C7F" w:rsidRPr="00D07DBA">
        <w:rPr>
          <w:rFonts w:ascii="Times New Roman" w:hAnsi="Times New Roman"/>
          <w:b/>
          <w:szCs w:val="22"/>
          <w:lang w:val="sr-Cyrl-CS"/>
        </w:rPr>
        <w:t>2.</w:t>
      </w:r>
    </w:p>
    <w:p w:rsidR="00DC2B68" w:rsidRPr="00D07DBA" w:rsidRDefault="00DC2B68" w:rsidP="001721C8">
      <w:pPr>
        <w:pStyle w:val="BodyText"/>
        <w:spacing w:after="120"/>
        <w:rPr>
          <w:rFonts w:ascii="Times New Roman" w:hAnsi="Times New Roman" w:cs="Times New Roman"/>
          <w:lang w:val="sr-Cyrl-CS"/>
        </w:rPr>
      </w:pPr>
      <w:r w:rsidRPr="00D07DBA">
        <w:rPr>
          <w:rFonts w:ascii="Times New Roman" w:hAnsi="Times New Roman" w:cs="Times New Roman"/>
          <w:lang w:val="sr-Cyrl-CS"/>
        </w:rPr>
        <w:tab/>
        <w:t>У адвокатским коморама у саставу Адвокатске коморе Србије бирају се дисциплински тужилац и његови заменици у складу са статутима тих адвокатских комора.</w:t>
      </w:r>
    </w:p>
    <w:p w:rsidR="00DC2B68" w:rsidRPr="00D07DBA" w:rsidRDefault="00DC2B68" w:rsidP="001721C8">
      <w:pPr>
        <w:pStyle w:val="BodyText"/>
        <w:spacing w:after="120"/>
        <w:rPr>
          <w:rFonts w:ascii="Times New Roman" w:hAnsi="Times New Roman" w:cs="Times New Roman"/>
          <w:lang w:val="sr-Cyrl-CS"/>
        </w:rPr>
      </w:pPr>
      <w:r w:rsidRPr="00D07DBA">
        <w:rPr>
          <w:rFonts w:ascii="Times New Roman" w:hAnsi="Times New Roman" w:cs="Times New Roman"/>
          <w:lang w:val="sr-Cyrl-CS"/>
        </w:rPr>
        <w:tab/>
        <w:t>Дисциплински тужиоци и њихови заменици у адвокатским коморама у саставу Адвокатске коморе Србије су независни у свом раду и за свој рад одговарају скупштини која их бира.</w:t>
      </w:r>
    </w:p>
    <w:p w:rsidR="00DC2B68" w:rsidRPr="00D07DBA" w:rsidRDefault="00DC2B68" w:rsidP="00BA263E">
      <w:pPr>
        <w:pStyle w:val="BodyText"/>
        <w:rPr>
          <w:rFonts w:ascii="Times New Roman" w:hAnsi="Times New Roman" w:cs="Times New Roman"/>
          <w:lang w:val="sr-Cyrl-CS"/>
        </w:rPr>
      </w:pPr>
      <w:r w:rsidRPr="00D07DBA">
        <w:rPr>
          <w:rFonts w:ascii="Times New Roman" w:hAnsi="Times New Roman" w:cs="Times New Roman"/>
          <w:lang w:val="sr-Cyrl-CS"/>
        </w:rPr>
        <w:tab/>
        <w:t>Дисциплински тужилац и његови заменици адвокатске коморе у саставу Адвокатске коморе Србије су подређени Дисциплинском тужиоцу Адвокатске коморе Србије и дужни су да поступају по обавезним упутствима Дисциплинског тужиоца  Адвокатске коморе Србије.</w:t>
      </w:r>
    </w:p>
    <w:p w:rsidR="00AC4E59" w:rsidRPr="00D07DBA" w:rsidRDefault="00AC4E59" w:rsidP="00BA263E">
      <w:pPr>
        <w:pStyle w:val="BodyText"/>
        <w:rPr>
          <w:rFonts w:ascii="Times New Roman" w:hAnsi="Times New Roman" w:cs="Times New Roman"/>
          <w:lang w:val="sr-Cyrl-CS"/>
        </w:rPr>
      </w:pPr>
    </w:p>
    <w:p w:rsidR="00AC4E59" w:rsidRPr="00D07DBA" w:rsidRDefault="00AC4E59" w:rsidP="00BA263E">
      <w:pPr>
        <w:pStyle w:val="BodyText"/>
        <w:rPr>
          <w:rFonts w:ascii="Times New Roman" w:hAnsi="Times New Roman" w:cs="Times New Roman"/>
          <w:lang w:val="sr-Cyrl-CS"/>
        </w:rPr>
      </w:pPr>
    </w:p>
    <w:p w:rsidR="00DC2B68" w:rsidRPr="00D07DBA" w:rsidRDefault="00DC2B68" w:rsidP="00EC555D">
      <w:pPr>
        <w:tabs>
          <w:tab w:val="num" w:pos="0"/>
        </w:tabs>
        <w:ind w:firstLine="480"/>
        <w:rPr>
          <w:rFonts w:ascii="Times New Roman" w:hAnsi="Times New Roman"/>
          <w:b/>
          <w:lang w:val="sr-Cyrl-CS"/>
        </w:rPr>
      </w:pPr>
      <w:r w:rsidRPr="00D07DBA">
        <w:rPr>
          <w:rFonts w:ascii="Times New Roman" w:hAnsi="Times New Roman"/>
          <w:b/>
          <w:lang w:val="sr-Cyrl-CS"/>
        </w:rPr>
        <w:t>5.2. ДИСЦИПЛИНСКИ СУД</w:t>
      </w:r>
    </w:p>
    <w:p w:rsidR="00DC2B68" w:rsidRPr="00D07DBA" w:rsidRDefault="00DC2B68" w:rsidP="001721C8">
      <w:pPr>
        <w:rPr>
          <w:rFonts w:ascii="Times New Roman" w:hAnsi="Times New Roman"/>
          <w:b/>
          <w:lang w:val="sr-Cyrl-CS"/>
        </w:rPr>
      </w:pPr>
    </w:p>
    <w:p w:rsidR="00DC2B68" w:rsidRPr="00D07DBA" w:rsidRDefault="00DC2B68" w:rsidP="00C44C7F">
      <w:pPr>
        <w:spacing w:after="120"/>
        <w:jc w:val="center"/>
        <w:rPr>
          <w:rFonts w:ascii="Times New Roman" w:hAnsi="Times New Roman"/>
          <w:b/>
          <w:lang w:val="sr-Cyrl-CS"/>
        </w:rPr>
      </w:pPr>
      <w:r w:rsidRPr="00D07DBA">
        <w:rPr>
          <w:rFonts w:ascii="Times New Roman" w:hAnsi="Times New Roman"/>
          <w:b/>
          <w:lang w:val="sr-Cyrl-CS"/>
        </w:rPr>
        <w:t>Члан 4</w:t>
      </w:r>
      <w:r w:rsidR="00F507EA" w:rsidRPr="00D07DBA">
        <w:rPr>
          <w:rFonts w:ascii="Times New Roman" w:hAnsi="Times New Roman"/>
          <w:b/>
          <w:lang w:val="sr-Cyrl-CS"/>
        </w:rPr>
        <w:t>3.</w:t>
      </w:r>
    </w:p>
    <w:p w:rsidR="00DC2B68" w:rsidRPr="00D07DBA" w:rsidRDefault="00DC2B68" w:rsidP="00BA263E">
      <w:pPr>
        <w:jc w:val="both"/>
        <w:rPr>
          <w:rFonts w:ascii="Times New Roman" w:hAnsi="Times New Roman"/>
          <w:lang w:val="sr-Cyrl-CS"/>
        </w:rPr>
      </w:pPr>
      <w:r w:rsidRPr="00D07DBA">
        <w:rPr>
          <w:rFonts w:ascii="Times New Roman" w:hAnsi="Times New Roman"/>
          <w:lang w:val="sr-Cyrl-CS"/>
        </w:rPr>
        <w:tab/>
        <w:t>Дисциплински судови Адвокатске коморе Србије и у адвокатским коморама у саставу Адвокатске коморе Србије су самостални и независни у свом раду.</w:t>
      </w:r>
    </w:p>
    <w:p w:rsidR="00C44C7F" w:rsidRPr="00D07DBA" w:rsidRDefault="00C44C7F" w:rsidP="00BA263E">
      <w:pPr>
        <w:jc w:val="both"/>
        <w:rPr>
          <w:rFonts w:ascii="Times New Roman" w:hAnsi="Times New Roman"/>
          <w:lang w:val="sr-Cyrl-CS"/>
        </w:rPr>
      </w:pPr>
    </w:p>
    <w:p w:rsidR="00DC2B68" w:rsidRPr="00D07DBA" w:rsidRDefault="00DC2B68" w:rsidP="00C44C7F">
      <w:pPr>
        <w:spacing w:after="120"/>
        <w:jc w:val="center"/>
        <w:rPr>
          <w:rFonts w:ascii="Times New Roman" w:hAnsi="Times New Roman"/>
          <w:b/>
          <w:szCs w:val="22"/>
          <w:lang w:val="sr-Cyrl-CS"/>
        </w:rPr>
      </w:pPr>
      <w:r w:rsidRPr="00D07DBA">
        <w:rPr>
          <w:rFonts w:ascii="Times New Roman" w:hAnsi="Times New Roman"/>
          <w:b/>
          <w:szCs w:val="22"/>
          <w:lang w:val="sr-Cyrl-CS"/>
        </w:rPr>
        <w:t>Члан  4</w:t>
      </w:r>
      <w:r w:rsidR="00F507EA" w:rsidRPr="00D07DBA">
        <w:rPr>
          <w:rFonts w:ascii="Times New Roman" w:hAnsi="Times New Roman"/>
          <w:b/>
          <w:szCs w:val="22"/>
          <w:lang w:val="sr-Cyrl-CS"/>
        </w:rPr>
        <w:t>4</w:t>
      </w:r>
      <w:r w:rsidR="00C44C7F" w:rsidRPr="00D07DBA">
        <w:rPr>
          <w:rFonts w:ascii="Times New Roman" w:hAnsi="Times New Roman"/>
          <w:b/>
          <w:szCs w:val="22"/>
          <w:lang w:val="sr-Cyrl-CS"/>
        </w:rPr>
        <w:t>.</w:t>
      </w:r>
    </w:p>
    <w:p w:rsidR="00DC2B68" w:rsidRPr="00D07DBA" w:rsidRDefault="00DC2B68" w:rsidP="001721C8">
      <w:pPr>
        <w:spacing w:after="120"/>
        <w:ind w:firstLine="720"/>
        <w:jc w:val="both"/>
        <w:rPr>
          <w:rFonts w:ascii="Times New Roman" w:hAnsi="Times New Roman"/>
          <w:szCs w:val="22"/>
          <w:lang w:val="sr-Cyrl-CS"/>
        </w:rPr>
      </w:pPr>
      <w:r w:rsidRPr="00D07DBA">
        <w:rPr>
          <w:rFonts w:ascii="Times New Roman" w:hAnsi="Times New Roman"/>
          <w:szCs w:val="22"/>
          <w:lang w:val="sr-Cyrl-CS"/>
        </w:rPr>
        <w:t>Дисициплински суд Адвокатске коморе Србије поступа као другостепени суд у дисциплинским поступцима.</w:t>
      </w:r>
    </w:p>
    <w:p w:rsidR="00DC2B68" w:rsidRPr="00D07DBA" w:rsidRDefault="00DC2B68" w:rsidP="001721C8">
      <w:pPr>
        <w:spacing w:after="120"/>
        <w:ind w:firstLine="720"/>
        <w:jc w:val="both"/>
        <w:rPr>
          <w:rFonts w:ascii="Times New Roman" w:hAnsi="Times New Roman"/>
          <w:szCs w:val="22"/>
          <w:lang w:val="sr-Cyrl-CS"/>
        </w:rPr>
      </w:pPr>
      <w:r w:rsidRPr="00D07DBA">
        <w:rPr>
          <w:rFonts w:ascii="Times New Roman" w:hAnsi="Times New Roman"/>
          <w:szCs w:val="22"/>
          <w:lang w:val="sr-Cyrl-CS"/>
        </w:rPr>
        <w:t xml:space="preserve">Дисциплински суд Адвокатске коморе Србије састоји се од </w:t>
      </w:r>
      <w:r w:rsidR="00C44C7F" w:rsidRPr="00D07DBA">
        <w:rPr>
          <w:rFonts w:ascii="Times New Roman" w:hAnsi="Times New Roman"/>
          <w:szCs w:val="22"/>
          <w:lang w:val="sr-Cyrl-CS"/>
        </w:rPr>
        <w:t>П</w:t>
      </w:r>
      <w:r w:rsidRPr="00D07DBA">
        <w:rPr>
          <w:rFonts w:ascii="Times New Roman" w:hAnsi="Times New Roman"/>
          <w:szCs w:val="22"/>
          <w:lang w:val="sr-Cyrl-CS"/>
        </w:rPr>
        <w:t xml:space="preserve">редседника суда, </w:t>
      </w:r>
      <w:r w:rsidR="00C44C7F" w:rsidRPr="00D07DBA">
        <w:rPr>
          <w:rFonts w:ascii="Times New Roman" w:hAnsi="Times New Roman"/>
          <w:szCs w:val="22"/>
          <w:lang w:val="sr-Cyrl-CS"/>
        </w:rPr>
        <w:t>З</w:t>
      </w:r>
      <w:r w:rsidRPr="00D07DBA">
        <w:rPr>
          <w:rFonts w:ascii="Times New Roman" w:hAnsi="Times New Roman"/>
          <w:szCs w:val="22"/>
          <w:lang w:val="sr-Cyrl-CS"/>
        </w:rPr>
        <w:t>аменика председника суда и 16 судија.</w:t>
      </w:r>
    </w:p>
    <w:p w:rsidR="00DC2B68" w:rsidRPr="00D07DBA" w:rsidRDefault="00DC2B68" w:rsidP="001721C8">
      <w:pPr>
        <w:spacing w:after="120"/>
        <w:ind w:firstLine="720"/>
        <w:jc w:val="both"/>
        <w:rPr>
          <w:rFonts w:ascii="Times New Roman" w:hAnsi="Times New Roman"/>
          <w:szCs w:val="22"/>
          <w:lang w:val="sr-Cyrl-CS"/>
        </w:rPr>
      </w:pPr>
      <w:r w:rsidRPr="00D07DBA">
        <w:rPr>
          <w:rFonts w:ascii="Times New Roman" w:hAnsi="Times New Roman"/>
          <w:szCs w:val="22"/>
          <w:lang w:val="sr-Cyrl-CS"/>
        </w:rPr>
        <w:t xml:space="preserve">Радом Дисциплинског суда руководи </w:t>
      </w:r>
      <w:r w:rsidR="00C44C7F" w:rsidRPr="00D07DBA">
        <w:rPr>
          <w:rFonts w:ascii="Times New Roman" w:hAnsi="Times New Roman"/>
          <w:szCs w:val="22"/>
          <w:lang w:val="sr-Cyrl-CS"/>
        </w:rPr>
        <w:t>П</w:t>
      </w:r>
      <w:r w:rsidRPr="00D07DBA">
        <w:rPr>
          <w:rFonts w:ascii="Times New Roman" w:hAnsi="Times New Roman"/>
          <w:szCs w:val="22"/>
          <w:lang w:val="sr-Cyrl-CS"/>
        </w:rPr>
        <w:t>редседник суда,  а у његовој одсутности његов заменик.</w:t>
      </w:r>
    </w:p>
    <w:p w:rsidR="00DC2B68" w:rsidRPr="00D07DBA" w:rsidRDefault="00DC2B68" w:rsidP="00BA263E">
      <w:pPr>
        <w:ind w:firstLine="720"/>
        <w:jc w:val="both"/>
        <w:rPr>
          <w:rFonts w:ascii="Times New Roman" w:hAnsi="Times New Roman"/>
          <w:szCs w:val="22"/>
          <w:lang w:val="sr-Cyrl-CS"/>
        </w:rPr>
      </w:pPr>
      <w:r w:rsidRPr="00D07DBA">
        <w:rPr>
          <w:rFonts w:ascii="Times New Roman" w:hAnsi="Times New Roman"/>
          <w:szCs w:val="22"/>
          <w:lang w:val="sr-Cyrl-CS"/>
        </w:rPr>
        <w:t>Дисциплински суд суди у већу које чини троје судија тога суда. Председника и састав Већа утврђује решењем Председник Дисциплинског суда. Веће одлучује простом већином гласова.</w:t>
      </w:r>
    </w:p>
    <w:p w:rsidR="00C44C7F" w:rsidRPr="00D07DBA" w:rsidRDefault="00C44C7F" w:rsidP="00BA263E">
      <w:pPr>
        <w:ind w:firstLine="720"/>
        <w:jc w:val="both"/>
        <w:rPr>
          <w:rFonts w:ascii="Times New Roman" w:hAnsi="Times New Roman"/>
          <w:szCs w:val="22"/>
          <w:lang w:val="sr-Cyrl-CS"/>
        </w:rPr>
      </w:pPr>
    </w:p>
    <w:p w:rsidR="00DC2B68" w:rsidRPr="00D07DBA" w:rsidRDefault="00DC2B68" w:rsidP="00C44C7F">
      <w:pPr>
        <w:spacing w:after="120"/>
        <w:jc w:val="center"/>
        <w:rPr>
          <w:rFonts w:ascii="Times New Roman" w:hAnsi="Times New Roman"/>
          <w:b/>
          <w:lang w:val="sr-Cyrl-CS"/>
        </w:rPr>
      </w:pPr>
      <w:r w:rsidRPr="00D07DBA">
        <w:rPr>
          <w:rFonts w:ascii="Times New Roman" w:hAnsi="Times New Roman"/>
          <w:b/>
          <w:lang w:val="sr-Cyrl-CS"/>
        </w:rPr>
        <w:t>Члан 4</w:t>
      </w:r>
      <w:r w:rsidR="00F507EA" w:rsidRPr="00D07DBA">
        <w:rPr>
          <w:rFonts w:ascii="Times New Roman" w:hAnsi="Times New Roman"/>
          <w:b/>
          <w:lang w:val="sr-Cyrl-CS"/>
        </w:rPr>
        <w:t>5</w:t>
      </w:r>
      <w:r w:rsidR="00C44C7F" w:rsidRPr="00D07DBA">
        <w:rPr>
          <w:rFonts w:ascii="Times New Roman" w:hAnsi="Times New Roman"/>
          <w:b/>
          <w:lang w:val="sr-Cyrl-CS"/>
        </w:rPr>
        <w:t>.</w:t>
      </w:r>
    </w:p>
    <w:p w:rsidR="00DC2B68" w:rsidRPr="00D07DBA" w:rsidRDefault="00DC2B68" w:rsidP="001721C8">
      <w:pPr>
        <w:pStyle w:val="BodyText"/>
        <w:spacing w:after="120"/>
        <w:rPr>
          <w:rFonts w:ascii="Times New Roman" w:hAnsi="Times New Roman" w:cs="Times New Roman"/>
          <w:lang w:val="sr-Cyrl-CS"/>
        </w:rPr>
      </w:pPr>
      <w:r w:rsidRPr="00D07DBA">
        <w:rPr>
          <w:rFonts w:ascii="Times New Roman" w:hAnsi="Times New Roman" w:cs="Times New Roman"/>
          <w:lang w:val="sr-Cyrl-CS"/>
        </w:rPr>
        <w:tab/>
        <w:t>У првостепеним дисциплинским поступцима поступа дисциплински суд адвокатске коморе у саставу Адвокатске коморе Србије.</w:t>
      </w:r>
      <w:r w:rsidRPr="00D07DBA">
        <w:rPr>
          <w:rFonts w:ascii="Times New Roman" w:hAnsi="Times New Roman" w:cs="Times New Roman"/>
          <w:lang w:val="sr-Cyrl-CS"/>
        </w:rPr>
        <w:tab/>
      </w:r>
    </w:p>
    <w:p w:rsidR="00DC2B68" w:rsidRPr="00D07DBA" w:rsidRDefault="00DC2B68" w:rsidP="00BA263E">
      <w:pPr>
        <w:pStyle w:val="BodyText"/>
        <w:ind w:firstLine="720"/>
        <w:rPr>
          <w:rFonts w:ascii="Times New Roman" w:hAnsi="Times New Roman" w:cs="Times New Roman"/>
          <w:lang w:val="sr-Cyrl-CS"/>
        </w:rPr>
      </w:pPr>
      <w:r w:rsidRPr="00D07DBA">
        <w:rPr>
          <w:rFonts w:ascii="Times New Roman" w:hAnsi="Times New Roman" w:cs="Times New Roman"/>
          <w:lang w:val="sr-Cyrl-CS"/>
        </w:rPr>
        <w:t>Дисциплински суд у адвокатским коморама у саставу Адвокатске коморе Србије се бира у складу са статутима тих комора.</w:t>
      </w:r>
    </w:p>
    <w:p w:rsidR="00C44C7F" w:rsidRPr="00D07DBA" w:rsidRDefault="00C44C7F" w:rsidP="00BA263E">
      <w:pPr>
        <w:pStyle w:val="BodyText"/>
        <w:ind w:firstLine="720"/>
        <w:rPr>
          <w:rFonts w:ascii="Times New Roman" w:hAnsi="Times New Roman" w:cs="Times New Roman"/>
          <w:lang w:val="sr-Cyrl-CS"/>
        </w:rPr>
      </w:pPr>
    </w:p>
    <w:p w:rsidR="00AC4E59" w:rsidRPr="00D07DBA" w:rsidRDefault="00AC4E59" w:rsidP="00BA263E">
      <w:pPr>
        <w:pStyle w:val="BodyText"/>
        <w:ind w:firstLine="720"/>
        <w:rPr>
          <w:rFonts w:ascii="Times New Roman" w:hAnsi="Times New Roman" w:cs="Times New Roman"/>
          <w:lang w:val="sr-Cyrl-CS"/>
        </w:rPr>
      </w:pPr>
    </w:p>
    <w:p w:rsidR="00AC4E59" w:rsidRPr="00D07DBA" w:rsidRDefault="00AC4E59" w:rsidP="00BA263E">
      <w:pPr>
        <w:pStyle w:val="BodyText"/>
        <w:ind w:firstLine="720"/>
        <w:rPr>
          <w:rFonts w:ascii="Times New Roman" w:hAnsi="Times New Roman" w:cs="Times New Roman"/>
          <w:lang w:val="sr-Cyrl-CS"/>
        </w:rPr>
      </w:pPr>
    </w:p>
    <w:p w:rsidR="00AC4E59" w:rsidRPr="00D07DBA" w:rsidRDefault="00AC4E59" w:rsidP="00BA263E">
      <w:pPr>
        <w:pStyle w:val="BodyText"/>
        <w:ind w:firstLine="720"/>
        <w:rPr>
          <w:rFonts w:ascii="Times New Roman" w:hAnsi="Times New Roman" w:cs="Times New Roman"/>
          <w:lang w:val="sr-Cyrl-CS"/>
        </w:rPr>
      </w:pPr>
    </w:p>
    <w:p w:rsidR="00DC2B68" w:rsidRPr="00D07DBA" w:rsidRDefault="00DC2B68" w:rsidP="00EC555D">
      <w:pPr>
        <w:ind w:firstLine="480"/>
        <w:rPr>
          <w:rFonts w:ascii="Times New Roman" w:hAnsi="Times New Roman"/>
          <w:b/>
          <w:lang w:val="sr-Cyrl-CS"/>
        </w:rPr>
      </w:pPr>
      <w:r w:rsidRPr="00D07DBA">
        <w:rPr>
          <w:rFonts w:ascii="Times New Roman" w:hAnsi="Times New Roman"/>
          <w:b/>
          <w:lang w:val="sr-Cyrl-CS"/>
        </w:rPr>
        <w:t>6. САВЕТ</w:t>
      </w:r>
    </w:p>
    <w:p w:rsidR="00DC2B68" w:rsidRPr="00D07DBA" w:rsidRDefault="00DC2B68" w:rsidP="001721C8">
      <w:pPr>
        <w:rPr>
          <w:rFonts w:ascii="Times New Roman" w:hAnsi="Times New Roman"/>
          <w:b/>
          <w:lang w:val="sr-Cyrl-CS"/>
        </w:rPr>
      </w:pPr>
    </w:p>
    <w:p w:rsidR="00DC2B68" w:rsidRPr="00D07DBA" w:rsidRDefault="00DC2B68" w:rsidP="00C44C7F">
      <w:pPr>
        <w:spacing w:after="120"/>
        <w:jc w:val="center"/>
        <w:rPr>
          <w:rFonts w:ascii="Times New Roman" w:hAnsi="Times New Roman"/>
          <w:b/>
          <w:lang w:val="sr-Cyrl-CS"/>
        </w:rPr>
      </w:pPr>
      <w:r w:rsidRPr="00D07DBA">
        <w:rPr>
          <w:rFonts w:ascii="Times New Roman" w:hAnsi="Times New Roman"/>
          <w:b/>
          <w:lang w:val="sr-Cyrl-CS"/>
        </w:rPr>
        <w:t>Члан 4</w:t>
      </w:r>
      <w:r w:rsidR="00F507EA" w:rsidRPr="00D07DBA">
        <w:rPr>
          <w:rFonts w:ascii="Times New Roman" w:hAnsi="Times New Roman"/>
          <w:b/>
          <w:lang w:val="sr-Cyrl-CS"/>
        </w:rPr>
        <w:t>6</w:t>
      </w:r>
      <w:r w:rsidR="00C44C7F" w:rsidRPr="00D07DBA">
        <w:rPr>
          <w:rFonts w:ascii="Times New Roman" w:hAnsi="Times New Roman"/>
          <w:b/>
          <w:lang w:val="sr-Cyrl-CS"/>
        </w:rPr>
        <w:t>.</w:t>
      </w:r>
    </w:p>
    <w:p w:rsidR="00DC2B68" w:rsidRPr="00D07DBA" w:rsidRDefault="00DC2B68" w:rsidP="001721C8">
      <w:pPr>
        <w:pStyle w:val="western"/>
        <w:spacing w:before="0" w:after="120"/>
        <w:jc w:val="both"/>
        <w:rPr>
          <w:szCs w:val="22"/>
          <w:lang w:val="sr-Cyrl-CS"/>
        </w:rPr>
      </w:pPr>
      <w:r w:rsidRPr="00D07DBA">
        <w:rPr>
          <w:szCs w:val="24"/>
          <w:lang w:val="sr-Cyrl-CS"/>
        </w:rPr>
        <w:tab/>
      </w:r>
      <w:r w:rsidRPr="00D07DBA">
        <w:rPr>
          <w:szCs w:val="22"/>
          <w:lang w:val="sr-Cyrl-CS"/>
        </w:rPr>
        <w:t xml:space="preserve">Адвокатска комора Србије има </w:t>
      </w:r>
      <w:r w:rsidRPr="00D07DBA">
        <w:rPr>
          <w:szCs w:val="24"/>
          <w:lang w:val="sr-Cyrl-CS"/>
        </w:rPr>
        <w:t xml:space="preserve">Савет </w:t>
      </w:r>
      <w:r w:rsidRPr="00D07DBA">
        <w:rPr>
          <w:szCs w:val="22"/>
          <w:lang w:val="sr-Cyrl-CS"/>
        </w:rPr>
        <w:t>Адвокатске коморе Србије, као свој орган.</w:t>
      </w:r>
    </w:p>
    <w:p w:rsidR="00DC2B68" w:rsidRPr="00D07DBA" w:rsidRDefault="00DC2B68" w:rsidP="00BA263E">
      <w:pPr>
        <w:pStyle w:val="western"/>
        <w:spacing w:before="0"/>
        <w:ind w:firstLine="720"/>
        <w:jc w:val="both"/>
        <w:rPr>
          <w:lang w:val="sr-Cyrl-CS"/>
        </w:rPr>
      </w:pPr>
      <w:r w:rsidRPr="00D07DBA">
        <w:rPr>
          <w:lang w:val="sr-Cyrl-CS"/>
        </w:rPr>
        <w:t>Савет даје мишљења и предлоге Скупштини и Управном одбору о питањима која су од значаја за адвокатуру.</w:t>
      </w:r>
    </w:p>
    <w:p w:rsidR="00AC4E59" w:rsidRPr="00D07DBA" w:rsidRDefault="00AC4E59" w:rsidP="00BA263E">
      <w:pPr>
        <w:pStyle w:val="western"/>
        <w:spacing w:before="0"/>
        <w:ind w:firstLine="720"/>
        <w:jc w:val="both"/>
        <w:rPr>
          <w:lang w:val="sr-Cyrl-CS"/>
        </w:rPr>
      </w:pPr>
    </w:p>
    <w:p w:rsidR="00DC2B68" w:rsidRPr="00D07DBA" w:rsidRDefault="00DC2B68" w:rsidP="00C44C7F">
      <w:pPr>
        <w:pStyle w:val="western"/>
        <w:spacing w:before="0" w:after="120"/>
        <w:jc w:val="center"/>
        <w:rPr>
          <w:b/>
          <w:lang w:val="sr-Cyrl-CS"/>
        </w:rPr>
      </w:pPr>
      <w:r w:rsidRPr="00D07DBA">
        <w:rPr>
          <w:b/>
          <w:lang w:val="sr-Cyrl-CS"/>
        </w:rPr>
        <w:t>Члан 4</w:t>
      </w:r>
      <w:r w:rsidR="00C44C7F" w:rsidRPr="00D07DBA">
        <w:rPr>
          <w:b/>
          <w:lang w:val="sr-Cyrl-CS"/>
        </w:rPr>
        <w:t>7.</w:t>
      </w:r>
    </w:p>
    <w:p w:rsidR="00DC2B68" w:rsidRPr="00D07DBA" w:rsidRDefault="00DC2B68" w:rsidP="001721C8">
      <w:pPr>
        <w:pStyle w:val="western"/>
        <w:spacing w:before="0"/>
        <w:jc w:val="both"/>
        <w:rPr>
          <w:lang w:val="sr-Cyrl-CS"/>
        </w:rPr>
      </w:pPr>
      <w:r w:rsidRPr="00D07DBA">
        <w:rPr>
          <w:szCs w:val="24"/>
          <w:lang w:val="sr-Cyrl-CS"/>
        </w:rPr>
        <w:tab/>
        <w:t xml:space="preserve">Чланови Савета </w:t>
      </w:r>
      <w:r w:rsidRPr="00D07DBA">
        <w:rPr>
          <w:szCs w:val="22"/>
          <w:lang w:val="sr-Cyrl-CS"/>
        </w:rPr>
        <w:t xml:space="preserve">Адвокатске коморе Србије </w:t>
      </w:r>
      <w:r w:rsidRPr="00D07DBA">
        <w:rPr>
          <w:szCs w:val="24"/>
          <w:lang w:val="sr-Cyrl-CS"/>
        </w:rPr>
        <w:t>су</w:t>
      </w:r>
      <w:r w:rsidR="00C44C7F" w:rsidRPr="00D07DBA">
        <w:rPr>
          <w:szCs w:val="24"/>
          <w:lang w:val="sr-Cyrl-CS"/>
        </w:rPr>
        <w:t>:</w:t>
      </w:r>
      <w:r w:rsidRPr="00D07DBA">
        <w:rPr>
          <w:szCs w:val="24"/>
          <w:lang w:val="sr-Cyrl-CS"/>
        </w:rPr>
        <w:t xml:space="preserve"> </w:t>
      </w:r>
      <w:r w:rsidR="00C44C7F" w:rsidRPr="00D07DBA">
        <w:rPr>
          <w:szCs w:val="24"/>
          <w:lang w:val="sr-Cyrl-CS"/>
        </w:rPr>
        <w:t>П</w:t>
      </w:r>
      <w:r w:rsidRPr="00D07DBA">
        <w:rPr>
          <w:szCs w:val="24"/>
          <w:lang w:val="sr-Cyrl-CS"/>
        </w:rPr>
        <w:t xml:space="preserve">редседник и </w:t>
      </w:r>
      <w:r w:rsidR="00C44C7F" w:rsidRPr="00D07DBA">
        <w:rPr>
          <w:szCs w:val="24"/>
          <w:lang w:val="sr-Cyrl-CS"/>
        </w:rPr>
        <w:t>П</w:t>
      </w:r>
      <w:r w:rsidRPr="00D07DBA">
        <w:rPr>
          <w:szCs w:val="24"/>
          <w:lang w:val="sr-Cyrl-CS"/>
        </w:rPr>
        <w:t xml:space="preserve">отпредседник </w:t>
      </w:r>
      <w:r w:rsidRPr="00D07DBA">
        <w:rPr>
          <w:szCs w:val="22"/>
          <w:lang w:val="sr-Cyrl-CS"/>
        </w:rPr>
        <w:t>Адвокатске коморе Србије</w:t>
      </w:r>
      <w:r w:rsidRPr="00D07DBA">
        <w:rPr>
          <w:szCs w:val="24"/>
          <w:lang w:val="sr-Cyrl-CS"/>
        </w:rPr>
        <w:t xml:space="preserve">, председници и потпредседници Адвокатске коморе Србије у претходним сазивима, Дисциплински тужилац и </w:t>
      </w:r>
      <w:r w:rsidR="00C44C7F" w:rsidRPr="00D07DBA">
        <w:rPr>
          <w:szCs w:val="24"/>
          <w:lang w:val="sr-Cyrl-CS"/>
        </w:rPr>
        <w:t>П</w:t>
      </w:r>
      <w:r w:rsidRPr="00D07DBA">
        <w:rPr>
          <w:szCs w:val="24"/>
          <w:lang w:val="sr-Cyrl-CS"/>
        </w:rPr>
        <w:t>редседник Дисциплинског суда Адвокатске коморе Србије,</w:t>
      </w:r>
      <w:r w:rsidR="00556D3B" w:rsidRPr="00D07DBA">
        <w:rPr>
          <w:szCs w:val="24"/>
          <w:lang w:val="sr-Cyrl-CS"/>
        </w:rPr>
        <w:t xml:space="preserve"> Декан Адвокатске Академије Адвокатске коморе Србије,</w:t>
      </w:r>
      <w:r w:rsidRPr="00D07DBA">
        <w:rPr>
          <w:szCs w:val="24"/>
          <w:lang w:val="sr-Cyrl-CS"/>
        </w:rPr>
        <w:t xml:space="preserve"> </w:t>
      </w:r>
      <w:r w:rsidR="00C44C7F" w:rsidRPr="00D07DBA">
        <w:rPr>
          <w:szCs w:val="24"/>
          <w:lang w:val="sr-Cyrl-CS"/>
        </w:rPr>
        <w:t>д</w:t>
      </w:r>
      <w:r w:rsidRPr="00D07DBA">
        <w:rPr>
          <w:szCs w:val="24"/>
          <w:lang w:val="sr-Cyrl-CS"/>
        </w:rPr>
        <w:t xml:space="preserve">исциплински тужиоци и председници Дисциплинског суда </w:t>
      </w:r>
      <w:r w:rsidRPr="00D07DBA">
        <w:rPr>
          <w:szCs w:val="22"/>
          <w:lang w:val="sr-Cyrl-CS"/>
        </w:rPr>
        <w:t xml:space="preserve">Адвокатске коморе Србије у претходним сазивима, </w:t>
      </w:r>
      <w:r w:rsidRPr="00D07DBA">
        <w:rPr>
          <w:szCs w:val="24"/>
          <w:lang w:val="sr-Cyrl-CS"/>
        </w:rPr>
        <w:t>секретар Управног одбора</w:t>
      </w:r>
      <w:r w:rsidRPr="00D07DBA">
        <w:rPr>
          <w:szCs w:val="22"/>
          <w:lang w:val="sr-Cyrl-CS"/>
        </w:rPr>
        <w:t xml:space="preserve"> Адвокатске коморе Србије</w:t>
      </w:r>
      <w:r w:rsidRPr="00D07DBA">
        <w:rPr>
          <w:szCs w:val="24"/>
          <w:lang w:val="sr-Cyrl-CS"/>
        </w:rPr>
        <w:t xml:space="preserve">,  секретари Управног одбора </w:t>
      </w:r>
      <w:r w:rsidRPr="00D07DBA">
        <w:rPr>
          <w:szCs w:val="22"/>
          <w:lang w:val="sr-Cyrl-CS"/>
        </w:rPr>
        <w:t xml:space="preserve">Адвокатске коморе Србије </w:t>
      </w:r>
      <w:r w:rsidRPr="00D07DBA">
        <w:rPr>
          <w:szCs w:val="24"/>
          <w:lang w:val="sr-Cyrl-CS"/>
        </w:rPr>
        <w:t>у претходним сазивима,</w:t>
      </w:r>
      <w:r w:rsidR="00556D3B" w:rsidRPr="00D07DBA">
        <w:rPr>
          <w:szCs w:val="24"/>
          <w:lang w:val="sr-Cyrl-CS"/>
        </w:rPr>
        <w:t xml:space="preserve"> председници Адвокатске коморе Југославије из Адвокатске коморе Србије,</w:t>
      </w:r>
      <w:r w:rsidRPr="00D07DBA">
        <w:rPr>
          <w:szCs w:val="24"/>
          <w:lang w:val="sr-Cyrl-CS"/>
        </w:rPr>
        <w:t xml:space="preserve"> председници савета адвокатских комора у саставу Адвокатске коморе Србије и  чланови које непосредно бира Скупштина </w:t>
      </w:r>
      <w:r w:rsidRPr="00D07DBA">
        <w:rPr>
          <w:szCs w:val="22"/>
          <w:lang w:val="sr-Cyrl-CS"/>
        </w:rPr>
        <w:t xml:space="preserve">Адвокатске коморе Србије </w:t>
      </w:r>
      <w:r w:rsidRPr="00D07DBA">
        <w:rPr>
          <w:szCs w:val="24"/>
          <w:lang w:val="sr-Cyrl-CS"/>
        </w:rPr>
        <w:t>са мандатом од 4 године.</w:t>
      </w:r>
    </w:p>
    <w:p w:rsidR="00DC2B68" w:rsidRPr="00D07DBA" w:rsidRDefault="00DC2B68" w:rsidP="00BA263E">
      <w:pPr>
        <w:pStyle w:val="western"/>
        <w:jc w:val="both"/>
        <w:rPr>
          <w:lang w:val="sr-Cyrl-CS"/>
        </w:rPr>
      </w:pPr>
      <w:r w:rsidRPr="00D07DBA">
        <w:rPr>
          <w:lang w:val="sr-Cyrl-CS"/>
        </w:rPr>
        <w:tab/>
        <w:t xml:space="preserve">Председник Савета је, по правилу, последњи ранији </w:t>
      </w:r>
      <w:r w:rsidR="00C44C7F" w:rsidRPr="00D07DBA">
        <w:rPr>
          <w:lang w:val="sr-Cyrl-CS"/>
        </w:rPr>
        <w:t>П</w:t>
      </w:r>
      <w:r w:rsidRPr="00D07DBA">
        <w:rPr>
          <w:lang w:val="sr-Cyrl-CS"/>
        </w:rPr>
        <w:t xml:space="preserve">редседник </w:t>
      </w:r>
      <w:r w:rsidRPr="00D07DBA">
        <w:rPr>
          <w:szCs w:val="22"/>
          <w:lang w:val="sr-Cyrl-CS"/>
        </w:rPr>
        <w:t>Адвокатске коморе Србије</w:t>
      </w:r>
      <w:r w:rsidRPr="00D07DBA">
        <w:rPr>
          <w:lang w:val="sr-Cyrl-CS"/>
        </w:rPr>
        <w:t xml:space="preserve">, а уколико то није могуће, </w:t>
      </w:r>
      <w:r w:rsidR="00C44C7F" w:rsidRPr="00D07DBA">
        <w:rPr>
          <w:lang w:val="sr-Cyrl-CS"/>
        </w:rPr>
        <w:t>П</w:t>
      </w:r>
      <w:r w:rsidRPr="00D07DBA">
        <w:rPr>
          <w:lang w:val="sr-Cyrl-CS"/>
        </w:rPr>
        <w:t xml:space="preserve">редседника Савета </w:t>
      </w:r>
      <w:r w:rsidRPr="00D07DBA">
        <w:rPr>
          <w:szCs w:val="22"/>
          <w:lang w:val="sr-Cyrl-CS"/>
        </w:rPr>
        <w:t>Адвокатске коморе Србије,</w:t>
      </w:r>
      <w:r w:rsidRPr="00D07DBA">
        <w:rPr>
          <w:lang w:val="sr-Cyrl-CS"/>
        </w:rPr>
        <w:t xml:space="preserve"> из свог састава бирају већином гласова чланови Савета </w:t>
      </w:r>
      <w:r w:rsidRPr="00D07DBA">
        <w:rPr>
          <w:szCs w:val="22"/>
          <w:lang w:val="sr-Cyrl-CS"/>
        </w:rPr>
        <w:t>Адвокатске коморе Србије</w:t>
      </w:r>
      <w:r w:rsidRPr="00D07DBA">
        <w:rPr>
          <w:lang w:val="sr-Cyrl-CS"/>
        </w:rPr>
        <w:t>.</w:t>
      </w:r>
    </w:p>
    <w:p w:rsidR="00C44C7F" w:rsidRPr="00D07DBA" w:rsidRDefault="00C44C7F" w:rsidP="00BA263E">
      <w:pPr>
        <w:pStyle w:val="western"/>
        <w:jc w:val="both"/>
        <w:rPr>
          <w:szCs w:val="24"/>
          <w:lang w:val="sr-Cyrl-CS"/>
        </w:rPr>
      </w:pPr>
    </w:p>
    <w:p w:rsidR="00DC2B68" w:rsidRPr="00D07DBA" w:rsidRDefault="00DC2B68" w:rsidP="00C44C7F">
      <w:pPr>
        <w:pStyle w:val="western"/>
        <w:spacing w:before="0" w:after="120"/>
        <w:jc w:val="center"/>
        <w:rPr>
          <w:b/>
          <w:szCs w:val="24"/>
          <w:lang w:val="sr-Cyrl-CS"/>
        </w:rPr>
      </w:pPr>
      <w:r w:rsidRPr="00D07DBA">
        <w:rPr>
          <w:b/>
          <w:lang w:val="sr-Cyrl-CS"/>
        </w:rPr>
        <w:t>Члан 4</w:t>
      </w:r>
      <w:r w:rsidR="00C44C7F" w:rsidRPr="00D07DBA">
        <w:rPr>
          <w:b/>
          <w:lang w:val="sr-Cyrl-CS"/>
        </w:rPr>
        <w:t>8.</w:t>
      </w:r>
    </w:p>
    <w:p w:rsidR="00DC2B68" w:rsidRPr="00D07DBA" w:rsidRDefault="00DC2B68" w:rsidP="001721C8">
      <w:pPr>
        <w:pStyle w:val="western"/>
        <w:spacing w:before="0" w:after="120"/>
        <w:jc w:val="both"/>
        <w:rPr>
          <w:szCs w:val="24"/>
          <w:lang w:val="sr-Cyrl-CS"/>
        </w:rPr>
      </w:pPr>
      <w:r w:rsidRPr="00D07DBA">
        <w:rPr>
          <w:szCs w:val="24"/>
          <w:lang w:val="sr-Cyrl-CS"/>
        </w:rPr>
        <w:tab/>
        <w:t xml:space="preserve">Председник Савета </w:t>
      </w:r>
      <w:r w:rsidRPr="00D07DBA">
        <w:rPr>
          <w:szCs w:val="22"/>
          <w:lang w:val="sr-Cyrl-CS"/>
        </w:rPr>
        <w:t>Адвокатске коморе Србије</w:t>
      </w:r>
      <w:r w:rsidRPr="00D07DBA">
        <w:rPr>
          <w:szCs w:val="24"/>
          <w:lang w:val="sr-Cyrl-CS"/>
        </w:rPr>
        <w:t xml:space="preserve">, </w:t>
      </w:r>
      <w:r w:rsidR="00C44C7F" w:rsidRPr="00D07DBA">
        <w:rPr>
          <w:szCs w:val="24"/>
          <w:lang w:val="sr-Cyrl-CS"/>
        </w:rPr>
        <w:t>П</w:t>
      </w:r>
      <w:r w:rsidRPr="00D07DBA">
        <w:rPr>
          <w:szCs w:val="24"/>
          <w:lang w:val="sr-Cyrl-CS"/>
        </w:rPr>
        <w:t xml:space="preserve">редседник Адвокатске коморе Србије, Управни одбор Адвокатске коморе Србије, стални члан Савета или управни одбор адвокатске коморе у саставу Адвокатске коморе Србије може предложити заказивање седнице Савета </w:t>
      </w:r>
      <w:r w:rsidRPr="00D07DBA">
        <w:rPr>
          <w:szCs w:val="22"/>
          <w:lang w:val="sr-Cyrl-CS"/>
        </w:rPr>
        <w:t>Адвокатске коморе Србије</w:t>
      </w:r>
      <w:r w:rsidRPr="00D07DBA">
        <w:rPr>
          <w:szCs w:val="24"/>
          <w:lang w:val="sr-Cyrl-CS"/>
        </w:rPr>
        <w:t>.</w:t>
      </w:r>
    </w:p>
    <w:p w:rsidR="00DC2B68" w:rsidRPr="00D07DBA" w:rsidRDefault="00DC2B68" w:rsidP="001721C8">
      <w:pPr>
        <w:pStyle w:val="western"/>
        <w:spacing w:before="0" w:after="120"/>
        <w:jc w:val="both"/>
        <w:rPr>
          <w:szCs w:val="24"/>
          <w:lang w:val="sr-Cyrl-CS"/>
        </w:rPr>
      </w:pPr>
      <w:r w:rsidRPr="00D07DBA">
        <w:rPr>
          <w:szCs w:val="24"/>
          <w:lang w:val="sr-Cyrl-CS"/>
        </w:rPr>
        <w:tab/>
        <w:t xml:space="preserve">Савет о свом раду подноси извештај Скупштини </w:t>
      </w:r>
      <w:r w:rsidRPr="00D07DBA">
        <w:rPr>
          <w:szCs w:val="22"/>
          <w:lang w:val="sr-Cyrl-CS"/>
        </w:rPr>
        <w:t>Адвокатске коморе Србије</w:t>
      </w:r>
      <w:r w:rsidRPr="00D07DBA">
        <w:rPr>
          <w:szCs w:val="24"/>
          <w:lang w:val="sr-Cyrl-CS"/>
        </w:rPr>
        <w:t>.</w:t>
      </w:r>
    </w:p>
    <w:p w:rsidR="00DC2B68" w:rsidRPr="00D07DBA" w:rsidRDefault="00DC2B68" w:rsidP="001721C8">
      <w:pPr>
        <w:pStyle w:val="western"/>
        <w:jc w:val="both"/>
        <w:rPr>
          <w:szCs w:val="24"/>
          <w:lang w:val="sr-Cyrl-CS"/>
        </w:rPr>
      </w:pPr>
      <w:r w:rsidRPr="00D07DBA">
        <w:rPr>
          <w:szCs w:val="24"/>
          <w:lang w:val="sr-Cyrl-CS"/>
        </w:rPr>
        <w:tab/>
        <w:t xml:space="preserve">Скупштина и Управни одбор </w:t>
      </w:r>
      <w:r w:rsidRPr="00D07DBA">
        <w:rPr>
          <w:szCs w:val="22"/>
          <w:lang w:val="sr-Cyrl-CS"/>
        </w:rPr>
        <w:t xml:space="preserve">Адвокатске коморе Србије </w:t>
      </w:r>
      <w:r w:rsidRPr="00D07DBA">
        <w:rPr>
          <w:szCs w:val="24"/>
          <w:lang w:val="sr-Cyrl-CS"/>
        </w:rPr>
        <w:t xml:space="preserve">дужни су да ставе на дневни ред и размотре предлоге и мишљења Савета </w:t>
      </w:r>
      <w:r w:rsidRPr="00D07DBA">
        <w:rPr>
          <w:szCs w:val="22"/>
          <w:lang w:val="sr-Cyrl-CS"/>
        </w:rPr>
        <w:t>Адвокатске коморе Србије</w:t>
      </w:r>
      <w:r w:rsidRPr="00D07DBA">
        <w:rPr>
          <w:szCs w:val="24"/>
          <w:lang w:val="sr-Cyrl-CS"/>
        </w:rPr>
        <w:t xml:space="preserve"> на првој наредној седници. </w:t>
      </w:r>
    </w:p>
    <w:p w:rsidR="00DC2B68" w:rsidRPr="00D07DBA" w:rsidRDefault="00DC2B68" w:rsidP="00BA263E">
      <w:pPr>
        <w:pStyle w:val="western"/>
        <w:ind w:firstLine="720"/>
        <w:jc w:val="both"/>
        <w:rPr>
          <w:lang w:val="sr-Cyrl-CS"/>
        </w:rPr>
      </w:pPr>
      <w:r w:rsidRPr="00D07DBA">
        <w:rPr>
          <w:lang w:val="sr-Cyrl-CS"/>
        </w:rPr>
        <w:t xml:space="preserve">Председник Савета </w:t>
      </w:r>
      <w:r w:rsidRPr="00D07DBA">
        <w:rPr>
          <w:szCs w:val="22"/>
          <w:lang w:val="sr-Cyrl-CS"/>
        </w:rPr>
        <w:t>Адвокатске коморе Србије</w:t>
      </w:r>
      <w:r w:rsidRPr="00D07DBA">
        <w:rPr>
          <w:lang w:val="sr-Cyrl-CS"/>
        </w:rPr>
        <w:t xml:space="preserve"> обавештава се о одржавању седница Управног одбора и Скупштине Адвокатске коморе Србије.</w:t>
      </w:r>
    </w:p>
    <w:p w:rsidR="00450CF1" w:rsidRPr="00D07DBA" w:rsidRDefault="00450CF1" w:rsidP="00BA263E">
      <w:pPr>
        <w:pStyle w:val="western"/>
        <w:ind w:firstLine="720"/>
        <w:jc w:val="both"/>
        <w:rPr>
          <w:lang w:val="sr-Cyrl-CS"/>
        </w:rPr>
      </w:pPr>
    </w:p>
    <w:p w:rsidR="00DC2B68" w:rsidRPr="00D07DBA" w:rsidRDefault="00DC2B68" w:rsidP="00EC555D">
      <w:pPr>
        <w:tabs>
          <w:tab w:val="left" w:pos="360"/>
        </w:tabs>
        <w:rPr>
          <w:rFonts w:ascii="Times New Roman" w:hAnsi="Times New Roman"/>
          <w:b/>
          <w:lang w:val="sr-Cyrl-CS"/>
        </w:rPr>
      </w:pPr>
      <w:r w:rsidRPr="00D07DBA">
        <w:rPr>
          <w:rFonts w:ascii="Times New Roman" w:hAnsi="Times New Roman"/>
          <w:b/>
          <w:lang w:val="sr-Cyrl-CS"/>
        </w:rPr>
        <w:tab/>
        <w:t>7. КОНФЕРЕНЦИЈА АДВОКАТА</w:t>
      </w:r>
    </w:p>
    <w:p w:rsidR="00DC2B68" w:rsidRPr="00D07DBA" w:rsidRDefault="00DC2B68" w:rsidP="001721C8">
      <w:pPr>
        <w:rPr>
          <w:rFonts w:ascii="Times New Roman" w:hAnsi="Times New Roman"/>
          <w:lang w:val="sr-Cyrl-CS"/>
        </w:rPr>
      </w:pPr>
    </w:p>
    <w:p w:rsidR="00DC2B68" w:rsidRPr="00D07DBA" w:rsidRDefault="00DC2B68" w:rsidP="00C44C7F">
      <w:pPr>
        <w:pStyle w:val="western"/>
        <w:spacing w:before="0" w:after="120"/>
        <w:jc w:val="center"/>
        <w:rPr>
          <w:b/>
          <w:szCs w:val="24"/>
          <w:lang w:val="sr-Cyrl-CS"/>
        </w:rPr>
      </w:pPr>
      <w:r w:rsidRPr="00D07DBA">
        <w:rPr>
          <w:b/>
          <w:lang w:val="sr-Cyrl-CS"/>
        </w:rPr>
        <w:t>Члан 4</w:t>
      </w:r>
      <w:r w:rsidR="00C44C7F" w:rsidRPr="00D07DBA">
        <w:rPr>
          <w:b/>
          <w:lang w:val="sr-Cyrl-CS"/>
        </w:rPr>
        <w:t>9.</w:t>
      </w:r>
    </w:p>
    <w:p w:rsidR="00DC2B68" w:rsidRPr="00D07DBA" w:rsidRDefault="00DC2B68" w:rsidP="001721C8">
      <w:pPr>
        <w:spacing w:after="120"/>
        <w:ind w:firstLine="720"/>
        <w:jc w:val="both"/>
        <w:rPr>
          <w:rFonts w:ascii="Times New Roman" w:hAnsi="Times New Roman"/>
          <w:szCs w:val="22"/>
          <w:lang w:val="sr-Cyrl-CS"/>
        </w:rPr>
      </w:pPr>
      <w:r w:rsidRPr="00D07DBA">
        <w:rPr>
          <w:rFonts w:ascii="Times New Roman" w:hAnsi="Times New Roman"/>
          <w:lang w:val="sr-Cyrl-CS"/>
        </w:rPr>
        <w:t xml:space="preserve">Конференција адвоката Србије је најшири облик </w:t>
      </w:r>
      <w:r w:rsidRPr="00D07DBA">
        <w:rPr>
          <w:rFonts w:ascii="Times New Roman" w:hAnsi="Times New Roman"/>
          <w:szCs w:val="22"/>
          <w:lang w:val="sr-Cyrl-CS"/>
        </w:rPr>
        <w:t>личног изјашњавања адвоката о најзначајнијим питањима  за адвокатуру.</w:t>
      </w:r>
    </w:p>
    <w:p w:rsidR="00DC2B68" w:rsidRPr="00D07DBA" w:rsidRDefault="00DC2B68" w:rsidP="001721C8">
      <w:pPr>
        <w:spacing w:after="120"/>
        <w:ind w:firstLine="720"/>
        <w:jc w:val="both"/>
        <w:rPr>
          <w:rFonts w:ascii="Times New Roman" w:hAnsi="Times New Roman"/>
          <w:szCs w:val="22"/>
          <w:lang w:val="sr-Cyrl-CS"/>
        </w:rPr>
      </w:pPr>
      <w:r w:rsidRPr="00D07DBA">
        <w:rPr>
          <w:rFonts w:ascii="Times New Roman" w:hAnsi="Times New Roman"/>
          <w:szCs w:val="22"/>
          <w:lang w:val="sr-Cyrl-CS"/>
        </w:rPr>
        <w:t>Конференцију сазива Управни одбор Адвокатске коморе Србије</w:t>
      </w:r>
      <w:r w:rsidR="00C44C7F" w:rsidRPr="00D07DBA">
        <w:rPr>
          <w:rFonts w:ascii="Times New Roman" w:hAnsi="Times New Roman"/>
          <w:szCs w:val="22"/>
          <w:lang w:val="sr-Cyrl-CS"/>
        </w:rPr>
        <w:t>,</w:t>
      </w:r>
      <w:r w:rsidRPr="00D07DBA">
        <w:rPr>
          <w:rFonts w:ascii="Times New Roman" w:hAnsi="Times New Roman"/>
          <w:szCs w:val="22"/>
          <w:lang w:val="sr-Cyrl-CS"/>
        </w:rPr>
        <w:t xml:space="preserve"> предлаже дневни ред и одређује време и место одржавања Конференције адвоката Србије.</w:t>
      </w:r>
    </w:p>
    <w:p w:rsidR="00DC2B68" w:rsidRPr="00D07DBA" w:rsidRDefault="00DC2B68" w:rsidP="00BA263E">
      <w:pPr>
        <w:ind w:firstLine="720"/>
        <w:jc w:val="both"/>
        <w:rPr>
          <w:rFonts w:ascii="Times New Roman" w:hAnsi="Times New Roman"/>
          <w:szCs w:val="22"/>
          <w:lang w:val="sr-Cyrl-CS"/>
        </w:rPr>
      </w:pPr>
      <w:r w:rsidRPr="00D07DBA">
        <w:rPr>
          <w:rFonts w:ascii="Times New Roman" w:hAnsi="Times New Roman"/>
          <w:szCs w:val="22"/>
          <w:lang w:val="sr-Cyrl-CS"/>
        </w:rPr>
        <w:t>На дан одржавања Конференције адвоката  Србије обавезно се сазива и Скупштина Адвокатске коморе Србије.</w:t>
      </w:r>
    </w:p>
    <w:p w:rsidR="00C44C7F" w:rsidRPr="00D07DBA" w:rsidRDefault="00C44C7F" w:rsidP="00BA263E">
      <w:pPr>
        <w:ind w:firstLine="720"/>
        <w:jc w:val="both"/>
        <w:rPr>
          <w:rFonts w:ascii="Times New Roman" w:hAnsi="Times New Roman"/>
          <w:szCs w:val="22"/>
          <w:lang w:val="sr-Cyrl-CS"/>
        </w:rPr>
      </w:pPr>
    </w:p>
    <w:p w:rsidR="00DC2B68" w:rsidRPr="00D07DBA" w:rsidRDefault="00DC2B68" w:rsidP="00C44C7F">
      <w:pPr>
        <w:pStyle w:val="western"/>
        <w:spacing w:before="0" w:after="120"/>
        <w:jc w:val="center"/>
        <w:rPr>
          <w:b/>
          <w:szCs w:val="24"/>
          <w:lang w:val="sr-Cyrl-CS"/>
        </w:rPr>
      </w:pPr>
      <w:r w:rsidRPr="00D07DBA">
        <w:rPr>
          <w:b/>
          <w:lang w:val="sr-Cyrl-CS"/>
        </w:rPr>
        <w:t xml:space="preserve">Члан </w:t>
      </w:r>
      <w:r w:rsidR="00C44C7F" w:rsidRPr="00D07DBA">
        <w:rPr>
          <w:b/>
          <w:lang w:val="sr-Cyrl-CS"/>
        </w:rPr>
        <w:t>50.</w:t>
      </w:r>
    </w:p>
    <w:p w:rsidR="00DC2B68" w:rsidRPr="00D07DBA" w:rsidRDefault="00DC2B68" w:rsidP="00BA263E">
      <w:pPr>
        <w:ind w:firstLine="720"/>
        <w:jc w:val="both"/>
        <w:rPr>
          <w:rFonts w:ascii="Times New Roman" w:hAnsi="Times New Roman"/>
          <w:szCs w:val="22"/>
          <w:lang w:val="sr-Cyrl-CS"/>
        </w:rPr>
      </w:pPr>
      <w:r w:rsidRPr="00D07DBA">
        <w:rPr>
          <w:rFonts w:ascii="Times New Roman" w:hAnsi="Times New Roman"/>
          <w:szCs w:val="22"/>
          <w:lang w:val="sr-Cyrl-CS"/>
        </w:rPr>
        <w:t xml:space="preserve">Конференцију адвоката Србије отвара и њом руководи </w:t>
      </w:r>
      <w:r w:rsidR="00C44C7F" w:rsidRPr="00D07DBA">
        <w:rPr>
          <w:rFonts w:ascii="Times New Roman" w:hAnsi="Times New Roman"/>
          <w:szCs w:val="22"/>
          <w:lang w:val="sr-Cyrl-CS"/>
        </w:rPr>
        <w:t>П</w:t>
      </w:r>
      <w:r w:rsidRPr="00D07DBA">
        <w:rPr>
          <w:rFonts w:ascii="Times New Roman" w:hAnsi="Times New Roman"/>
          <w:szCs w:val="22"/>
          <w:lang w:val="sr-Cyrl-CS"/>
        </w:rPr>
        <w:t>редседник Адвокатске коморе Србије до избора радног председништва и записничара.</w:t>
      </w:r>
    </w:p>
    <w:p w:rsidR="00C44C7F" w:rsidRPr="00D07DBA" w:rsidRDefault="00C44C7F" w:rsidP="00BA263E">
      <w:pPr>
        <w:ind w:firstLine="720"/>
        <w:jc w:val="both"/>
        <w:rPr>
          <w:rFonts w:ascii="Times New Roman" w:hAnsi="Times New Roman"/>
          <w:b/>
          <w:szCs w:val="22"/>
          <w:lang w:val="sr-Cyrl-CS"/>
        </w:rPr>
      </w:pPr>
    </w:p>
    <w:p w:rsidR="00DC2B68" w:rsidRPr="00D07DBA" w:rsidRDefault="00DC2B68" w:rsidP="00C44C7F">
      <w:pPr>
        <w:pStyle w:val="western"/>
        <w:spacing w:before="0" w:after="120"/>
        <w:jc w:val="center"/>
        <w:rPr>
          <w:b/>
          <w:szCs w:val="24"/>
          <w:lang w:val="sr-Cyrl-CS"/>
        </w:rPr>
      </w:pPr>
      <w:r w:rsidRPr="00D07DBA">
        <w:rPr>
          <w:b/>
          <w:lang w:val="sr-Cyrl-CS"/>
        </w:rPr>
        <w:t xml:space="preserve">Члан </w:t>
      </w:r>
      <w:r w:rsidR="00C44C7F" w:rsidRPr="00D07DBA">
        <w:rPr>
          <w:b/>
          <w:lang w:val="sr-Cyrl-CS"/>
        </w:rPr>
        <w:t>51.</w:t>
      </w:r>
    </w:p>
    <w:p w:rsidR="00DC2B68" w:rsidRPr="00D07DBA" w:rsidRDefault="00DC2B68" w:rsidP="00BA263E">
      <w:pPr>
        <w:ind w:firstLine="720"/>
        <w:jc w:val="both"/>
        <w:rPr>
          <w:rFonts w:ascii="Times New Roman" w:hAnsi="Times New Roman"/>
          <w:szCs w:val="22"/>
          <w:lang w:val="sr-Cyrl-CS"/>
        </w:rPr>
      </w:pPr>
      <w:r w:rsidRPr="00D07DBA">
        <w:rPr>
          <w:rFonts w:ascii="Times New Roman" w:hAnsi="Times New Roman"/>
          <w:szCs w:val="22"/>
          <w:lang w:val="sr-Cyrl-CS"/>
        </w:rPr>
        <w:t>Конференција адвоката Србије доноси препоруке, о којима је Скупштина Адвокатске коморе Србије дужна да се одмах изјасни по окончању Конференције адвоката Србије.</w:t>
      </w:r>
    </w:p>
    <w:p w:rsidR="00C44C7F" w:rsidRPr="00D07DBA" w:rsidRDefault="00C44C7F" w:rsidP="00BA263E">
      <w:pPr>
        <w:ind w:firstLine="720"/>
        <w:jc w:val="both"/>
        <w:rPr>
          <w:rFonts w:ascii="Times New Roman" w:hAnsi="Times New Roman"/>
          <w:szCs w:val="22"/>
          <w:lang w:val="sr-Cyrl-CS"/>
        </w:rPr>
      </w:pPr>
    </w:p>
    <w:p w:rsidR="00450CF1" w:rsidRPr="00D07DBA" w:rsidRDefault="00450CF1" w:rsidP="00BA263E">
      <w:pPr>
        <w:ind w:firstLine="720"/>
        <w:jc w:val="both"/>
        <w:rPr>
          <w:rFonts w:ascii="Times New Roman" w:hAnsi="Times New Roman"/>
          <w:szCs w:val="22"/>
          <w:lang w:val="sr-Cyrl-CS"/>
        </w:rPr>
      </w:pPr>
    </w:p>
    <w:p w:rsidR="00DC2B68" w:rsidRPr="00D07DBA" w:rsidRDefault="00DC2B68" w:rsidP="00EC555D">
      <w:pPr>
        <w:ind w:firstLine="480"/>
        <w:jc w:val="both"/>
        <w:rPr>
          <w:rFonts w:ascii="Times New Roman" w:hAnsi="Times New Roman"/>
          <w:b/>
          <w:lang w:val="sr-Cyrl-CS"/>
        </w:rPr>
      </w:pPr>
      <w:r w:rsidRPr="00D07DBA">
        <w:rPr>
          <w:rFonts w:ascii="Times New Roman" w:hAnsi="Times New Roman"/>
          <w:b/>
          <w:lang w:val="sr-Cyrl-CS"/>
        </w:rPr>
        <w:t xml:space="preserve">8. СЕКЦИЈА „МЛАДИ АДВОКАТИ СРБИЈЕ“ </w:t>
      </w:r>
    </w:p>
    <w:p w:rsidR="00DC2B68" w:rsidRPr="00D07DBA" w:rsidRDefault="00DC2B68" w:rsidP="001721C8">
      <w:pPr>
        <w:ind w:left="360"/>
        <w:jc w:val="both"/>
        <w:rPr>
          <w:rFonts w:ascii="Times New Roman" w:hAnsi="Times New Roman"/>
          <w:b/>
          <w:lang w:val="sr-Cyrl-CS"/>
        </w:rPr>
      </w:pPr>
    </w:p>
    <w:p w:rsidR="00DC2B68" w:rsidRPr="00D07DBA" w:rsidRDefault="00DC2B68" w:rsidP="00C44C7F">
      <w:pPr>
        <w:spacing w:after="120"/>
        <w:jc w:val="center"/>
        <w:rPr>
          <w:rFonts w:ascii="Times New Roman" w:hAnsi="Times New Roman"/>
          <w:b/>
          <w:lang w:val="sr-Cyrl-CS"/>
        </w:rPr>
      </w:pPr>
      <w:r w:rsidRPr="00D07DBA">
        <w:rPr>
          <w:rFonts w:ascii="Times New Roman" w:hAnsi="Times New Roman"/>
          <w:b/>
          <w:lang w:val="sr-Cyrl-CS"/>
        </w:rPr>
        <w:t>Члан 5</w:t>
      </w:r>
      <w:r w:rsidR="00C44C7F" w:rsidRPr="00D07DBA">
        <w:rPr>
          <w:rFonts w:ascii="Times New Roman" w:hAnsi="Times New Roman"/>
          <w:b/>
          <w:lang w:val="sr-Cyrl-CS"/>
        </w:rPr>
        <w:t>2.</w:t>
      </w:r>
    </w:p>
    <w:p w:rsidR="00DC2B68" w:rsidRPr="00D07DBA" w:rsidRDefault="00DC2B68" w:rsidP="001721C8">
      <w:pPr>
        <w:spacing w:after="120"/>
        <w:jc w:val="both"/>
        <w:rPr>
          <w:rFonts w:ascii="Times New Roman" w:hAnsi="Times New Roman"/>
          <w:lang w:val="sr-Cyrl-CS"/>
        </w:rPr>
      </w:pPr>
      <w:r w:rsidRPr="00D07DBA">
        <w:rPr>
          <w:rFonts w:ascii="Times New Roman" w:hAnsi="Times New Roman"/>
          <w:lang w:val="sr-Cyrl-CS"/>
        </w:rPr>
        <w:tab/>
        <w:t>У адвокатским коморама у саставу Адвокатске коморе Србије могу се оснивати секције младих адвоката.</w:t>
      </w:r>
    </w:p>
    <w:p w:rsidR="00DC2B68" w:rsidRPr="00D07DBA" w:rsidRDefault="00DC2B68" w:rsidP="001721C8">
      <w:pPr>
        <w:spacing w:after="120"/>
        <w:jc w:val="both"/>
        <w:rPr>
          <w:rFonts w:ascii="Times New Roman" w:hAnsi="Times New Roman"/>
          <w:lang w:val="sr-Cyrl-CS"/>
        </w:rPr>
      </w:pPr>
      <w:r w:rsidRPr="00D07DBA">
        <w:rPr>
          <w:rFonts w:ascii="Times New Roman" w:hAnsi="Times New Roman"/>
          <w:lang w:val="sr-Cyrl-CS"/>
        </w:rPr>
        <w:tab/>
        <w:t>Адвокатске коморе у саставу Адвокатске коморе Србије доносе правила којима се уређује начин организовања и рад секције.</w:t>
      </w:r>
    </w:p>
    <w:p w:rsidR="00DC2B68" w:rsidRPr="00D07DBA" w:rsidRDefault="00DC2B68" w:rsidP="001721C8">
      <w:pPr>
        <w:spacing w:after="120"/>
        <w:jc w:val="both"/>
        <w:rPr>
          <w:rFonts w:ascii="Times New Roman" w:hAnsi="Times New Roman"/>
          <w:lang w:val="sr-Cyrl-CS"/>
        </w:rPr>
      </w:pPr>
      <w:r w:rsidRPr="00D07DBA">
        <w:rPr>
          <w:rFonts w:ascii="Times New Roman" w:hAnsi="Times New Roman"/>
          <w:lang w:val="sr-Cyrl-CS"/>
        </w:rPr>
        <w:tab/>
        <w:t xml:space="preserve">Секција „Млади адвокати Србије“ је заједница секција младих адвоката Србије, повезује и координира рад секција младих адвоката адвокатских комора у саставу </w:t>
      </w:r>
      <w:r w:rsidRPr="00D07DBA">
        <w:rPr>
          <w:rFonts w:ascii="Times New Roman" w:hAnsi="Times New Roman"/>
          <w:szCs w:val="22"/>
          <w:lang w:val="sr-Cyrl-CS"/>
        </w:rPr>
        <w:t>Адвокатске коморе Србије</w:t>
      </w:r>
      <w:r w:rsidRPr="00D07DBA">
        <w:rPr>
          <w:rFonts w:ascii="Times New Roman" w:hAnsi="Times New Roman"/>
          <w:lang w:val="sr-Cyrl-CS"/>
        </w:rPr>
        <w:t>. Секцију „Млади адвокати Србије“ чине представници секција младих адвоката адвокатских комора у Србији.</w:t>
      </w:r>
    </w:p>
    <w:p w:rsidR="00DC2B68" w:rsidRPr="00D07DBA" w:rsidRDefault="00DC2B68" w:rsidP="001721C8">
      <w:pPr>
        <w:spacing w:after="120"/>
        <w:jc w:val="both"/>
        <w:rPr>
          <w:rFonts w:ascii="Times New Roman" w:hAnsi="Times New Roman"/>
          <w:lang w:val="sr-Cyrl-CS"/>
        </w:rPr>
      </w:pPr>
      <w:r w:rsidRPr="00D07DBA">
        <w:rPr>
          <w:rFonts w:ascii="Times New Roman" w:hAnsi="Times New Roman"/>
          <w:lang w:val="sr-Cyrl-CS"/>
        </w:rPr>
        <w:tab/>
        <w:t xml:space="preserve">Управни одбор Адвокатске коморе Србије одлучује о чланству секције „Млади адвокати Србије“ у међународним професионалним асоцијацијама и о представнику те секције у међународним асоцијацијама и институцијама, на њихов предлог. </w:t>
      </w:r>
    </w:p>
    <w:p w:rsidR="00DC2B68" w:rsidRPr="00D07DBA" w:rsidRDefault="00DC2B68" w:rsidP="00404BCB">
      <w:pPr>
        <w:jc w:val="both"/>
        <w:rPr>
          <w:rFonts w:ascii="Times New Roman" w:hAnsi="Times New Roman"/>
          <w:lang w:val="sr-Cyrl-CS"/>
        </w:rPr>
      </w:pPr>
      <w:r w:rsidRPr="00D07DBA">
        <w:rPr>
          <w:rFonts w:ascii="Times New Roman" w:hAnsi="Times New Roman"/>
          <w:lang w:val="sr-Cyrl-CS"/>
        </w:rPr>
        <w:tab/>
        <w:t>Члан секције младих адвоката може бити адвокат до 40 година живота.</w:t>
      </w:r>
    </w:p>
    <w:p w:rsidR="00404BCB" w:rsidRPr="00D07DBA" w:rsidRDefault="00404BCB" w:rsidP="00404BCB">
      <w:pPr>
        <w:jc w:val="both"/>
        <w:rPr>
          <w:rFonts w:ascii="Times New Roman" w:hAnsi="Times New Roman"/>
          <w:lang w:val="sr-Cyrl-CS"/>
        </w:rPr>
      </w:pPr>
    </w:p>
    <w:p w:rsidR="00DC2B68" w:rsidRPr="00D07DBA" w:rsidRDefault="00DC2B68" w:rsidP="00C44C7F">
      <w:pPr>
        <w:spacing w:after="120"/>
        <w:jc w:val="center"/>
        <w:rPr>
          <w:rFonts w:ascii="Times New Roman" w:hAnsi="Times New Roman"/>
          <w:b/>
          <w:lang w:val="sr-Cyrl-CS"/>
        </w:rPr>
      </w:pPr>
      <w:r w:rsidRPr="00D07DBA">
        <w:rPr>
          <w:rFonts w:ascii="Times New Roman" w:hAnsi="Times New Roman"/>
          <w:b/>
          <w:lang w:val="sr-Cyrl-CS"/>
        </w:rPr>
        <w:t>Члан 5</w:t>
      </w:r>
      <w:r w:rsidR="00C44C7F" w:rsidRPr="00D07DBA">
        <w:rPr>
          <w:rFonts w:ascii="Times New Roman" w:hAnsi="Times New Roman"/>
          <w:b/>
          <w:lang w:val="sr-Cyrl-CS"/>
        </w:rPr>
        <w:t>3.</w:t>
      </w:r>
    </w:p>
    <w:p w:rsidR="00DC2B68" w:rsidRPr="00D07DBA" w:rsidRDefault="00DC2B68" w:rsidP="00BA263E">
      <w:pPr>
        <w:ind w:firstLine="720"/>
        <w:jc w:val="both"/>
        <w:rPr>
          <w:rFonts w:ascii="Times New Roman" w:hAnsi="Times New Roman"/>
          <w:lang w:val="sr-Cyrl-CS"/>
        </w:rPr>
      </w:pPr>
      <w:r w:rsidRPr="00D07DBA">
        <w:rPr>
          <w:rFonts w:ascii="Times New Roman" w:hAnsi="Times New Roman"/>
          <w:lang w:val="sr-Cyrl-CS"/>
        </w:rPr>
        <w:t>Адвокатске коморе у саставу Адвокатске коморе Србије својим статутима могу уредити начин организовања и деловања адвокатских приправника у својој адвокатској комори.</w:t>
      </w:r>
    </w:p>
    <w:p w:rsidR="00C44C7F" w:rsidRPr="00D07DBA" w:rsidRDefault="00C44C7F" w:rsidP="00BA263E">
      <w:pPr>
        <w:ind w:firstLine="720"/>
        <w:jc w:val="both"/>
        <w:rPr>
          <w:rFonts w:ascii="Times New Roman" w:hAnsi="Times New Roman"/>
          <w:lang w:val="sr-Cyrl-CS"/>
        </w:rPr>
      </w:pPr>
    </w:p>
    <w:p w:rsidR="00DC2B68" w:rsidRPr="00D07DBA" w:rsidRDefault="00DC2B68" w:rsidP="00EC555D">
      <w:pPr>
        <w:ind w:firstLine="360"/>
        <w:jc w:val="both"/>
        <w:rPr>
          <w:rFonts w:ascii="Times New Roman" w:hAnsi="Times New Roman"/>
          <w:b/>
          <w:lang w:val="sr-Cyrl-CS"/>
        </w:rPr>
      </w:pPr>
      <w:r w:rsidRPr="00D07DBA">
        <w:rPr>
          <w:rFonts w:ascii="Times New Roman" w:hAnsi="Times New Roman"/>
          <w:b/>
          <w:lang w:val="sr-Cyrl-CS"/>
        </w:rPr>
        <w:t>IV. ИЗБОРНИ ПОСТУПАК, ПРЕСТАНАК МАНДАТА И ПОСТУПАК ОПОЗИВА ЗА ЧЛАНОВЕ ОРГАНА И НОСИОЦЕ ФУНКЦИЈА АДВОКАТСКЕ КОМОРЕ СРБИЈЕ</w:t>
      </w:r>
    </w:p>
    <w:p w:rsidR="00DC2B68" w:rsidRPr="00D07DBA" w:rsidRDefault="00DC2B68" w:rsidP="00EC555D">
      <w:pPr>
        <w:ind w:left="360" w:firstLine="360"/>
        <w:jc w:val="both"/>
        <w:rPr>
          <w:rFonts w:ascii="Times New Roman" w:hAnsi="Times New Roman"/>
          <w:lang w:val="sr-Cyrl-CS"/>
        </w:rPr>
      </w:pPr>
    </w:p>
    <w:p w:rsidR="00DC2B68" w:rsidRPr="00D07DBA" w:rsidRDefault="00DC2B68" w:rsidP="00EC555D">
      <w:pPr>
        <w:ind w:firstLine="360"/>
        <w:jc w:val="both"/>
        <w:rPr>
          <w:rFonts w:ascii="Times New Roman" w:hAnsi="Times New Roman"/>
          <w:b/>
          <w:lang w:val="sr-Cyrl-CS"/>
        </w:rPr>
      </w:pPr>
      <w:r w:rsidRPr="00D07DBA">
        <w:rPr>
          <w:rFonts w:ascii="Times New Roman" w:hAnsi="Times New Roman"/>
          <w:b/>
          <w:lang w:val="sr-Cyrl-CS"/>
        </w:rPr>
        <w:t>1. ИЗБОРИ И МАНДАТ ЧЛАНОВА ОРГАНА И НОСИЛАЦА ФУНКЦИЈА</w:t>
      </w:r>
    </w:p>
    <w:p w:rsidR="00C44C7F" w:rsidRPr="00D07DBA" w:rsidRDefault="00C44C7F" w:rsidP="001721C8">
      <w:pPr>
        <w:tabs>
          <w:tab w:val="left" w:pos="4770"/>
        </w:tabs>
        <w:jc w:val="both"/>
        <w:rPr>
          <w:rFonts w:ascii="Times New Roman" w:hAnsi="Times New Roman"/>
          <w:lang w:val="sr-Cyrl-CS"/>
        </w:rPr>
      </w:pPr>
    </w:p>
    <w:p w:rsidR="00DC2B68" w:rsidRPr="00D07DBA" w:rsidRDefault="00DC2B68" w:rsidP="00C44C7F">
      <w:pPr>
        <w:tabs>
          <w:tab w:val="left" w:pos="4770"/>
        </w:tabs>
        <w:spacing w:after="120"/>
        <w:jc w:val="center"/>
        <w:rPr>
          <w:rFonts w:ascii="Times New Roman" w:hAnsi="Times New Roman"/>
          <w:b/>
          <w:lang w:val="sr-Cyrl-CS"/>
        </w:rPr>
      </w:pPr>
      <w:r w:rsidRPr="00D07DBA">
        <w:rPr>
          <w:rFonts w:ascii="Times New Roman" w:hAnsi="Times New Roman"/>
          <w:b/>
          <w:lang w:val="sr-Cyrl-CS"/>
        </w:rPr>
        <w:t>Члан 5</w:t>
      </w:r>
      <w:r w:rsidR="00C44C7F" w:rsidRPr="00D07DBA">
        <w:rPr>
          <w:rFonts w:ascii="Times New Roman" w:hAnsi="Times New Roman"/>
          <w:b/>
          <w:lang w:val="sr-Cyrl-CS"/>
        </w:rPr>
        <w:t>4.</w:t>
      </w:r>
    </w:p>
    <w:p w:rsidR="00DC2B68" w:rsidRPr="00D07DBA" w:rsidRDefault="00DC2B68" w:rsidP="00BA263E">
      <w:pPr>
        <w:ind w:firstLine="720"/>
        <w:jc w:val="both"/>
        <w:rPr>
          <w:rFonts w:ascii="Times New Roman" w:hAnsi="Times New Roman"/>
          <w:lang w:val="sr-Cyrl-CS"/>
        </w:rPr>
      </w:pPr>
      <w:r w:rsidRPr="00D07DBA">
        <w:rPr>
          <w:rFonts w:ascii="Times New Roman" w:hAnsi="Times New Roman"/>
          <w:lang w:val="sr-Cyrl-CS"/>
        </w:rPr>
        <w:t>Адвокати који су уписани у Именик адвоката Адвокатске коморе Србије имају право да бирају и буду бирани за чланове органа и носиоце функција у Адвокатској комори Србије у складу са овим Статутом.</w:t>
      </w:r>
    </w:p>
    <w:p w:rsidR="00C44C7F" w:rsidRPr="00D07DBA" w:rsidRDefault="00C44C7F" w:rsidP="00BA263E">
      <w:pPr>
        <w:ind w:firstLine="720"/>
        <w:jc w:val="both"/>
        <w:rPr>
          <w:rFonts w:ascii="Times New Roman" w:hAnsi="Times New Roman"/>
          <w:lang w:val="sr-Cyrl-CS"/>
        </w:rPr>
      </w:pPr>
    </w:p>
    <w:p w:rsidR="00DC2B68" w:rsidRPr="00D07DBA" w:rsidRDefault="00DC2B68" w:rsidP="00C44C7F">
      <w:pPr>
        <w:spacing w:after="120"/>
        <w:jc w:val="center"/>
        <w:rPr>
          <w:rFonts w:ascii="Times New Roman" w:hAnsi="Times New Roman"/>
          <w:b/>
          <w:lang w:val="sr-Cyrl-CS"/>
        </w:rPr>
      </w:pPr>
      <w:r w:rsidRPr="00D07DBA">
        <w:rPr>
          <w:rFonts w:ascii="Times New Roman" w:hAnsi="Times New Roman"/>
          <w:b/>
          <w:lang w:val="sr-Cyrl-CS"/>
        </w:rPr>
        <w:t>Члан 5</w:t>
      </w:r>
      <w:r w:rsidR="00C44C7F" w:rsidRPr="00D07DBA">
        <w:rPr>
          <w:rFonts w:ascii="Times New Roman" w:hAnsi="Times New Roman"/>
          <w:b/>
          <w:lang w:val="sr-Cyrl-CS"/>
        </w:rPr>
        <w:t>5.</w:t>
      </w:r>
    </w:p>
    <w:p w:rsidR="00DC2B68" w:rsidRPr="00D07DBA" w:rsidRDefault="00DC2B68" w:rsidP="001721C8">
      <w:pPr>
        <w:spacing w:after="120"/>
        <w:ind w:firstLine="720"/>
        <w:jc w:val="both"/>
        <w:rPr>
          <w:rFonts w:ascii="Times New Roman" w:hAnsi="Times New Roman"/>
          <w:lang w:val="sr-Cyrl-CS"/>
        </w:rPr>
      </w:pPr>
      <w:r w:rsidRPr="00D07DBA">
        <w:rPr>
          <w:rFonts w:ascii="Times New Roman" w:hAnsi="Times New Roman"/>
          <w:lang w:val="sr-Cyrl-CS"/>
        </w:rPr>
        <w:t xml:space="preserve">Скупштина Адвокатске коморе Србије бира чланове органа и носиоце функција непосредно тајним гласањем на мандатни период од 4 (четири) године, осим ако овим </w:t>
      </w:r>
      <w:r w:rsidR="00C44C7F" w:rsidRPr="00D07DBA">
        <w:rPr>
          <w:rFonts w:ascii="Times New Roman" w:hAnsi="Times New Roman"/>
          <w:lang w:val="sr-Cyrl-CS"/>
        </w:rPr>
        <w:t>С</w:t>
      </w:r>
      <w:r w:rsidRPr="00D07DBA">
        <w:rPr>
          <w:rFonts w:ascii="Times New Roman" w:hAnsi="Times New Roman"/>
          <w:lang w:val="sr-Cyrl-CS"/>
        </w:rPr>
        <w:t>татутом није другачије одређено.</w:t>
      </w:r>
    </w:p>
    <w:p w:rsidR="00DC2B68" w:rsidRPr="00D07DBA" w:rsidRDefault="00DC2B68" w:rsidP="001721C8">
      <w:pPr>
        <w:spacing w:after="120"/>
        <w:ind w:firstLine="720"/>
        <w:jc w:val="both"/>
        <w:rPr>
          <w:rFonts w:ascii="Times New Roman" w:hAnsi="Times New Roman"/>
          <w:lang w:val="sr-Cyrl-CS"/>
        </w:rPr>
      </w:pPr>
      <w:r w:rsidRPr="00D07DBA">
        <w:rPr>
          <w:rFonts w:ascii="Times New Roman" w:hAnsi="Times New Roman"/>
          <w:lang w:val="sr-Cyrl-CS"/>
        </w:rPr>
        <w:t>Чланови органи и носиоци функција у Адвокатској комори Србије могу бити чланови органа и обављати исту функцију највише у два мандата.</w:t>
      </w:r>
    </w:p>
    <w:p w:rsidR="00DC2B68" w:rsidRPr="00D07DBA" w:rsidRDefault="00DC2B68" w:rsidP="001721C8">
      <w:pPr>
        <w:spacing w:after="120"/>
        <w:ind w:firstLine="720"/>
        <w:jc w:val="both"/>
        <w:rPr>
          <w:rFonts w:ascii="Times New Roman" w:hAnsi="Times New Roman"/>
          <w:lang w:val="sr-Cyrl-CS"/>
        </w:rPr>
      </w:pPr>
      <w:r w:rsidRPr="00D07DBA">
        <w:rPr>
          <w:rFonts w:ascii="Times New Roman" w:hAnsi="Times New Roman"/>
          <w:lang w:val="sr-Cyrl-CS"/>
        </w:rPr>
        <w:t>Представнике у Скупштини Адвокатске коморе Србије бирају скупштине адвокатских комора у саставу Адвокатске коморе Србије, у складу са овим Статутом, непосредно и искључиво тајним гласањем.</w:t>
      </w:r>
    </w:p>
    <w:p w:rsidR="00DC2B68" w:rsidRPr="00D07DBA" w:rsidRDefault="00DC2B68" w:rsidP="001721C8">
      <w:pPr>
        <w:pStyle w:val="western"/>
        <w:spacing w:before="0" w:after="120"/>
        <w:ind w:firstLine="720"/>
        <w:jc w:val="both"/>
        <w:rPr>
          <w:szCs w:val="24"/>
          <w:lang w:val="sr-Cyrl-CS"/>
        </w:rPr>
      </w:pPr>
      <w:r w:rsidRPr="00D07DBA">
        <w:rPr>
          <w:szCs w:val="24"/>
          <w:lang w:val="sr-Cyrl-CS"/>
        </w:rPr>
        <w:t xml:space="preserve">Представник </w:t>
      </w:r>
      <w:r w:rsidRPr="00D07DBA">
        <w:rPr>
          <w:lang w:val="sr-Cyrl-CS"/>
        </w:rPr>
        <w:t xml:space="preserve">у Скупштини </w:t>
      </w:r>
      <w:r w:rsidRPr="00D07DBA">
        <w:rPr>
          <w:szCs w:val="22"/>
          <w:lang w:val="sr-Cyrl-CS"/>
        </w:rPr>
        <w:t xml:space="preserve">Адвокатске коморе Србије </w:t>
      </w:r>
      <w:r w:rsidRPr="00D07DBA">
        <w:rPr>
          <w:szCs w:val="24"/>
          <w:lang w:val="sr-Cyrl-CS"/>
        </w:rPr>
        <w:t xml:space="preserve">стиче права и дужности даном потврђивања мандата од стране Скупштине Адвокатске коморе Србије претходног сазива. До конституисања Скупштине </w:t>
      </w:r>
      <w:r w:rsidRPr="00D07DBA">
        <w:rPr>
          <w:szCs w:val="22"/>
          <w:lang w:val="sr-Cyrl-CS"/>
        </w:rPr>
        <w:t>Адвокатске коморе Србије,</w:t>
      </w:r>
      <w:r w:rsidR="00C44C7F" w:rsidRPr="00D07DBA">
        <w:rPr>
          <w:szCs w:val="22"/>
          <w:lang w:val="sr-Cyrl-CS"/>
        </w:rPr>
        <w:t xml:space="preserve"> </w:t>
      </w:r>
      <w:r w:rsidRPr="00D07DBA">
        <w:rPr>
          <w:szCs w:val="24"/>
          <w:lang w:val="sr-Cyrl-CS"/>
        </w:rPr>
        <w:t xml:space="preserve">у смислу одредаба овог Статута, права и дужности Скупштине </w:t>
      </w:r>
      <w:r w:rsidRPr="00D07DBA">
        <w:rPr>
          <w:szCs w:val="22"/>
          <w:lang w:val="sr-Cyrl-CS"/>
        </w:rPr>
        <w:t>Адвокатске коморе Србије</w:t>
      </w:r>
      <w:r w:rsidRPr="00D07DBA">
        <w:rPr>
          <w:szCs w:val="24"/>
          <w:lang w:val="sr-Cyrl-CS"/>
        </w:rPr>
        <w:t xml:space="preserve"> врши Скупштина </w:t>
      </w:r>
      <w:r w:rsidRPr="00D07DBA">
        <w:rPr>
          <w:szCs w:val="22"/>
          <w:lang w:val="sr-Cyrl-CS"/>
        </w:rPr>
        <w:t>Адвокатске коморе Србије</w:t>
      </w:r>
      <w:r w:rsidRPr="00D07DBA">
        <w:rPr>
          <w:szCs w:val="24"/>
          <w:lang w:val="sr-Cyrl-CS"/>
        </w:rPr>
        <w:t xml:space="preserve"> претходног сазива.</w:t>
      </w:r>
    </w:p>
    <w:p w:rsidR="00DC2B68" w:rsidRPr="00D07DBA" w:rsidRDefault="00DC2B68" w:rsidP="001721C8">
      <w:pPr>
        <w:pStyle w:val="western"/>
        <w:spacing w:before="0" w:after="120"/>
        <w:ind w:firstLine="720"/>
        <w:jc w:val="both"/>
        <w:rPr>
          <w:strike/>
          <w:lang w:val="sr-Cyrl-CS"/>
        </w:rPr>
      </w:pPr>
      <w:r w:rsidRPr="00D07DBA">
        <w:rPr>
          <w:lang w:val="sr-Cyrl-CS"/>
        </w:rPr>
        <w:t xml:space="preserve">Након конституисања Скупштине </w:t>
      </w:r>
      <w:r w:rsidRPr="00D07DBA">
        <w:rPr>
          <w:szCs w:val="22"/>
          <w:lang w:val="sr-Cyrl-CS"/>
        </w:rPr>
        <w:t>Адвокатске коморе Србије,</w:t>
      </w:r>
      <w:r w:rsidR="00C44C7F" w:rsidRPr="00D07DBA">
        <w:rPr>
          <w:szCs w:val="22"/>
          <w:lang w:val="sr-Cyrl-CS"/>
        </w:rPr>
        <w:t xml:space="preserve"> </w:t>
      </w:r>
      <w:r w:rsidRPr="00D07DBA">
        <w:rPr>
          <w:lang w:val="sr-Cyrl-CS"/>
        </w:rPr>
        <w:t xml:space="preserve">у смислу одредаба  овог Статута, престаје мандат Скупштини  </w:t>
      </w:r>
      <w:r w:rsidRPr="00D07DBA">
        <w:rPr>
          <w:szCs w:val="22"/>
          <w:lang w:val="sr-Cyrl-CS"/>
        </w:rPr>
        <w:t xml:space="preserve">Адвокатске коморе Србије </w:t>
      </w:r>
      <w:r w:rsidRPr="00D07DBA">
        <w:rPr>
          <w:lang w:val="sr-Cyrl-CS"/>
        </w:rPr>
        <w:t>претходног сазива</w:t>
      </w:r>
      <w:r w:rsidRPr="00D07DBA">
        <w:rPr>
          <w:strike/>
          <w:lang w:val="sr-Cyrl-CS"/>
        </w:rPr>
        <w:t xml:space="preserve">.  </w:t>
      </w:r>
    </w:p>
    <w:p w:rsidR="00DC2B68" w:rsidRPr="00D07DBA" w:rsidRDefault="00DC2B68" w:rsidP="001721C8">
      <w:pPr>
        <w:spacing w:after="120"/>
        <w:ind w:firstLine="720"/>
        <w:jc w:val="both"/>
        <w:rPr>
          <w:rFonts w:ascii="Times New Roman" w:hAnsi="Times New Roman"/>
          <w:lang w:val="sr-Cyrl-CS"/>
        </w:rPr>
      </w:pPr>
      <w:r w:rsidRPr="00D07DBA">
        <w:rPr>
          <w:rFonts w:ascii="Times New Roman" w:hAnsi="Times New Roman"/>
          <w:lang w:val="sr-Cyrl-CS"/>
        </w:rPr>
        <w:t>Чланове Управног одбора Адвокатске коморе Србије бирају скупштине адвокатских комора у саставу Адвокатске коморе Србије, у складу са овим Статутом, непосредно и искључиво тајним гласањем.</w:t>
      </w:r>
    </w:p>
    <w:p w:rsidR="00DC2B68" w:rsidRPr="00D07DBA" w:rsidRDefault="00DC2B68" w:rsidP="001721C8">
      <w:pPr>
        <w:pStyle w:val="western"/>
        <w:spacing w:before="0" w:after="120"/>
        <w:ind w:firstLine="720"/>
        <w:jc w:val="both"/>
        <w:rPr>
          <w:szCs w:val="24"/>
          <w:lang w:val="sr-Cyrl-CS"/>
        </w:rPr>
      </w:pPr>
      <w:r w:rsidRPr="00D07DBA">
        <w:rPr>
          <w:szCs w:val="24"/>
          <w:lang w:val="sr-Cyrl-CS"/>
        </w:rPr>
        <w:t xml:space="preserve">Члан Управног одбора Адвокатске коморе Србије стиче права и дужности даном потврђивања мандата од стране Скупштине Адвокатске коморе Србије претходног сазива. До потврђивања мандата нових чланова Управног одбора </w:t>
      </w:r>
      <w:r w:rsidRPr="00D07DBA">
        <w:rPr>
          <w:szCs w:val="22"/>
          <w:lang w:val="sr-Cyrl-CS"/>
        </w:rPr>
        <w:t>Адвокатске коморе Србије</w:t>
      </w:r>
      <w:r w:rsidRPr="00D07DBA">
        <w:rPr>
          <w:szCs w:val="24"/>
          <w:lang w:val="sr-Cyrl-CS"/>
        </w:rPr>
        <w:t xml:space="preserve"> трају права и обавезе члана Управног одбора </w:t>
      </w:r>
      <w:r w:rsidRPr="00D07DBA">
        <w:rPr>
          <w:szCs w:val="22"/>
          <w:lang w:val="sr-Cyrl-CS"/>
        </w:rPr>
        <w:t xml:space="preserve">Адвокатске коморе Србије </w:t>
      </w:r>
      <w:r w:rsidRPr="00D07DBA">
        <w:rPr>
          <w:szCs w:val="24"/>
          <w:lang w:val="sr-Cyrl-CS"/>
        </w:rPr>
        <w:t xml:space="preserve">из претходног сазива. </w:t>
      </w:r>
    </w:p>
    <w:p w:rsidR="00DC2B68" w:rsidRPr="00D07DBA" w:rsidRDefault="00DC2B68" w:rsidP="001721C8">
      <w:pPr>
        <w:pStyle w:val="western"/>
        <w:spacing w:before="0" w:after="120"/>
        <w:ind w:firstLine="720"/>
        <w:jc w:val="both"/>
        <w:rPr>
          <w:strike/>
          <w:szCs w:val="24"/>
          <w:lang w:val="sr-Cyrl-CS"/>
        </w:rPr>
      </w:pPr>
      <w:r w:rsidRPr="00D07DBA">
        <w:rPr>
          <w:szCs w:val="24"/>
          <w:lang w:val="sr-Cyrl-CS"/>
        </w:rPr>
        <w:t xml:space="preserve">Након конституисања Управног одбора </w:t>
      </w:r>
      <w:r w:rsidRPr="00D07DBA">
        <w:rPr>
          <w:szCs w:val="22"/>
          <w:lang w:val="sr-Cyrl-CS"/>
        </w:rPr>
        <w:t>Адвокатске коморе Србије, у</w:t>
      </w:r>
      <w:r w:rsidRPr="00D07DBA">
        <w:rPr>
          <w:szCs w:val="24"/>
          <w:lang w:val="sr-Cyrl-CS"/>
        </w:rPr>
        <w:t xml:space="preserve"> смислу одредаба овог Статута, престаје мандат Управном одбору претходног сазива, а потврђивање преосталих мандата чланова Управног одбора</w:t>
      </w:r>
      <w:r w:rsidRPr="00D07DBA">
        <w:rPr>
          <w:szCs w:val="22"/>
          <w:lang w:val="sr-Cyrl-CS"/>
        </w:rPr>
        <w:t xml:space="preserve"> Адвокатске коморе Србије</w:t>
      </w:r>
      <w:r w:rsidRPr="00D07DBA">
        <w:rPr>
          <w:szCs w:val="24"/>
          <w:lang w:val="sr-Cyrl-CS"/>
        </w:rPr>
        <w:t xml:space="preserve"> врши Скупштина</w:t>
      </w:r>
      <w:r w:rsidRPr="00D07DBA">
        <w:rPr>
          <w:szCs w:val="22"/>
          <w:lang w:val="sr-Cyrl-CS"/>
        </w:rPr>
        <w:t xml:space="preserve"> Адвокатске коморе Србије</w:t>
      </w:r>
      <w:r w:rsidRPr="00D07DBA">
        <w:rPr>
          <w:strike/>
          <w:szCs w:val="24"/>
          <w:lang w:val="sr-Cyrl-CS"/>
        </w:rPr>
        <w:t>.</w:t>
      </w:r>
    </w:p>
    <w:p w:rsidR="00DC2B68" w:rsidRPr="00D07DBA" w:rsidRDefault="00DC2B68" w:rsidP="001721C8">
      <w:pPr>
        <w:pStyle w:val="western"/>
        <w:spacing w:before="0" w:after="120"/>
        <w:ind w:firstLine="720"/>
        <w:jc w:val="both"/>
        <w:rPr>
          <w:szCs w:val="24"/>
          <w:lang w:val="sr-Cyrl-CS"/>
        </w:rPr>
      </w:pPr>
      <w:r w:rsidRPr="00D07DBA">
        <w:rPr>
          <w:szCs w:val="24"/>
          <w:lang w:val="sr-Cyrl-CS"/>
        </w:rPr>
        <w:t>Председник</w:t>
      </w:r>
      <w:r w:rsidRPr="00D07DBA">
        <w:rPr>
          <w:szCs w:val="22"/>
          <w:lang w:val="sr-Cyrl-CS"/>
        </w:rPr>
        <w:t xml:space="preserve"> Адвокатске коморе Србије</w:t>
      </w:r>
      <w:r w:rsidRPr="00D07DBA">
        <w:rPr>
          <w:szCs w:val="24"/>
          <w:lang w:val="sr-Cyrl-CS"/>
        </w:rPr>
        <w:t xml:space="preserve">, </w:t>
      </w:r>
      <w:r w:rsidR="00483BC2" w:rsidRPr="00D07DBA">
        <w:rPr>
          <w:szCs w:val="24"/>
          <w:lang w:val="sr-Cyrl-CS"/>
        </w:rPr>
        <w:t>П</w:t>
      </w:r>
      <w:r w:rsidRPr="00D07DBA">
        <w:rPr>
          <w:szCs w:val="24"/>
          <w:lang w:val="sr-Cyrl-CS"/>
        </w:rPr>
        <w:t>отпредседник Адвокатске коморе Србије, Надзорни одбор</w:t>
      </w:r>
      <w:r w:rsidRPr="00D07DBA">
        <w:rPr>
          <w:szCs w:val="22"/>
          <w:lang w:val="sr-Cyrl-CS"/>
        </w:rPr>
        <w:t xml:space="preserve"> Адвокатске коморе Србије</w:t>
      </w:r>
      <w:r w:rsidRPr="00D07DBA">
        <w:rPr>
          <w:szCs w:val="24"/>
          <w:lang w:val="sr-Cyrl-CS"/>
        </w:rPr>
        <w:t>, Дисциплински тужилац</w:t>
      </w:r>
      <w:r w:rsidRPr="00D07DBA">
        <w:rPr>
          <w:szCs w:val="22"/>
          <w:lang w:val="sr-Cyrl-CS"/>
        </w:rPr>
        <w:t xml:space="preserve"> Адвокатске коморе Србије</w:t>
      </w:r>
      <w:r w:rsidRPr="00D07DBA">
        <w:rPr>
          <w:szCs w:val="24"/>
          <w:lang w:val="sr-Cyrl-CS"/>
        </w:rPr>
        <w:t xml:space="preserve"> и заменици дисциплинског тужиоца</w:t>
      </w:r>
      <w:r w:rsidRPr="00D07DBA">
        <w:rPr>
          <w:szCs w:val="22"/>
          <w:lang w:val="sr-Cyrl-CS"/>
        </w:rPr>
        <w:t xml:space="preserve"> Адвокатске коморе Србије</w:t>
      </w:r>
      <w:r w:rsidRPr="00D07DBA">
        <w:rPr>
          <w:szCs w:val="24"/>
          <w:lang w:val="sr-Cyrl-CS"/>
        </w:rPr>
        <w:t xml:space="preserve">, </w:t>
      </w:r>
      <w:r w:rsidR="00483BC2" w:rsidRPr="00D07DBA">
        <w:rPr>
          <w:szCs w:val="24"/>
          <w:lang w:val="sr-Cyrl-CS"/>
        </w:rPr>
        <w:t>П</w:t>
      </w:r>
      <w:r w:rsidRPr="00D07DBA">
        <w:rPr>
          <w:szCs w:val="24"/>
          <w:lang w:val="sr-Cyrl-CS"/>
        </w:rPr>
        <w:t xml:space="preserve">редседник, </w:t>
      </w:r>
      <w:r w:rsidR="00483BC2" w:rsidRPr="00D07DBA">
        <w:rPr>
          <w:szCs w:val="24"/>
          <w:lang w:val="sr-Cyrl-CS"/>
        </w:rPr>
        <w:t>З</w:t>
      </w:r>
      <w:r w:rsidRPr="00D07DBA">
        <w:rPr>
          <w:szCs w:val="24"/>
          <w:lang w:val="sr-Cyrl-CS"/>
        </w:rPr>
        <w:t xml:space="preserve">аменик председника и судије Дисциплинског суда </w:t>
      </w:r>
      <w:r w:rsidRPr="00D07DBA">
        <w:rPr>
          <w:szCs w:val="22"/>
          <w:lang w:val="sr-Cyrl-CS"/>
        </w:rPr>
        <w:t>Адвокатске коморе Србије</w:t>
      </w:r>
      <w:r w:rsidRPr="00D07DBA">
        <w:rPr>
          <w:szCs w:val="24"/>
          <w:lang w:val="sr-Cyrl-CS"/>
        </w:rPr>
        <w:t xml:space="preserve">, као и чланови Савета </w:t>
      </w:r>
      <w:r w:rsidRPr="00D07DBA">
        <w:rPr>
          <w:szCs w:val="22"/>
          <w:lang w:val="sr-Cyrl-CS"/>
        </w:rPr>
        <w:t xml:space="preserve">Адвокатске коморе Србије </w:t>
      </w:r>
      <w:r w:rsidRPr="00D07DBA">
        <w:rPr>
          <w:szCs w:val="24"/>
          <w:lang w:val="sr-Cyrl-CS"/>
        </w:rPr>
        <w:t>бирају се на Скупштини Адвокатске коморе Србије непосредно и искључиво тајним гласањем.</w:t>
      </w:r>
    </w:p>
    <w:p w:rsidR="00DC2B68" w:rsidRPr="00D07DBA" w:rsidRDefault="00DC2B68" w:rsidP="001721C8">
      <w:pPr>
        <w:pStyle w:val="western"/>
        <w:spacing w:before="0" w:after="120"/>
        <w:ind w:firstLine="720"/>
        <w:jc w:val="both"/>
        <w:rPr>
          <w:szCs w:val="24"/>
          <w:lang w:val="sr-Cyrl-CS"/>
        </w:rPr>
      </w:pPr>
      <w:r w:rsidRPr="00D07DBA">
        <w:rPr>
          <w:szCs w:val="24"/>
          <w:lang w:val="sr-Cyrl-CS"/>
        </w:rPr>
        <w:t>Председник и потпредседник Адвокатске коморе Србије бирају се на мандатни период од 4 година.</w:t>
      </w:r>
    </w:p>
    <w:p w:rsidR="00DC2B68" w:rsidRPr="00D07DBA" w:rsidRDefault="00DC2B68" w:rsidP="001721C8">
      <w:pPr>
        <w:pStyle w:val="western"/>
        <w:spacing w:before="0"/>
        <w:ind w:firstLine="720"/>
        <w:jc w:val="both"/>
        <w:rPr>
          <w:szCs w:val="24"/>
          <w:lang w:val="sr-Cyrl-CS"/>
        </w:rPr>
      </w:pPr>
      <w:r w:rsidRPr="00D07DBA">
        <w:rPr>
          <w:szCs w:val="24"/>
          <w:lang w:val="sr-Cyrl-CS"/>
        </w:rPr>
        <w:t xml:space="preserve"> Надзорни одбор</w:t>
      </w:r>
      <w:r w:rsidRPr="00D07DBA">
        <w:rPr>
          <w:szCs w:val="22"/>
          <w:lang w:val="sr-Cyrl-CS"/>
        </w:rPr>
        <w:t xml:space="preserve"> Адвокатске коморе Србије</w:t>
      </w:r>
      <w:r w:rsidRPr="00D07DBA">
        <w:rPr>
          <w:szCs w:val="24"/>
          <w:lang w:val="sr-Cyrl-CS"/>
        </w:rPr>
        <w:t>, Дисциплински тужилац и заменици дисциплинског тужиоца</w:t>
      </w:r>
      <w:r w:rsidRPr="00D07DBA">
        <w:rPr>
          <w:szCs w:val="22"/>
          <w:lang w:val="sr-Cyrl-CS"/>
        </w:rPr>
        <w:t xml:space="preserve"> Адвокатске коморе Србије</w:t>
      </w:r>
      <w:r w:rsidRPr="00D07DBA">
        <w:rPr>
          <w:szCs w:val="24"/>
          <w:lang w:val="sr-Cyrl-CS"/>
        </w:rPr>
        <w:t xml:space="preserve">, </w:t>
      </w:r>
      <w:r w:rsidR="00483BC2" w:rsidRPr="00D07DBA">
        <w:rPr>
          <w:szCs w:val="24"/>
          <w:lang w:val="sr-Cyrl-CS"/>
        </w:rPr>
        <w:t>П</w:t>
      </w:r>
      <w:r w:rsidRPr="00D07DBA">
        <w:rPr>
          <w:szCs w:val="24"/>
          <w:lang w:val="sr-Cyrl-CS"/>
        </w:rPr>
        <w:t xml:space="preserve">редседник, </w:t>
      </w:r>
      <w:r w:rsidR="00483BC2" w:rsidRPr="00D07DBA">
        <w:rPr>
          <w:szCs w:val="24"/>
          <w:lang w:val="sr-Cyrl-CS"/>
        </w:rPr>
        <w:t>З</w:t>
      </w:r>
      <w:r w:rsidRPr="00D07DBA">
        <w:rPr>
          <w:szCs w:val="24"/>
          <w:lang w:val="sr-Cyrl-CS"/>
        </w:rPr>
        <w:t>аменик председника и судије Дисциплинског суда</w:t>
      </w:r>
      <w:r w:rsidRPr="00D07DBA">
        <w:rPr>
          <w:szCs w:val="22"/>
          <w:lang w:val="sr-Cyrl-CS"/>
        </w:rPr>
        <w:t xml:space="preserve"> Адвокатске коморе Србије</w:t>
      </w:r>
      <w:r w:rsidRPr="00D07DBA">
        <w:rPr>
          <w:szCs w:val="24"/>
          <w:lang w:val="sr-Cyrl-CS"/>
        </w:rPr>
        <w:t xml:space="preserve"> бирају се на мандатни период од 4 године.</w:t>
      </w:r>
    </w:p>
    <w:p w:rsidR="00483BC2" w:rsidRPr="00D07DBA" w:rsidRDefault="00483BC2" w:rsidP="001721C8">
      <w:pPr>
        <w:pStyle w:val="western"/>
        <w:spacing w:before="0"/>
        <w:ind w:firstLine="720"/>
        <w:jc w:val="both"/>
        <w:rPr>
          <w:szCs w:val="24"/>
          <w:lang w:val="sr-Cyrl-CS"/>
        </w:rPr>
      </w:pPr>
    </w:p>
    <w:p w:rsidR="00DC2B68" w:rsidRPr="00D07DBA" w:rsidRDefault="00DC2B68" w:rsidP="00EC555D">
      <w:pPr>
        <w:ind w:firstLine="480"/>
        <w:jc w:val="both"/>
        <w:rPr>
          <w:rFonts w:ascii="Times New Roman" w:hAnsi="Times New Roman"/>
          <w:b/>
          <w:lang w:val="sr-Cyrl-CS"/>
        </w:rPr>
      </w:pPr>
      <w:r w:rsidRPr="00D07DBA">
        <w:rPr>
          <w:rFonts w:ascii="Times New Roman" w:hAnsi="Times New Roman"/>
          <w:b/>
          <w:lang w:val="sr-Cyrl-CS"/>
        </w:rPr>
        <w:t xml:space="preserve">2. ОРГАНИ ЗА СПРОВОЂЕЊЕ ИЗБОРА </w:t>
      </w:r>
    </w:p>
    <w:p w:rsidR="00DC2B68" w:rsidRPr="00D07DBA" w:rsidRDefault="00DC2B68" w:rsidP="001721C8">
      <w:pPr>
        <w:ind w:firstLine="360"/>
        <w:jc w:val="both"/>
        <w:rPr>
          <w:rFonts w:ascii="Times New Roman" w:hAnsi="Times New Roman"/>
          <w:lang w:val="sr-Cyrl-CS"/>
        </w:rPr>
      </w:pPr>
    </w:p>
    <w:p w:rsidR="00DC2B68" w:rsidRPr="00D07DBA" w:rsidRDefault="00DC2B68" w:rsidP="00483BC2">
      <w:pPr>
        <w:spacing w:after="120"/>
        <w:jc w:val="center"/>
        <w:rPr>
          <w:rFonts w:ascii="Times New Roman" w:hAnsi="Times New Roman"/>
          <w:b/>
          <w:lang w:val="sr-Cyrl-CS"/>
        </w:rPr>
      </w:pPr>
      <w:r w:rsidRPr="00D07DBA">
        <w:rPr>
          <w:rFonts w:ascii="Times New Roman" w:hAnsi="Times New Roman"/>
          <w:b/>
          <w:lang w:val="sr-Cyrl-CS"/>
        </w:rPr>
        <w:t>Члан 5</w:t>
      </w:r>
      <w:r w:rsidR="00483BC2" w:rsidRPr="00D07DBA">
        <w:rPr>
          <w:rFonts w:ascii="Times New Roman" w:hAnsi="Times New Roman"/>
          <w:b/>
          <w:lang w:val="sr-Cyrl-CS"/>
        </w:rPr>
        <w:t>6.</w:t>
      </w:r>
    </w:p>
    <w:p w:rsidR="00DC2B68" w:rsidRPr="00D07DBA" w:rsidRDefault="00DC2B68" w:rsidP="001721C8">
      <w:pPr>
        <w:spacing w:after="120"/>
        <w:jc w:val="both"/>
        <w:rPr>
          <w:rFonts w:ascii="Times New Roman" w:hAnsi="Times New Roman"/>
          <w:lang w:val="sr-Cyrl-CS"/>
        </w:rPr>
      </w:pPr>
      <w:r w:rsidRPr="00D07DBA">
        <w:rPr>
          <w:rFonts w:ascii="Times New Roman" w:hAnsi="Times New Roman"/>
          <w:lang w:val="sr-Cyrl-CS"/>
        </w:rPr>
        <w:tab/>
        <w:t xml:space="preserve">Орган за спровођење избора је Изборна комисија Адвокатске коморе Србије. </w:t>
      </w:r>
    </w:p>
    <w:p w:rsidR="00DC2B68" w:rsidRPr="00D07DBA" w:rsidRDefault="00DC2B68" w:rsidP="00BA263E">
      <w:pPr>
        <w:ind w:firstLine="720"/>
        <w:jc w:val="both"/>
        <w:rPr>
          <w:rFonts w:ascii="Times New Roman" w:hAnsi="Times New Roman"/>
          <w:lang w:val="sr-Cyrl-CS"/>
        </w:rPr>
      </w:pPr>
      <w:r w:rsidRPr="00D07DBA">
        <w:rPr>
          <w:rFonts w:ascii="Times New Roman" w:hAnsi="Times New Roman"/>
          <w:lang w:val="sr-Cyrl-CS"/>
        </w:rPr>
        <w:t xml:space="preserve">Мандат Изборне комисије </w:t>
      </w:r>
      <w:r w:rsidRPr="00D07DBA">
        <w:rPr>
          <w:rFonts w:ascii="Times New Roman" w:hAnsi="Times New Roman"/>
          <w:szCs w:val="22"/>
          <w:lang w:val="sr-Cyrl-CS"/>
        </w:rPr>
        <w:t>Адвокатске коморе Србије</w:t>
      </w:r>
      <w:r w:rsidRPr="00D07DBA">
        <w:rPr>
          <w:rFonts w:ascii="Times New Roman" w:hAnsi="Times New Roman"/>
          <w:lang w:val="sr-Cyrl-CS"/>
        </w:rPr>
        <w:t xml:space="preserve"> траје 4</w:t>
      </w:r>
      <w:r w:rsidR="00483BC2" w:rsidRPr="00D07DBA">
        <w:rPr>
          <w:rFonts w:ascii="Times New Roman" w:hAnsi="Times New Roman"/>
          <w:lang w:val="sr-Cyrl-CS"/>
        </w:rPr>
        <w:t xml:space="preserve"> </w:t>
      </w:r>
      <w:r w:rsidRPr="00D07DBA">
        <w:rPr>
          <w:rFonts w:ascii="Times New Roman" w:hAnsi="Times New Roman"/>
          <w:lang w:val="sr-Cyrl-CS"/>
        </w:rPr>
        <w:t>(четири) године.</w:t>
      </w:r>
    </w:p>
    <w:p w:rsidR="00483BC2" w:rsidRPr="00D07DBA" w:rsidRDefault="00483BC2" w:rsidP="00BA263E">
      <w:pPr>
        <w:ind w:firstLine="720"/>
        <w:jc w:val="both"/>
        <w:rPr>
          <w:rFonts w:ascii="Times New Roman" w:hAnsi="Times New Roman"/>
          <w:lang w:val="sr-Cyrl-CS"/>
        </w:rPr>
      </w:pPr>
    </w:p>
    <w:p w:rsidR="00DC2B68" w:rsidRPr="00D07DBA" w:rsidRDefault="00DC2B68" w:rsidP="00483BC2">
      <w:pPr>
        <w:spacing w:after="120"/>
        <w:jc w:val="center"/>
        <w:rPr>
          <w:rFonts w:ascii="Times New Roman" w:hAnsi="Times New Roman"/>
          <w:b/>
          <w:lang w:val="sr-Cyrl-CS"/>
        </w:rPr>
      </w:pPr>
      <w:r w:rsidRPr="00D07DBA">
        <w:rPr>
          <w:rFonts w:ascii="Times New Roman" w:hAnsi="Times New Roman"/>
          <w:b/>
          <w:lang w:val="sr-Cyrl-CS"/>
        </w:rPr>
        <w:t>Члан 5</w:t>
      </w:r>
      <w:r w:rsidR="00483BC2" w:rsidRPr="00D07DBA">
        <w:rPr>
          <w:rFonts w:ascii="Times New Roman" w:hAnsi="Times New Roman"/>
          <w:b/>
          <w:lang w:val="sr-Cyrl-CS"/>
        </w:rPr>
        <w:t>7.</w:t>
      </w:r>
    </w:p>
    <w:p w:rsidR="00DC2B68" w:rsidRPr="00D07DBA" w:rsidRDefault="00DC2B68" w:rsidP="001721C8">
      <w:pPr>
        <w:spacing w:after="120"/>
        <w:jc w:val="both"/>
        <w:rPr>
          <w:rFonts w:ascii="Times New Roman" w:hAnsi="Times New Roman"/>
          <w:lang w:val="sr-Cyrl-CS"/>
        </w:rPr>
      </w:pPr>
      <w:r w:rsidRPr="00D07DBA">
        <w:rPr>
          <w:rFonts w:ascii="Times New Roman" w:hAnsi="Times New Roman"/>
          <w:lang w:val="sr-Cyrl-CS"/>
        </w:rPr>
        <w:tab/>
        <w:t>Адвокатске коморе у саставу Адвокатске коморе Србије могу формирати и бирачке одборе, као органе за спровођење избора, уколико се гласање спроводи у више изборних јединица или уколико је број кандидата или број гласача толики да се резултати гласања не могу утврдити тачно и ефикасно без формирања бирачких одбора.</w:t>
      </w:r>
    </w:p>
    <w:p w:rsidR="00DC2B68" w:rsidRPr="00D07DBA" w:rsidRDefault="00DC2B68" w:rsidP="00BA263E">
      <w:pPr>
        <w:jc w:val="both"/>
        <w:rPr>
          <w:rFonts w:ascii="Times New Roman" w:hAnsi="Times New Roman"/>
          <w:lang w:val="sr-Cyrl-CS"/>
        </w:rPr>
      </w:pPr>
      <w:r w:rsidRPr="00D07DBA">
        <w:rPr>
          <w:rFonts w:ascii="Times New Roman" w:hAnsi="Times New Roman"/>
          <w:lang w:val="sr-Cyrl-CS"/>
        </w:rPr>
        <w:tab/>
        <w:t>У адвокатским коморама у саставу Адвокатске коморе Србије у којима се изборни поступак – гласање спроводи на једном месту и истог дана, а број кандидата и број гласача омогућава да се изборни резултати утврде тачно и ефикасно у разумном року по затварању гласања, Изборна комисија сама спроводи изборе, а Управни одбор по потреби именује Изборну комисију са већим бројем чланова.</w:t>
      </w:r>
    </w:p>
    <w:p w:rsidR="00483BC2" w:rsidRPr="00D07DBA" w:rsidRDefault="00483BC2" w:rsidP="00BA263E">
      <w:pPr>
        <w:jc w:val="both"/>
        <w:rPr>
          <w:rFonts w:ascii="Times New Roman" w:hAnsi="Times New Roman"/>
          <w:lang w:val="sr-Cyrl-CS"/>
        </w:rPr>
      </w:pPr>
    </w:p>
    <w:p w:rsidR="00DC2B68" w:rsidRPr="00D07DBA" w:rsidRDefault="00DC2B68" w:rsidP="00EC555D">
      <w:pPr>
        <w:ind w:firstLine="480"/>
        <w:jc w:val="both"/>
        <w:rPr>
          <w:rFonts w:ascii="Times New Roman" w:hAnsi="Times New Roman"/>
          <w:b/>
          <w:lang w:val="sr-Cyrl-CS"/>
        </w:rPr>
      </w:pPr>
      <w:r w:rsidRPr="00D07DBA">
        <w:rPr>
          <w:rFonts w:ascii="Times New Roman" w:hAnsi="Times New Roman"/>
          <w:b/>
          <w:lang w:val="sr-Cyrl-CS"/>
        </w:rPr>
        <w:t>2.1. ИЗБОРНА КОМИСИЈА</w:t>
      </w:r>
    </w:p>
    <w:p w:rsidR="00DC2B68" w:rsidRPr="00D07DBA" w:rsidRDefault="00DC2B68" w:rsidP="001721C8">
      <w:pPr>
        <w:jc w:val="both"/>
        <w:rPr>
          <w:rFonts w:ascii="Times New Roman" w:hAnsi="Times New Roman"/>
          <w:lang w:val="sr-Cyrl-CS"/>
        </w:rPr>
      </w:pPr>
    </w:p>
    <w:p w:rsidR="00DC2B68" w:rsidRPr="00D07DBA" w:rsidRDefault="00DC2B68" w:rsidP="00483BC2">
      <w:pPr>
        <w:spacing w:after="120"/>
        <w:jc w:val="center"/>
        <w:rPr>
          <w:rFonts w:ascii="Times New Roman" w:hAnsi="Times New Roman"/>
          <w:b/>
          <w:lang w:val="sr-Cyrl-CS"/>
        </w:rPr>
      </w:pPr>
      <w:r w:rsidRPr="00D07DBA">
        <w:rPr>
          <w:rFonts w:ascii="Times New Roman" w:hAnsi="Times New Roman"/>
          <w:b/>
          <w:lang w:val="sr-Cyrl-CS"/>
        </w:rPr>
        <w:t>Члан 5</w:t>
      </w:r>
      <w:r w:rsidR="00483BC2" w:rsidRPr="00D07DBA">
        <w:rPr>
          <w:rFonts w:ascii="Times New Roman" w:hAnsi="Times New Roman"/>
          <w:b/>
          <w:lang w:val="sr-Cyrl-CS"/>
        </w:rPr>
        <w:t>8.</w:t>
      </w:r>
    </w:p>
    <w:p w:rsidR="00DC2B68" w:rsidRPr="00D07DBA" w:rsidRDefault="00DC2B68" w:rsidP="001721C8">
      <w:pPr>
        <w:spacing w:after="120"/>
        <w:jc w:val="both"/>
        <w:rPr>
          <w:rFonts w:ascii="Times New Roman" w:hAnsi="Times New Roman"/>
          <w:lang w:val="sr-Cyrl-CS"/>
        </w:rPr>
      </w:pPr>
      <w:r w:rsidRPr="00D07DBA">
        <w:rPr>
          <w:rFonts w:ascii="Times New Roman" w:hAnsi="Times New Roman"/>
          <w:lang w:val="sr-Cyrl-CS"/>
        </w:rPr>
        <w:tab/>
        <w:t xml:space="preserve">Управни одбор Адвокатске коморе Србије именује Изборну комисију. </w:t>
      </w:r>
    </w:p>
    <w:p w:rsidR="00DC2B68" w:rsidRPr="00D07DBA" w:rsidRDefault="00DC2B68" w:rsidP="001721C8">
      <w:pPr>
        <w:spacing w:after="120"/>
        <w:ind w:firstLine="720"/>
        <w:jc w:val="both"/>
        <w:rPr>
          <w:rFonts w:ascii="Times New Roman" w:hAnsi="Times New Roman"/>
          <w:lang w:val="sr-Cyrl-CS"/>
        </w:rPr>
      </w:pPr>
      <w:r w:rsidRPr="00D07DBA">
        <w:rPr>
          <w:rFonts w:ascii="Times New Roman" w:hAnsi="Times New Roman"/>
          <w:lang w:val="sr-Cyrl-CS"/>
        </w:rPr>
        <w:t xml:space="preserve">Адвокатске коморе у саставу Адвокатске коморе Србије достављају Управном одбору </w:t>
      </w:r>
      <w:r w:rsidRPr="00D07DBA">
        <w:rPr>
          <w:rFonts w:ascii="Times New Roman" w:hAnsi="Times New Roman"/>
          <w:szCs w:val="22"/>
          <w:lang w:val="sr-Cyrl-CS"/>
        </w:rPr>
        <w:t xml:space="preserve">Адвокатске коморе Србије </w:t>
      </w:r>
      <w:r w:rsidRPr="00D07DBA">
        <w:rPr>
          <w:rFonts w:ascii="Times New Roman" w:hAnsi="Times New Roman"/>
          <w:lang w:val="sr-Cyrl-CS"/>
        </w:rPr>
        <w:t xml:space="preserve">предлоге за председника, заменика председника, чланове и заменике чланова Изборне комисије </w:t>
      </w:r>
      <w:r w:rsidRPr="00D07DBA">
        <w:rPr>
          <w:rFonts w:ascii="Times New Roman" w:hAnsi="Times New Roman"/>
          <w:szCs w:val="22"/>
          <w:lang w:val="sr-Cyrl-CS"/>
        </w:rPr>
        <w:t xml:space="preserve">Адвокатске коморе Србије </w:t>
      </w:r>
      <w:r w:rsidRPr="00D07DBA">
        <w:rPr>
          <w:rFonts w:ascii="Times New Roman" w:hAnsi="Times New Roman"/>
          <w:lang w:val="sr-Cyrl-CS"/>
        </w:rPr>
        <w:t>у року од 15 дана од дана пријема писменог обавештења о почетку изборног поступка.</w:t>
      </w:r>
    </w:p>
    <w:p w:rsidR="00DC2B68" w:rsidRPr="00D07DBA" w:rsidRDefault="00DC2B68" w:rsidP="00BA263E">
      <w:pPr>
        <w:pStyle w:val="CommentText"/>
        <w:ind w:firstLine="720"/>
        <w:jc w:val="both"/>
      </w:pPr>
      <w:r w:rsidRPr="00D07DBA">
        <w:rPr>
          <w:sz w:val="24"/>
          <w:szCs w:val="24"/>
        </w:rPr>
        <w:t>Председник, заменик председника, чланови Изборне комисије и њихови заменици, као и председници и чланови других органа за спровођење избора чије се постојање предвиди овим Статутом не могу бити кандидати нити предлагачи кандидата за чланове органа и носи</w:t>
      </w:r>
      <w:r w:rsidR="00483BC2" w:rsidRPr="00D07DBA">
        <w:rPr>
          <w:sz w:val="24"/>
          <w:szCs w:val="24"/>
        </w:rPr>
        <w:t>о</w:t>
      </w:r>
      <w:r w:rsidRPr="00D07DBA">
        <w:rPr>
          <w:sz w:val="24"/>
          <w:szCs w:val="24"/>
        </w:rPr>
        <w:t>це функција у органима Адвокатске коморе Србије. У случају да председник или неко од чланова Изборне комисије или председник или чланови других органа за спровођење избора постану кандидати или предлагачи кандидата за члана органа или носилаца функција у Адвокатској комори Србије или адвокатске коморе у саставу Адвокатске коморе Србије, њима престаје функција у органу за спровођење избора и у том случају се мора спровести но</w:t>
      </w:r>
      <w:r w:rsidR="00483BC2" w:rsidRPr="00D07DBA">
        <w:rPr>
          <w:sz w:val="24"/>
          <w:szCs w:val="24"/>
        </w:rPr>
        <w:t>ва процедура за избор тог члана</w:t>
      </w:r>
      <w:r w:rsidRPr="00D07DBA">
        <w:rPr>
          <w:sz w:val="24"/>
          <w:szCs w:val="24"/>
        </w:rPr>
        <w:t>, односно, ако је у притању председник изборни орган се распушта и Управни одбор Адвокатске коморе Србије бира нови орган за спровођење избора</w:t>
      </w:r>
      <w:r w:rsidRPr="00D07DBA">
        <w:t>.</w:t>
      </w:r>
    </w:p>
    <w:p w:rsidR="00483BC2" w:rsidRPr="00D07DBA" w:rsidRDefault="00483BC2" w:rsidP="00BA263E">
      <w:pPr>
        <w:pStyle w:val="CommentText"/>
        <w:ind w:firstLine="720"/>
        <w:jc w:val="both"/>
        <w:rPr>
          <w:sz w:val="24"/>
          <w:szCs w:val="24"/>
        </w:rPr>
      </w:pPr>
    </w:p>
    <w:p w:rsidR="00DC2B68" w:rsidRPr="00D07DBA" w:rsidRDefault="00DC2B68" w:rsidP="00483BC2">
      <w:pPr>
        <w:spacing w:after="120"/>
        <w:jc w:val="center"/>
        <w:rPr>
          <w:rFonts w:ascii="Times New Roman" w:hAnsi="Times New Roman"/>
          <w:b/>
          <w:lang w:val="sr-Cyrl-CS"/>
        </w:rPr>
      </w:pPr>
      <w:r w:rsidRPr="00D07DBA">
        <w:rPr>
          <w:rFonts w:ascii="Times New Roman" w:hAnsi="Times New Roman"/>
          <w:b/>
          <w:lang w:val="sr-Cyrl-CS"/>
        </w:rPr>
        <w:t>Члан 5</w:t>
      </w:r>
      <w:r w:rsidR="00483BC2" w:rsidRPr="00D07DBA">
        <w:rPr>
          <w:rFonts w:ascii="Times New Roman" w:hAnsi="Times New Roman"/>
          <w:b/>
          <w:lang w:val="sr-Cyrl-CS"/>
        </w:rPr>
        <w:t>9.</w:t>
      </w:r>
    </w:p>
    <w:p w:rsidR="00DC2B68" w:rsidRPr="00D07DBA" w:rsidRDefault="00DC2B68" w:rsidP="00483BC2">
      <w:pPr>
        <w:spacing w:after="120"/>
        <w:jc w:val="both"/>
        <w:rPr>
          <w:rFonts w:ascii="Times New Roman" w:hAnsi="Times New Roman"/>
          <w:lang w:val="sr-Cyrl-CS"/>
        </w:rPr>
      </w:pPr>
      <w:r w:rsidRPr="00D07DBA">
        <w:rPr>
          <w:rFonts w:ascii="Times New Roman" w:hAnsi="Times New Roman"/>
          <w:lang w:val="sr-Cyrl-CS"/>
        </w:rPr>
        <w:tab/>
        <w:t xml:space="preserve">Изборна комисија Адвокатске коморе Србије: </w:t>
      </w:r>
    </w:p>
    <w:p w:rsidR="00DC2B68" w:rsidRPr="00D07DBA" w:rsidRDefault="00DC2B68" w:rsidP="00483BC2">
      <w:pPr>
        <w:spacing w:after="60"/>
        <w:ind w:firstLine="720"/>
        <w:jc w:val="both"/>
        <w:rPr>
          <w:rFonts w:ascii="Times New Roman" w:hAnsi="Times New Roman"/>
          <w:lang w:val="sr-Cyrl-CS"/>
        </w:rPr>
      </w:pPr>
      <w:r w:rsidRPr="00D07DBA">
        <w:rPr>
          <w:rFonts w:ascii="Times New Roman" w:hAnsi="Times New Roman"/>
          <w:lang w:val="sr-Cyrl-CS"/>
        </w:rPr>
        <w:t>1. стара се о законитом спровођењу избора,</w:t>
      </w:r>
    </w:p>
    <w:p w:rsidR="00DC2B68" w:rsidRPr="00D07DBA" w:rsidRDefault="00DC2B68" w:rsidP="00483BC2">
      <w:pPr>
        <w:spacing w:after="60"/>
        <w:ind w:firstLine="720"/>
        <w:jc w:val="both"/>
        <w:rPr>
          <w:rFonts w:ascii="Times New Roman" w:hAnsi="Times New Roman"/>
          <w:lang w:val="sr-Cyrl-CS"/>
        </w:rPr>
      </w:pPr>
      <w:r w:rsidRPr="00D07DBA">
        <w:rPr>
          <w:rFonts w:ascii="Times New Roman" w:hAnsi="Times New Roman"/>
          <w:lang w:val="sr-Cyrl-CS"/>
        </w:rPr>
        <w:t>2. организује техничку припрему за изборе,</w:t>
      </w:r>
    </w:p>
    <w:p w:rsidR="00DC2B68" w:rsidRPr="00D07DBA" w:rsidRDefault="00DC2B68" w:rsidP="001721C8">
      <w:pPr>
        <w:ind w:firstLine="720"/>
        <w:jc w:val="both"/>
        <w:rPr>
          <w:rFonts w:ascii="Times New Roman" w:hAnsi="Times New Roman"/>
          <w:lang w:val="sr-Cyrl-CS"/>
        </w:rPr>
      </w:pPr>
      <w:r w:rsidRPr="00D07DBA">
        <w:rPr>
          <w:rFonts w:ascii="Times New Roman" w:hAnsi="Times New Roman"/>
          <w:lang w:val="sr-Cyrl-CS"/>
        </w:rPr>
        <w:t>3. прати примену и даје објашњења у вези са применом овог Статута и спровођењем појединих изборних радњи,</w:t>
      </w:r>
    </w:p>
    <w:p w:rsidR="00DC2B68" w:rsidRPr="00D07DBA" w:rsidRDefault="00DC2B68" w:rsidP="00483BC2">
      <w:pPr>
        <w:spacing w:after="60"/>
        <w:ind w:firstLine="720"/>
        <w:jc w:val="both"/>
        <w:rPr>
          <w:rFonts w:ascii="Times New Roman" w:hAnsi="Times New Roman"/>
          <w:lang w:val="sr-Cyrl-CS"/>
        </w:rPr>
      </w:pPr>
      <w:r w:rsidRPr="00D07DBA">
        <w:rPr>
          <w:rFonts w:ascii="Times New Roman" w:hAnsi="Times New Roman"/>
          <w:lang w:val="sr-Cyrl-CS"/>
        </w:rPr>
        <w:t>4. прописује обрасце за спровођење изборних радњи прописаних овим Статутом,</w:t>
      </w:r>
    </w:p>
    <w:p w:rsidR="00DC2B68" w:rsidRPr="00D07DBA" w:rsidRDefault="00DC2B68" w:rsidP="00483BC2">
      <w:pPr>
        <w:spacing w:after="120"/>
        <w:ind w:firstLine="720"/>
        <w:jc w:val="both"/>
        <w:rPr>
          <w:rFonts w:ascii="Times New Roman" w:hAnsi="Times New Roman"/>
          <w:lang w:val="sr-Cyrl-CS"/>
        </w:rPr>
      </w:pPr>
      <w:r w:rsidRPr="00D07DBA">
        <w:rPr>
          <w:rFonts w:ascii="Times New Roman" w:hAnsi="Times New Roman"/>
          <w:lang w:val="sr-Cyrl-CS"/>
        </w:rPr>
        <w:t>5. уколико процени да би се избори спровели квалитеније, а изборни резултати утврдили тачно и ефикасно, предлаже Управном одбору</w:t>
      </w:r>
      <w:r w:rsidRPr="00D07DBA">
        <w:rPr>
          <w:rFonts w:ascii="Times New Roman" w:hAnsi="Times New Roman"/>
          <w:szCs w:val="22"/>
          <w:lang w:val="sr-Cyrl-CS"/>
        </w:rPr>
        <w:t xml:space="preserve"> Адвокатске коморе Србије</w:t>
      </w:r>
      <w:r w:rsidR="00483BC2" w:rsidRPr="00D07DBA">
        <w:rPr>
          <w:rFonts w:ascii="Times New Roman" w:hAnsi="Times New Roman"/>
          <w:lang w:val="sr-Cyrl-CS"/>
        </w:rPr>
        <w:t xml:space="preserve"> формирање бирачких одбора,</w:t>
      </w:r>
    </w:p>
    <w:p w:rsidR="00DC2B68" w:rsidRPr="00D07DBA" w:rsidRDefault="00DC2B68" w:rsidP="00483BC2">
      <w:pPr>
        <w:spacing w:after="120"/>
        <w:ind w:firstLine="720"/>
        <w:jc w:val="both"/>
        <w:rPr>
          <w:rFonts w:ascii="Times New Roman" w:hAnsi="Times New Roman"/>
          <w:lang w:val="sr-Cyrl-CS"/>
        </w:rPr>
      </w:pPr>
      <w:r w:rsidRPr="00D07DBA">
        <w:rPr>
          <w:rFonts w:ascii="Times New Roman" w:hAnsi="Times New Roman"/>
          <w:lang w:val="sr-Cyrl-CS"/>
        </w:rPr>
        <w:t>6. сачињава бирачки списак, који чине сви представници Скупштине Адвокатске коморе Србије којима је потврђен мандат,</w:t>
      </w:r>
    </w:p>
    <w:p w:rsidR="00DC2B68" w:rsidRPr="00D07DBA" w:rsidRDefault="00DC2B68" w:rsidP="00483BC2">
      <w:pPr>
        <w:spacing w:after="60"/>
        <w:ind w:firstLine="720"/>
        <w:jc w:val="both"/>
        <w:rPr>
          <w:rFonts w:ascii="Times New Roman" w:hAnsi="Times New Roman"/>
          <w:lang w:val="sr-Cyrl-CS"/>
        </w:rPr>
      </w:pPr>
      <w:r w:rsidRPr="00D07DBA">
        <w:rPr>
          <w:rFonts w:ascii="Times New Roman" w:hAnsi="Times New Roman"/>
          <w:lang w:val="sr-Cyrl-CS"/>
        </w:rPr>
        <w:t>7. утврђује изглед, број и начин заштите гла</w:t>
      </w:r>
      <w:r w:rsidR="00483BC2" w:rsidRPr="00D07DBA">
        <w:rPr>
          <w:rFonts w:ascii="Times New Roman" w:hAnsi="Times New Roman"/>
          <w:lang w:val="sr-Cyrl-CS"/>
        </w:rPr>
        <w:t>сачких листића за бирачка места и</w:t>
      </w:r>
      <w:r w:rsidRPr="00D07DBA">
        <w:rPr>
          <w:rFonts w:ascii="Times New Roman" w:hAnsi="Times New Roman"/>
          <w:lang w:val="sr-Cyrl-CS"/>
        </w:rPr>
        <w:t xml:space="preserve"> оверава их,</w:t>
      </w:r>
    </w:p>
    <w:p w:rsidR="00DC2B68" w:rsidRPr="00D07DBA" w:rsidRDefault="00DC2B68" w:rsidP="00483BC2">
      <w:pPr>
        <w:spacing w:after="60"/>
        <w:ind w:firstLine="720"/>
        <w:jc w:val="both"/>
        <w:rPr>
          <w:rFonts w:ascii="Times New Roman" w:hAnsi="Times New Roman"/>
          <w:lang w:val="sr-Cyrl-CS"/>
        </w:rPr>
      </w:pPr>
      <w:r w:rsidRPr="00D07DBA">
        <w:rPr>
          <w:rFonts w:ascii="Times New Roman" w:hAnsi="Times New Roman"/>
          <w:lang w:val="sr-Cyrl-CS"/>
        </w:rPr>
        <w:t>8. одређује изборне акте који јој се достављају,</w:t>
      </w:r>
    </w:p>
    <w:p w:rsidR="00DC2B68" w:rsidRPr="00D07DBA" w:rsidRDefault="00DC2B68" w:rsidP="00483BC2">
      <w:pPr>
        <w:spacing w:after="60"/>
        <w:ind w:firstLine="720"/>
        <w:jc w:val="both"/>
        <w:rPr>
          <w:rFonts w:ascii="Times New Roman" w:hAnsi="Times New Roman"/>
          <w:lang w:val="sr-Cyrl-CS"/>
        </w:rPr>
      </w:pPr>
      <w:r w:rsidRPr="00D07DBA">
        <w:rPr>
          <w:rFonts w:ascii="Times New Roman" w:hAnsi="Times New Roman"/>
          <w:lang w:val="sr-Cyrl-CS"/>
        </w:rPr>
        <w:t>9. утврђује да ли је предлог кандидатуре састављен и поднет у складу са овим Статутом,</w:t>
      </w:r>
    </w:p>
    <w:p w:rsidR="00DC2B68" w:rsidRPr="00D07DBA" w:rsidRDefault="00DC2B68" w:rsidP="00483BC2">
      <w:pPr>
        <w:spacing w:after="60"/>
        <w:ind w:firstLine="720"/>
        <w:jc w:val="both"/>
        <w:rPr>
          <w:rFonts w:ascii="Times New Roman" w:hAnsi="Times New Roman"/>
          <w:lang w:val="sr-Cyrl-CS"/>
        </w:rPr>
      </w:pPr>
      <w:r w:rsidRPr="00D07DBA">
        <w:rPr>
          <w:rFonts w:ascii="Times New Roman" w:hAnsi="Times New Roman"/>
          <w:lang w:val="sr-Cyrl-CS"/>
        </w:rPr>
        <w:t>10. утврђује испуњеност услова за кандидовања предложеног кандидата,</w:t>
      </w:r>
    </w:p>
    <w:p w:rsidR="00DC2B68" w:rsidRPr="00D07DBA" w:rsidRDefault="00DC2B68" w:rsidP="00483BC2">
      <w:pPr>
        <w:spacing w:after="60"/>
        <w:ind w:firstLine="720"/>
        <w:jc w:val="both"/>
        <w:rPr>
          <w:rFonts w:ascii="Times New Roman" w:hAnsi="Times New Roman"/>
          <w:lang w:val="sr-Cyrl-CS"/>
        </w:rPr>
      </w:pPr>
      <w:r w:rsidRPr="00D07DBA">
        <w:rPr>
          <w:rFonts w:ascii="Times New Roman" w:hAnsi="Times New Roman"/>
          <w:lang w:val="sr-Cyrl-CS"/>
        </w:rPr>
        <w:t xml:space="preserve">11. утврђује листе кандидата за чланове органа </w:t>
      </w:r>
      <w:r w:rsidRPr="00D07DBA">
        <w:rPr>
          <w:rFonts w:ascii="Times New Roman" w:hAnsi="Times New Roman"/>
          <w:szCs w:val="22"/>
          <w:lang w:val="sr-Cyrl-CS"/>
        </w:rPr>
        <w:t xml:space="preserve">Адвокатске коморе Србије </w:t>
      </w:r>
      <w:r w:rsidRPr="00D07DBA">
        <w:rPr>
          <w:rFonts w:ascii="Times New Roman" w:hAnsi="Times New Roman"/>
          <w:lang w:val="sr-Cyrl-CS"/>
        </w:rPr>
        <w:t>и носиоце функција</w:t>
      </w:r>
      <w:r w:rsidRPr="00D07DBA">
        <w:rPr>
          <w:rFonts w:ascii="Times New Roman" w:hAnsi="Times New Roman"/>
          <w:szCs w:val="22"/>
          <w:lang w:val="sr-Cyrl-CS"/>
        </w:rPr>
        <w:t xml:space="preserve"> Адвокатске коморе Србије</w:t>
      </w:r>
      <w:r w:rsidRPr="00D07DBA">
        <w:rPr>
          <w:rFonts w:ascii="Times New Roman" w:hAnsi="Times New Roman"/>
          <w:lang w:val="sr-Cyrl-CS"/>
        </w:rPr>
        <w:t>,</w:t>
      </w:r>
    </w:p>
    <w:p w:rsidR="00DC2B68" w:rsidRPr="00D07DBA" w:rsidRDefault="00DC2B68" w:rsidP="00483BC2">
      <w:pPr>
        <w:spacing w:after="60"/>
        <w:ind w:firstLine="720"/>
        <w:jc w:val="both"/>
        <w:rPr>
          <w:rFonts w:ascii="Times New Roman" w:hAnsi="Times New Roman"/>
          <w:lang w:val="sr-Cyrl-CS"/>
        </w:rPr>
      </w:pPr>
      <w:r w:rsidRPr="00D07DBA">
        <w:rPr>
          <w:rFonts w:ascii="Times New Roman" w:hAnsi="Times New Roman"/>
          <w:lang w:val="sr-Cyrl-CS"/>
        </w:rPr>
        <w:t>12. у случају приговора на листе кандидата, Управном одбору Адвокатске коморе Србије доставља мишљење о основаности приговора и потребан материјал за одлучивање по приговору,</w:t>
      </w:r>
    </w:p>
    <w:p w:rsidR="00DC2B68" w:rsidRPr="00D07DBA" w:rsidRDefault="00DC2B68" w:rsidP="00483BC2">
      <w:pPr>
        <w:spacing w:after="60"/>
        <w:ind w:firstLine="720"/>
        <w:jc w:val="both"/>
        <w:rPr>
          <w:rFonts w:ascii="Times New Roman" w:hAnsi="Times New Roman"/>
          <w:lang w:val="sr-Cyrl-CS"/>
        </w:rPr>
      </w:pPr>
      <w:r w:rsidRPr="00D07DBA">
        <w:rPr>
          <w:rFonts w:ascii="Times New Roman" w:hAnsi="Times New Roman"/>
          <w:lang w:val="sr-Cyrl-CS"/>
        </w:rPr>
        <w:t>13. спроводи поступак гласања, уколико нису формирани бирачки одбори,</w:t>
      </w:r>
    </w:p>
    <w:p w:rsidR="00DC2B68" w:rsidRPr="00D07DBA" w:rsidRDefault="00DC2B68" w:rsidP="00483BC2">
      <w:pPr>
        <w:spacing w:after="60"/>
        <w:ind w:firstLine="720"/>
        <w:jc w:val="both"/>
        <w:rPr>
          <w:rFonts w:ascii="Times New Roman" w:hAnsi="Times New Roman"/>
          <w:lang w:val="sr-Cyrl-CS"/>
        </w:rPr>
      </w:pPr>
      <w:r w:rsidRPr="00D07DBA">
        <w:rPr>
          <w:rFonts w:ascii="Times New Roman" w:hAnsi="Times New Roman"/>
          <w:lang w:val="sr-Cyrl-CS"/>
        </w:rPr>
        <w:t>14. уколико су формирани бирачки одбори, врши контролу њиховог законитог и статутарног рада,</w:t>
      </w:r>
    </w:p>
    <w:p w:rsidR="00DC2B68" w:rsidRPr="00D07DBA" w:rsidRDefault="00DC2B68" w:rsidP="00483BC2">
      <w:pPr>
        <w:spacing w:after="60"/>
        <w:ind w:firstLine="720"/>
        <w:jc w:val="both"/>
        <w:rPr>
          <w:rFonts w:ascii="Times New Roman" w:hAnsi="Times New Roman"/>
          <w:lang w:val="sr-Cyrl-CS"/>
        </w:rPr>
      </w:pPr>
      <w:r w:rsidRPr="00D07DBA">
        <w:rPr>
          <w:rFonts w:ascii="Times New Roman" w:hAnsi="Times New Roman"/>
          <w:lang w:val="sr-Cyrl-CS"/>
        </w:rPr>
        <w:t>15. утврђује и објављује резултате избора,</w:t>
      </w:r>
    </w:p>
    <w:p w:rsidR="00DC2B68" w:rsidRPr="00D07DBA" w:rsidRDefault="00DC2B68" w:rsidP="00483BC2">
      <w:pPr>
        <w:spacing w:after="60"/>
        <w:ind w:firstLine="720"/>
        <w:jc w:val="both"/>
        <w:rPr>
          <w:rFonts w:ascii="Times New Roman" w:hAnsi="Times New Roman"/>
          <w:lang w:val="sr-Cyrl-CS"/>
        </w:rPr>
      </w:pPr>
      <w:r w:rsidRPr="00D07DBA">
        <w:rPr>
          <w:rFonts w:ascii="Times New Roman" w:hAnsi="Times New Roman"/>
          <w:lang w:val="sr-Cyrl-CS"/>
        </w:rPr>
        <w:t>16. води записник о свом раду који потписују сви чланови Изборне комисије</w:t>
      </w:r>
      <w:r w:rsidRPr="00D07DBA">
        <w:rPr>
          <w:rFonts w:ascii="Times New Roman" w:hAnsi="Times New Roman"/>
          <w:szCs w:val="22"/>
          <w:lang w:val="sr-Cyrl-CS"/>
        </w:rPr>
        <w:t xml:space="preserve"> Адвокатске коморе Србије</w:t>
      </w:r>
      <w:r w:rsidRPr="00D07DBA">
        <w:rPr>
          <w:rFonts w:ascii="Times New Roman" w:hAnsi="Times New Roman"/>
          <w:lang w:val="sr-Cyrl-CS"/>
        </w:rPr>
        <w:t>,</w:t>
      </w:r>
    </w:p>
    <w:p w:rsidR="00DC2B68" w:rsidRPr="00D07DBA" w:rsidRDefault="00DC2B68" w:rsidP="00483BC2">
      <w:pPr>
        <w:spacing w:after="60"/>
        <w:ind w:firstLine="720"/>
        <w:jc w:val="both"/>
        <w:rPr>
          <w:rFonts w:ascii="Times New Roman" w:hAnsi="Times New Roman"/>
          <w:lang w:val="sr-Cyrl-CS"/>
        </w:rPr>
      </w:pPr>
      <w:r w:rsidRPr="00D07DBA">
        <w:rPr>
          <w:rFonts w:ascii="Times New Roman" w:hAnsi="Times New Roman"/>
          <w:lang w:val="sr-Cyrl-CS"/>
        </w:rPr>
        <w:t xml:space="preserve">17. подноси извештај скупштини </w:t>
      </w:r>
      <w:r w:rsidRPr="00D07DBA">
        <w:rPr>
          <w:rFonts w:ascii="Times New Roman" w:hAnsi="Times New Roman"/>
          <w:szCs w:val="22"/>
          <w:lang w:val="sr-Cyrl-CS"/>
        </w:rPr>
        <w:t xml:space="preserve">Адвокатске коморе Србије </w:t>
      </w:r>
      <w:r w:rsidRPr="00D07DBA">
        <w:rPr>
          <w:rFonts w:ascii="Times New Roman" w:hAnsi="Times New Roman"/>
          <w:lang w:val="sr-Cyrl-CS"/>
        </w:rPr>
        <w:t>о спроведеним изборима,</w:t>
      </w:r>
    </w:p>
    <w:p w:rsidR="00DC2B68" w:rsidRPr="00D07DBA" w:rsidRDefault="00DC2B68" w:rsidP="00483BC2">
      <w:pPr>
        <w:spacing w:after="60"/>
        <w:ind w:firstLine="720"/>
        <w:jc w:val="both"/>
        <w:rPr>
          <w:rFonts w:ascii="Times New Roman" w:hAnsi="Times New Roman"/>
          <w:lang w:val="sr-Cyrl-CS"/>
        </w:rPr>
      </w:pPr>
      <w:r w:rsidRPr="00D07DBA">
        <w:rPr>
          <w:rFonts w:ascii="Times New Roman" w:hAnsi="Times New Roman"/>
          <w:lang w:val="sr-Cyrl-CS"/>
        </w:rPr>
        <w:t>18. одређује начин чувања и руковања изборним материјалом,</w:t>
      </w:r>
    </w:p>
    <w:p w:rsidR="00DC2B68" w:rsidRPr="00D07DBA" w:rsidRDefault="00DC2B68" w:rsidP="00483BC2">
      <w:pPr>
        <w:spacing w:after="60"/>
        <w:ind w:firstLine="720"/>
        <w:jc w:val="both"/>
        <w:rPr>
          <w:rFonts w:ascii="Times New Roman" w:hAnsi="Times New Roman"/>
          <w:lang w:val="sr-Cyrl-CS"/>
        </w:rPr>
      </w:pPr>
      <w:r w:rsidRPr="00D07DBA">
        <w:rPr>
          <w:rFonts w:ascii="Times New Roman" w:hAnsi="Times New Roman"/>
          <w:lang w:val="sr-Cyrl-CS"/>
        </w:rPr>
        <w:t>19. обавља и друге послове предвиђене овим статутом.</w:t>
      </w:r>
    </w:p>
    <w:p w:rsidR="00AF29C6" w:rsidRPr="00D07DBA" w:rsidRDefault="00AF29C6" w:rsidP="00EC555D">
      <w:pPr>
        <w:ind w:firstLine="480"/>
        <w:jc w:val="both"/>
        <w:rPr>
          <w:rFonts w:ascii="Times New Roman" w:hAnsi="Times New Roman"/>
          <w:b/>
          <w:lang w:val="sr-Cyrl-CS"/>
        </w:rPr>
      </w:pPr>
    </w:p>
    <w:p w:rsidR="00DC2B68" w:rsidRPr="00D07DBA" w:rsidRDefault="00DC2B68" w:rsidP="00EC555D">
      <w:pPr>
        <w:ind w:firstLine="480"/>
        <w:jc w:val="both"/>
        <w:rPr>
          <w:rFonts w:ascii="Times New Roman" w:hAnsi="Times New Roman"/>
          <w:b/>
          <w:lang w:val="sr-Cyrl-CS"/>
        </w:rPr>
      </w:pPr>
      <w:r w:rsidRPr="00D07DBA">
        <w:rPr>
          <w:rFonts w:ascii="Times New Roman" w:hAnsi="Times New Roman"/>
          <w:b/>
          <w:lang w:val="sr-Cyrl-CS"/>
        </w:rPr>
        <w:t>2.2. БИРАЧКИ ОДБОР</w:t>
      </w:r>
    </w:p>
    <w:p w:rsidR="00DC2B68" w:rsidRPr="00D07DBA" w:rsidRDefault="00DC2B68" w:rsidP="001721C8">
      <w:pPr>
        <w:jc w:val="both"/>
        <w:rPr>
          <w:rFonts w:ascii="Times New Roman" w:hAnsi="Times New Roman"/>
          <w:lang w:val="sr-Cyrl-CS"/>
        </w:rPr>
      </w:pPr>
    </w:p>
    <w:p w:rsidR="00DC2B68" w:rsidRPr="00D07DBA" w:rsidRDefault="00DC2B68" w:rsidP="00483BC2">
      <w:pPr>
        <w:spacing w:after="120"/>
        <w:jc w:val="center"/>
        <w:rPr>
          <w:rFonts w:ascii="Times New Roman" w:hAnsi="Times New Roman"/>
          <w:b/>
          <w:lang w:val="sr-Cyrl-CS"/>
        </w:rPr>
      </w:pPr>
      <w:r w:rsidRPr="00D07DBA">
        <w:rPr>
          <w:rFonts w:ascii="Times New Roman" w:hAnsi="Times New Roman"/>
          <w:b/>
          <w:lang w:val="sr-Cyrl-CS"/>
        </w:rPr>
        <w:t xml:space="preserve">Члан </w:t>
      </w:r>
      <w:r w:rsidR="00483BC2" w:rsidRPr="00D07DBA">
        <w:rPr>
          <w:rFonts w:ascii="Times New Roman" w:hAnsi="Times New Roman"/>
          <w:b/>
          <w:lang w:val="sr-Cyrl-CS"/>
        </w:rPr>
        <w:t>60.</w:t>
      </w:r>
    </w:p>
    <w:p w:rsidR="00DC2B68" w:rsidRPr="00D07DBA" w:rsidRDefault="00DC2B68" w:rsidP="001721C8">
      <w:pPr>
        <w:spacing w:after="120"/>
        <w:jc w:val="both"/>
        <w:rPr>
          <w:rFonts w:ascii="Times New Roman" w:hAnsi="Times New Roman"/>
          <w:lang w:val="sr-Cyrl-CS"/>
        </w:rPr>
      </w:pPr>
      <w:r w:rsidRPr="00D07DBA">
        <w:rPr>
          <w:rFonts w:ascii="Times New Roman" w:hAnsi="Times New Roman"/>
          <w:lang w:val="sr-Cyrl-CS"/>
        </w:rPr>
        <w:tab/>
        <w:t xml:space="preserve">Управни одбор Адвокатске коморе Србије може да именује Бирачке одборе у саставу председник, заменик председника, 2 (два) члана и 2 (два) заменика члана за сваку изборну листу понаособ најкасније недељу дана пре дана одржавања избора. Адвокатске коморе у саставу Адвокатске коморе Србије достављају Управном одбору </w:t>
      </w:r>
      <w:r w:rsidRPr="00D07DBA">
        <w:rPr>
          <w:rFonts w:ascii="Times New Roman" w:hAnsi="Times New Roman"/>
          <w:szCs w:val="22"/>
          <w:lang w:val="sr-Cyrl-CS"/>
        </w:rPr>
        <w:t xml:space="preserve">Адвокатске коморе Србије </w:t>
      </w:r>
      <w:r w:rsidRPr="00D07DBA">
        <w:rPr>
          <w:rFonts w:ascii="Times New Roman" w:hAnsi="Times New Roman"/>
          <w:lang w:val="sr-Cyrl-CS"/>
        </w:rPr>
        <w:t>предлоге за председника, заменика председника, чланове и заменике чланова Бирачких одбора, најкасније 15 дана од дана пријема писменог обавештења о почетку изборног поступка.</w:t>
      </w:r>
    </w:p>
    <w:p w:rsidR="00DC2B68" w:rsidRPr="00D07DBA" w:rsidRDefault="00DC2B68" w:rsidP="001721C8">
      <w:pPr>
        <w:spacing w:after="120"/>
        <w:ind w:firstLine="720"/>
        <w:jc w:val="both"/>
        <w:rPr>
          <w:rFonts w:ascii="Times New Roman" w:hAnsi="Times New Roman"/>
          <w:lang w:val="sr-Cyrl-CS"/>
        </w:rPr>
      </w:pPr>
      <w:r w:rsidRPr="00D07DBA">
        <w:rPr>
          <w:rFonts w:ascii="Times New Roman" w:hAnsi="Times New Roman"/>
          <w:lang w:val="sr-Cyrl-CS"/>
        </w:rPr>
        <w:t>Уколико број кандидата на некој од изборних листа буде знатно већи од броја који се бира, Управни одбор Адвокатске коморе Србије може утврдити састав Бирачког одбора у већем број чланова и заменика чланова од прописаног у ставу 1</w:t>
      </w:r>
      <w:r w:rsidR="00483BC2" w:rsidRPr="00D07DBA">
        <w:rPr>
          <w:rFonts w:ascii="Times New Roman" w:hAnsi="Times New Roman"/>
          <w:lang w:val="sr-Cyrl-CS"/>
        </w:rPr>
        <w:t>.</w:t>
      </w:r>
      <w:r w:rsidRPr="00D07DBA">
        <w:rPr>
          <w:rFonts w:ascii="Times New Roman" w:hAnsi="Times New Roman"/>
          <w:lang w:val="sr-Cyrl-CS"/>
        </w:rPr>
        <w:t xml:space="preserve"> овог члана, а у циљу обезбеђивања ефикасног спровођења поступка гласања и утврђивања резултата гласања. </w:t>
      </w:r>
    </w:p>
    <w:p w:rsidR="00DC2B68" w:rsidRPr="00D07DBA" w:rsidRDefault="00DC2B68" w:rsidP="001721C8">
      <w:pPr>
        <w:spacing w:after="120"/>
        <w:ind w:firstLine="720"/>
        <w:jc w:val="both"/>
        <w:rPr>
          <w:rFonts w:ascii="Times New Roman" w:hAnsi="Times New Roman"/>
          <w:lang w:val="sr-Cyrl-CS"/>
        </w:rPr>
      </w:pPr>
      <w:r w:rsidRPr="00D07DBA">
        <w:rPr>
          <w:rFonts w:ascii="Times New Roman" w:hAnsi="Times New Roman"/>
          <w:lang w:val="sr-Cyrl-CS"/>
        </w:rPr>
        <w:t>Бирачки одбори спроводе непосредно гласање на бирачком месту под надзором Изборне комисије, обезбеђују правилност и тајност гласања и са Изборном комисијом утврђују резултате гласања за изборну листу за коју су именовани.</w:t>
      </w:r>
    </w:p>
    <w:p w:rsidR="00DC2B68" w:rsidRPr="00D07DBA" w:rsidRDefault="00DC2B68" w:rsidP="00BA263E">
      <w:pPr>
        <w:spacing w:after="120"/>
        <w:ind w:firstLine="720"/>
        <w:jc w:val="both"/>
        <w:rPr>
          <w:rFonts w:ascii="Times New Roman" w:hAnsi="Times New Roman"/>
          <w:lang w:val="sr-Cyrl-CS"/>
        </w:rPr>
      </w:pPr>
      <w:r w:rsidRPr="00D07DBA">
        <w:rPr>
          <w:rFonts w:ascii="Times New Roman" w:hAnsi="Times New Roman"/>
          <w:lang w:val="sr-Cyrl-CS"/>
        </w:rPr>
        <w:t>Бирачки одбори се именују за спровођење избора или допунских избора и по окончању изборних радњи, њихов мандат се завршава предајом извештаја о утврђеним резултатима гласања, записника о раду и изборног материјала Изборној комисији</w:t>
      </w:r>
      <w:r w:rsidRPr="00D07DBA">
        <w:rPr>
          <w:rFonts w:ascii="Times New Roman" w:hAnsi="Times New Roman"/>
          <w:szCs w:val="22"/>
          <w:lang w:val="sr-Cyrl-CS"/>
        </w:rPr>
        <w:t xml:space="preserve"> Адвокатске коморе Србије</w:t>
      </w:r>
      <w:r w:rsidRPr="00D07DBA">
        <w:rPr>
          <w:rFonts w:ascii="Times New Roman" w:hAnsi="Times New Roman"/>
          <w:lang w:val="sr-Cyrl-CS"/>
        </w:rPr>
        <w:t>.</w:t>
      </w:r>
    </w:p>
    <w:p w:rsidR="00EC313F" w:rsidRPr="00D07DBA" w:rsidRDefault="00EC313F" w:rsidP="00EC555D">
      <w:pPr>
        <w:ind w:firstLine="480"/>
        <w:jc w:val="both"/>
        <w:rPr>
          <w:rFonts w:ascii="Times New Roman" w:hAnsi="Times New Roman"/>
          <w:b/>
          <w:lang w:val="sr-Cyrl-CS"/>
        </w:rPr>
      </w:pPr>
    </w:p>
    <w:p w:rsidR="00DC2B68" w:rsidRPr="00D07DBA" w:rsidRDefault="00DC2B68" w:rsidP="00EC555D">
      <w:pPr>
        <w:ind w:firstLine="480"/>
        <w:jc w:val="both"/>
        <w:rPr>
          <w:rFonts w:ascii="Times New Roman" w:hAnsi="Times New Roman"/>
          <w:b/>
          <w:lang w:val="sr-Cyrl-CS"/>
        </w:rPr>
      </w:pPr>
      <w:r w:rsidRPr="00D07DBA">
        <w:rPr>
          <w:rFonts w:ascii="Times New Roman" w:hAnsi="Times New Roman"/>
          <w:b/>
          <w:lang w:val="sr-Cyrl-CS"/>
        </w:rPr>
        <w:t>3. РАСПИСИВАЊЕ ИЗБОРА</w:t>
      </w:r>
    </w:p>
    <w:p w:rsidR="00DC2B68" w:rsidRPr="00D07DBA" w:rsidRDefault="00DC2B68" w:rsidP="001721C8">
      <w:pPr>
        <w:ind w:firstLine="360"/>
        <w:jc w:val="both"/>
        <w:rPr>
          <w:rFonts w:ascii="Times New Roman" w:hAnsi="Times New Roman"/>
          <w:lang w:val="sr-Cyrl-CS"/>
        </w:rPr>
      </w:pPr>
    </w:p>
    <w:p w:rsidR="00DC2B68" w:rsidRPr="00D07DBA" w:rsidRDefault="00DC2B68" w:rsidP="00483BC2">
      <w:pPr>
        <w:spacing w:after="120"/>
        <w:jc w:val="center"/>
        <w:rPr>
          <w:rFonts w:ascii="Times New Roman" w:hAnsi="Times New Roman"/>
          <w:b/>
          <w:lang w:val="sr-Cyrl-CS"/>
        </w:rPr>
      </w:pPr>
      <w:r w:rsidRPr="00D07DBA">
        <w:rPr>
          <w:rFonts w:ascii="Times New Roman" w:hAnsi="Times New Roman"/>
          <w:b/>
          <w:lang w:val="sr-Cyrl-CS"/>
        </w:rPr>
        <w:t xml:space="preserve">Члан </w:t>
      </w:r>
      <w:r w:rsidR="00483BC2" w:rsidRPr="00D07DBA">
        <w:rPr>
          <w:rFonts w:ascii="Times New Roman" w:hAnsi="Times New Roman"/>
          <w:b/>
          <w:lang w:val="sr-Cyrl-CS"/>
        </w:rPr>
        <w:t>61.</w:t>
      </w:r>
    </w:p>
    <w:p w:rsidR="00DC2B68" w:rsidRPr="00D07DBA" w:rsidRDefault="00DC2B68" w:rsidP="001721C8">
      <w:pPr>
        <w:spacing w:after="120"/>
        <w:ind w:firstLine="720"/>
        <w:jc w:val="both"/>
        <w:rPr>
          <w:rFonts w:ascii="Times New Roman" w:hAnsi="Times New Roman"/>
          <w:lang w:val="sr-Cyrl-CS"/>
        </w:rPr>
      </w:pPr>
      <w:r w:rsidRPr="00D07DBA">
        <w:rPr>
          <w:rFonts w:ascii="Times New Roman" w:hAnsi="Times New Roman"/>
          <w:lang w:val="sr-Cyrl-CS"/>
        </w:rPr>
        <w:t>Одлуку о почетку изборног поступка доноси Управни одбор Адвокатске коморе Србије најкасније 120 дана пре истека мандата. На основу ове одлуке председник Адвокатске коморе Србије обавештава све адвокатске коморе у саставу Адвокатске коморе Србије о започињању изборног поступка и позива их да доставе предлоге за председника, заменика председника, чланове и заменике чланова Изборне комисије и Верификационе комисије</w:t>
      </w:r>
      <w:r w:rsidRPr="00D07DBA">
        <w:rPr>
          <w:rFonts w:ascii="Times New Roman" w:hAnsi="Times New Roman"/>
          <w:szCs w:val="22"/>
          <w:lang w:val="sr-Cyrl-CS"/>
        </w:rPr>
        <w:t xml:space="preserve"> Адвокатске коморе Србије</w:t>
      </w:r>
      <w:r w:rsidRPr="00D07DBA">
        <w:rPr>
          <w:rFonts w:ascii="Times New Roman" w:hAnsi="Times New Roman"/>
          <w:lang w:val="sr-Cyrl-CS"/>
        </w:rPr>
        <w:t>.</w:t>
      </w:r>
    </w:p>
    <w:p w:rsidR="00DC2B68" w:rsidRPr="00D07DBA" w:rsidRDefault="00DC2B68" w:rsidP="001721C8">
      <w:pPr>
        <w:spacing w:after="120"/>
        <w:ind w:firstLine="720"/>
        <w:jc w:val="both"/>
        <w:rPr>
          <w:rFonts w:ascii="Times New Roman" w:hAnsi="Times New Roman"/>
          <w:lang w:val="sr-Cyrl-CS"/>
        </w:rPr>
      </w:pPr>
      <w:r w:rsidRPr="00D07DBA">
        <w:rPr>
          <w:rFonts w:ascii="Times New Roman" w:hAnsi="Times New Roman"/>
          <w:lang w:val="sr-Cyrl-CS"/>
        </w:rPr>
        <w:t>Одлуку о расписивању избора доноси Управни одбор Адвокатске коморе Србије најкасније 90 дана пре истека мандата.</w:t>
      </w:r>
    </w:p>
    <w:p w:rsidR="00DC2B68" w:rsidRPr="00D07DBA" w:rsidRDefault="00DC2B68" w:rsidP="001721C8">
      <w:pPr>
        <w:spacing w:after="120"/>
        <w:ind w:firstLine="720"/>
        <w:jc w:val="both"/>
        <w:rPr>
          <w:rFonts w:ascii="Times New Roman" w:hAnsi="Times New Roman"/>
          <w:szCs w:val="22"/>
          <w:lang w:val="sr-Cyrl-CS"/>
        </w:rPr>
      </w:pPr>
      <w:r w:rsidRPr="00D07DBA">
        <w:rPr>
          <w:rFonts w:ascii="Times New Roman" w:hAnsi="Times New Roman"/>
          <w:szCs w:val="22"/>
          <w:lang w:val="sr-Cyrl-CS"/>
        </w:rPr>
        <w:t>Приликом доношења одлуке о расписивању избора, Управни одбор Адвокатске коморе Србије утврђује састав Скупштине Адвокатске коморе Србије у будућем саставу у складу са одредбама овог Статута.</w:t>
      </w:r>
    </w:p>
    <w:p w:rsidR="00DC2B68" w:rsidRPr="00D07DBA" w:rsidRDefault="00DC2B68" w:rsidP="001721C8">
      <w:pPr>
        <w:spacing w:after="120"/>
        <w:ind w:firstLine="720"/>
        <w:jc w:val="both"/>
        <w:rPr>
          <w:rFonts w:ascii="Times New Roman" w:hAnsi="Times New Roman"/>
          <w:lang w:val="sr-Cyrl-CS"/>
        </w:rPr>
      </w:pPr>
      <w:r w:rsidRPr="00D07DBA">
        <w:rPr>
          <w:rFonts w:ascii="Times New Roman" w:hAnsi="Times New Roman"/>
          <w:lang w:val="sr-Cyrl-CS"/>
        </w:rPr>
        <w:t>Одлуком о расписивању избора утврђује се листа носилаца функција и број чланова органа Адвокатске коморе Србије који се бирају непосредно и искључиво тајним гласањем, рокови за спровођење изборних радњи, именовање Изборне комисије</w:t>
      </w:r>
      <w:r w:rsidRPr="00D07DBA">
        <w:rPr>
          <w:rFonts w:ascii="Times New Roman" w:hAnsi="Times New Roman"/>
          <w:szCs w:val="22"/>
          <w:lang w:val="sr-Cyrl-CS"/>
        </w:rPr>
        <w:t xml:space="preserve"> Адвокатске коморе Србије</w:t>
      </w:r>
      <w:r w:rsidRPr="00D07DBA">
        <w:rPr>
          <w:rFonts w:ascii="Times New Roman" w:hAnsi="Times New Roman"/>
          <w:lang w:val="sr-Cyrl-CS"/>
        </w:rPr>
        <w:t>, рокови за кандидовање и утврђивање листе кандидата.</w:t>
      </w:r>
    </w:p>
    <w:p w:rsidR="00DC2B68" w:rsidRPr="00D07DBA" w:rsidRDefault="00DC2B68" w:rsidP="001721C8">
      <w:pPr>
        <w:spacing w:after="120"/>
        <w:ind w:firstLine="720"/>
        <w:jc w:val="both"/>
        <w:rPr>
          <w:rFonts w:ascii="Times New Roman" w:hAnsi="Times New Roman"/>
          <w:lang w:val="sr-Cyrl-CS"/>
        </w:rPr>
      </w:pPr>
      <w:r w:rsidRPr="00D07DBA">
        <w:rPr>
          <w:rFonts w:ascii="Times New Roman" w:hAnsi="Times New Roman"/>
          <w:lang w:val="sr-Cyrl-CS"/>
        </w:rPr>
        <w:t>Одлуком о расписивању избора Управни одбор Адвокатске коморе Србије именује Изборну комисију</w:t>
      </w:r>
      <w:r w:rsidRPr="00D07DBA">
        <w:rPr>
          <w:rFonts w:ascii="Times New Roman" w:hAnsi="Times New Roman"/>
          <w:szCs w:val="22"/>
          <w:lang w:val="sr-Cyrl-CS"/>
        </w:rPr>
        <w:t xml:space="preserve"> Адвокатске коморе Србије</w:t>
      </w:r>
      <w:r w:rsidRPr="00D07DBA">
        <w:rPr>
          <w:rFonts w:ascii="Times New Roman" w:hAnsi="Times New Roman"/>
          <w:lang w:val="sr-Cyrl-CS"/>
        </w:rPr>
        <w:t xml:space="preserve"> у саставу председник, заменик председника и из сваке адвокатске коморе у саставу Адвокатске коморе Србије по 1 (један) члан и 1 (један) заменик члана и Верификациону комисију</w:t>
      </w:r>
      <w:r w:rsidRPr="00D07DBA">
        <w:rPr>
          <w:rFonts w:ascii="Times New Roman" w:hAnsi="Times New Roman"/>
          <w:szCs w:val="22"/>
          <w:lang w:val="sr-Cyrl-CS"/>
        </w:rPr>
        <w:t xml:space="preserve"> Адвокатске коморе Србије</w:t>
      </w:r>
      <w:r w:rsidRPr="00D07DBA">
        <w:rPr>
          <w:rFonts w:ascii="Times New Roman" w:hAnsi="Times New Roman"/>
          <w:lang w:val="sr-Cyrl-CS"/>
        </w:rPr>
        <w:t xml:space="preserve"> од 3 (три) члана и 3 (три) заменика члана.  </w:t>
      </w:r>
    </w:p>
    <w:p w:rsidR="00DC2B68" w:rsidRPr="00D07DBA" w:rsidRDefault="00DC2B68" w:rsidP="001721C8">
      <w:pPr>
        <w:spacing w:after="120"/>
        <w:ind w:firstLine="720"/>
        <w:jc w:val="both"/>
        <w:rPr>
          <w:rFonts w:ascii="Times New Roman" w:hAnsi="Times New Roman"/>
          <w:lang w:val="sr-Cyrl-CS"/>
        </w:rPr>
      </w:pPr>
      <w:r w:rsidRPr="00D07DBA">
        <w:rPr>
          <w:rFonts w:ascii="Times New Roman" w:hAnsi="Times New Roman"/>
          <w:lang w:val="sr-Cyrl-CS"/>
        </w:rPr>
        <w:t xml:space="preserve">Верификациона комисија </w:t>
      </w:r>
      <w:r w:rsidRPr="00D07DBA">
        <w:rPr>
          <w:rFonts w:ascii="Times New Roman" w:hAnsi="Times New Roman"/>
          <w:szCs w:val="22"/>
          <w:lang w:val="sr-Cyrl-CS"/>
        </w:rPr>
        <w:t xml:space="preserve">Адвокатске коморе Србије </w:t>
      </w:r>
      <w:r w:rsidRPr="00D07DBA">
        <w:rPr>
          <w:rFonts w:ascii="Times New Roman" w:hAnsi="Times New Roman"/>
          <w:lang w:val="sr-Cyrl-CS"/>
        </w:rPr>
        <w:t>прати и стара се о законитом спровођењу изборних радњи за избор представника у Скупштину</w:t>
      </w:r>
      <w:r w:rsidRPr="00D07DBA">
        <w:rPr>
          <w:rFonts w:ascii="Times New Roman" w:hAnsi="Times New Roman"/>
          <w:szCs w:val="22"/>
          <w:lang w:val="sr-Cyrl-CS"/>
        </w:rPr>
        <w:t xml:space="preserve"> Адвокатске коморе Србије</w:t>
      </w:r>
      <w:r w:rsidRPr="00D07DBA">
        <w:rPr>
          <w:rFonts w:ascii="Times New Roman" w:hAnsi="Times New Roman"/>
          <w:lang w:val="sr-Cyrl-CS"/>
        </w:rPr>
        <w:t xml:space="preserve"> и чланова Управног одбора Адвокатске коморе Србије, у адвокатским коморама у саставу Адвокатске коморе Србије, и по правилу, присуствује седницама изборних скупштина адвокатских комора у саставу </w:t>
      </w:r>
      <w:r w:rsidRPr="00D07DBA">
        <w:rPr>
          <w:rFonts w:ascii="Times New Roman" w:hAnsi="Times New Roman"/>
          <w:szCs w:val="22"/>
          <w:lang w:val="sr-Cyrl-CS"/>
        </w:rPr>
        <w:t xml:space="preserve">Адвокатске коморе Србије </w:t>
      </w:r>
      <w:r w:rsidRPr="00D07DBA">
        <w:rPr>
          <w:rFonts w:ascii="Times New Roman" w:hAnsi="Times New Roman"/>
          <w:lang w:val="sr-Cyrl-CS"/>
        </w:rPr>
        <w:t xml:space="preserve">и доставља извештај о спроведеном поступку са предлогом Скупштини Адвокатске коморе Србије за потврђивањем мандата (свих или делимично). Верификациона комисија </w:t>
      </w:r>
      <w:r w:rsidRPr="00D07DBA">
        <w:rPr>
          <w:rFonts w:ascii="Times New Roman" w:hAnsi="Times New Roman"/>
          <w:szCs w:val="22"/>
          <w:lang w:val="sr-Cyrl-CS"/>
        </w:rPr>
        <w:t xml:space="preserve">Адвокатске коморе Србије </w:t>
      </w:r>
      <w:r w:rsidRPr="00D07DBA">
        <w:rPr>
          <w:rFonts w:ascii="Times New Roman" w:hAnsi="Times New Roman"/>
          <w:lang w:val="sr-Cyrl-CS"/>
        </w:rPr>
        <w:t>ради у пуном саставу, а одлучује већином гласова.</w:t>
      </w:r>
    </w:p>
    <w:p w:rsidR="00DC2B68" w:rsidRPr="00D07DBA" w:rsidRDefault="00DC2B68" w:rsidP="001721C8">
      <w:pPr>
        <w:ind w:firstLine="720"/>
        <w:jc w:val="both"/>
        <w:rPr>
          <w:rFonts w:ascii="Times New Roman" w:hAnsi="Times New Roman"/>
          <w:lang w:val="sr-Cyrl-CS"/>
        </w:rPr>
      </w:pPr>
      <w:r w:rsidRPr="00D07DBA">
        <w:rPr>
          <w:rFonts w:ascii="Times New Roman" w:hAnsi="Times New Roman"/>
          <w:lang w:val="sr-Cyrl-CS"/>
        </w:rPr>
        <w:t xml:space="preserve">Одлука о расписивању избора објављује се у „Информативном билтену“, на web страници, на огласној табли Адвокатске коморе Србије и доставља свим адвокатским коморама у саставу Адвокатске коморе Србије. </w:t>
      </w:r>
    </w:p>
    <w:p w:rsidR="00B35762" w:rsidRPr="00D07DBA" w:rsidRDefault="00B35762" w:rsidP="001721C8">
      <w:pPr>
        <w:ind w:firstLine="720"/>
        <w:jc w:val="both"/>
        <w:rPr>
          <w:rFonts w:ascii="Times New Roman" w:hAnsi="Times New Roman"/>
          <w:lang w:val="sr-Cyrl-CS"/>
        </w:rPr>
      </w:pPr>
    </w:p>
    <w:p w:rsidR="00216CB0" w:rsidRPr="00D07DBA" w:rsidRDefault="00216CB0" w:rsidP="001721C8">
      <w:pPr>
        <w:ind w:firstLine="720"/>
        <w:jc w:val="both"/>
        <w:rPr>
          <w:rFonts w:ascii="Times New Roman" w:hAnsi="Times New Roman"/>
          <w:lang w:val="sr-Cyrl-CS"/>
        </w:rPr>
      </w:pPr>
    </w:p>
    <w:p w:rsidR="00DC2B68" w:rsidRPr="00D07DBA" w:rsidRDefault="00DC2B68" w:rsidP="00B35762">
      <w:pPr>
        <w:tabs>
          <w:tab w:val="left" w:pos="2010"/>
        </w:tabs>
        <w:spacing w:after="120"/>
        <w:jc w:val="center"/>
        <w:rPr>
          <w:rFonts w:ascii="Times New Roman" w:hAnsi="Times New Roman"/>
          <w:b/>
          <w:lang w:val="sr-Cyrl-CS"/>
        </w:rPr>
      </w:pPr>
      <w:r w:rsidRPr="00D07DBA">
        <w:rPr>
          <w:rFonts w:ascii="Times New Roman" w:hAnsi="Times New Roman"/>
          <w:b/>
          <w:lang w:val="sr-Cyrl-CS"/>
        </w:rPr>
        <w:t>Члан 6</w:t>
      </w:r>
      <w:r w:rsidR="00B35762" w:rsidRPr="00D07DBA">
        <w:rPr>
          <w:rFonts w:ascii="Times New Roman" w:hAnsi="Times New Roman"/>
          <w:b/>
          <w:lang w:val="sr-Cyrl-CS"/>
        </w:rPr>
        <w:t>2.</w:t>
      </w:r>
    </w:p>
    <w:p w:rsidR="00DC2B68" w:rsidRPr="00D07DBA" w:rsidRDefault="00DC2B68" w:rsidP="001721C8">
      <w:pPr>
        <w:tabs>
          <w:tab w:val="left" w:pos="600"/>
        </w:tabs>
        <w:spacing w:after="120"/>
        <w:jc w:val="both"/>
        <w:rPr>
          <w:rFonts w:ascii="Times New Roman" w:hAnsi="Times New Roman"/>
          <w:lang w:val="sr-Cyrl-CS"/>
        </w:rPr>
      </w:pPr>
      <w:r w:rsidRPr="00D07DBA">
        <w:rPr>
          <w:rFonts w:ascii="Times New Roman" w:hAnsi="Times New Roman"/>
          <w:lang w:val="sr-Cyrl-CS"/>
        </w:rPr>
        <w:tab/>
        <w:t xml:space="preserve">Адвокатске коморе у саставу Адвокатске коморе Србије дужне су да доставе листе представника за Скупштину и чланове Управног одбора Адвокатске коморе Србије најкасније 30 дана пре истека мандата представницима у Скупштини </w:t>
      </w:r>
      <w:r w:rsidRPr="00D07DBA">
        <w:rPr>
          <w:rFonts w:ascii="Times New Roman" w:hAnsi="Times New Roman"/>
          <w:szCs w:val="22"/>
          <w:lang w:val="sr-Cyrl-CS"/>
        </w:rPr>
        <w:t xml:space="preserve">Адвокатске коморе Србије, члановима </w:t>
      </w:r>
      <w:r w:rsidRPr="00D07DBA">
        <w:rPr>
          <w:rFonts w:ascii="Times New Roman" w:hAnsi="Times New Roman"/>
          <w:lang w:val="sr-Cyrl-CS"/>
        </w:rPr>
        <w:t>органа и носилаца функција Адвокатске коморе Србије.</w:t>
      </w:r>
    </w:p>
    <w:p w:rsidR="00DC2B68" w:rsidRPr="00D07DBA" w:rsidRDefault="00DC2B68" w:rsidP="001721C8">
      <w:pPr>
        <w:tabs>
          <w:tab w:val="left" w:pos="600"/>
        </w:tabs>
        <w:jc w:val="both"/>
        <w:rPr>
          <w:rFonts w:ascii="Times New Roman" w:hAnsi="Times New Roman"/>
          <w:lang w:val="sr-Cyrl-CS"/>
        </w:rPr>
      </w:pPr>
      <w:r w:rsidRPr="00D07DBA">
        <w:rPr>
          <w:rFonts w:ascii="Times New Roman" w:hAnsi="Times New Roman"/>
          <w:lang w:val="sr-Cyrl-CS"/>
        </w:rPr>
        <w:tab/>
        <w:t xml:space="preserve">Верификациона комисија </w:t>
      </w:r>
      <w:r w:rsidRPr="00D07DBA">
        <w:rPr>
          <w:rFonts w:ascii="Times New Roman" w:hAnsi="Times New Roman"/>
          <w:szCs w:val="22"/>
          <w:lang w:val="sr-Cyrl-CS"/>
        </w:rPr>
        <w:t xml:space="preserve">Адвокатске коморе Србије </w:t>
      </w:r>
      <w:r w:rsidRPr="00D07DBA">
        <w:rPr>
          <w:rFonts w:ascii="Times New Roman" w:hAnsi="Times New Roman"/>
          <w:lang w:val="sr-Cyrl-CS"/>
        </w:rPr>
        <w:t xml:space="preserve">дужна је да достави извештај о законитости спроведених изборних поступака у  адвокатским коморама у саставу Адвокатске коморе Србије и предложи потврду мандата изабраних представника у Скупштини и чланова Управног одбора Адвокатске коморе Србије (свих или делимично) најкасније 10 дана пре истека мандата представницима у Скупштини </w:t>
      </w:r>
      <w:r w:rsidRPr="00D07DBA">
        <w:rPr>
          <w:rFonts w:ascii="Times New Roman" w:hAnsi="Times New Roman"/>
          <w:szCs w:val="22"/>
          <w:lang w:val="sr-Cyrl-CS"/>
        </w:rPr>
        <w:t xml:space="preserve">Адвокатске коморе Србије, члановима </w:t>
      </w:r>
      <w:r w:rsidRPr="00D07DBA">
        <w:rPr>
          <w:rFonts w:ascii="Times New Roman" w:hAnsi="Times New Roman"/>
          <w:lang w:val="sr-Cyrl-CS"/>
        </w:rPr>
        <w:t>органа и носилаца функција Адвокатске коморе Србије.</w:t>
      </w:r>
    </w:p>
    <w:p w:rsidR="00B35762" w:rsidRPr="00D07DBA" w:rsidRDefault="00B35762" w:rsidP="001721C8">
      <w:pPr>
        <w:tabs>
          <w:tab w:val="left" w:pos="600"/>
        </w:tabs>
        <w:jc w:val="both"/>
        <w:rPr>
          <w:rFonts w:ascii="Times New Roman" w:hAnsi="Times New Roman"/>
          <w:lang w:val="sr-Cyrl-CS"/>
        </w:rPr>
      </w:pPr>
    </w:p>
    <w:p w:rsidR="00DC2B68" w:rsidRPr="00D07DBA" w:rsidRDefault="00DC2B68" w:rsidP="00EC555D">
      <w:pPr>
        <w:ind w:firstLine="480"/>
        <w:jc w:val="both"/>
        <w:rPr>
          <w:rFonts w:ascii="Times New Roman" w:hAnsi="Times New Roman"/>
          <w:b/>
          <w:lang w:val="sr-Cyrl-CS"/>
        </w:rPr>
      </w:pPr>
      <w:r w:rsidRPr="00D07DBA">
        <w:rPr>
          <w:rFonts w:ascii="Times New Roman" w:hAnsi="Times New Roman"/>
          <w:b/>
          <w:lang w:val="sr-Cyrl-CS"/>
        </w:rPr>
        <w:t>4. КАНДИДОВАЊЕ</w:t>
      </w:r>
    </w:p>
    <w:p w:rsidR="00404BCB" w:rsidRPr="00D07DBA" w:rsidRDefault="00404BCB" w:rsidP="001721C8">
      <w:pPr>
        <w:ind w:firstLine="360"/>
        <w:jc w:val="both"/>
        <w:rPr>
          <w:rFonts w:ascii="Times New Roman" w:hAnsi="Times New Roman"/>
          <w:lang w:val="sr-Cyrl-CS"/>
        </w:rPr>
      </w:pPr>
    </w:p>
    <w:p w:rsidR="00216CB0" w:rsidRPr="00D07DBA" w:rsidRDefault="00216CB0" w:rsidP="001721C8">
      <w:pPr>
        <w:ind w:firstLine="360"/>
        <w:jc w:val="both"/>
        <w:rPr>
          <w:rFonts w:ascii="Times New Roman" w:hAnsi="Times New Roman"/>
          <w:lang w:val="sr-Cyrl-CS"/>
        </w:rPr>
      </w:pPr>
    </w:p>
    <w:p w:rsidR="00DC2B68" w:rsidRPr="00D07DBA" w:rsidRDefault="00DC2B68" w:rsidP="00B35762">
      <w:pPr>
        <w:spacing w:after="120"/>
        <w:jc w:val="center"/>
        <w:rPr>
          <w:rFonts w:ascii="Times New Roman" w:hAnsi="Times New Roman"/>
          <w:b/>
          <w:lang w:val="sr-Cyrl-CS"/>
        </w:rPr>
      </w:pPr>
      <w:r w:rsidRPr="00D07DBA">
        <w:rPr>
          <w:rFonts w:ascii="Times New Roman" w:hAnsi="Times New Roman"/>
          <w:b/>
          <w:lang w:val="sr-Cyrl-CS"/>
        </w:rPr>
        <w:t>Члан 6</w:t>
      </w:r>
      <w:r w:rsidR="00B35762" w:rsidRPr="00D07DBA">
        <w:rPr>
          <w:rFonts w:ascii="Times New Roman" w:hAnsi="Times New Roman"/>
          <w:b/>
          <w:lang w:val="sr-Cyrl-CS"/>
        </w:rPr>
        <w:t>3.</w:t>
      </w:r>
    </w:p>
    <w:p w:rsidR="00DC2B68" w:rsidRPr="00D07DBA" w:rsidRDefault="00DC2B68" w:rsidP="001721C8">
      <w:pPr>
        <w:ind w:firstLine="720"/>
        <w:jc w:val="both"/>
        <w:rPr>
          <w:rFonts w:ascii="Times New Roman" w:hAnsi="Times New Roman"/>
          <w:lang w:val="sr-Cyrl-CS"/>
        </w:rPr>
      </w:pPr>
      <w:r w:rsidRPr="00D07DBA">
        <w:rPr>
          <w:rFonts w:ascii="Times New Roman" w:hAnsi="Times New Roman"/>
          <w:lang w:val="sr-Cyrl-CS"/>
        </w:rPr>
        <w:t xml:space="preserve">За </w:t>
      </w:r>
      <w:r w:rsidR="00B35762" w:rsidRPr="00D07DBA">
        <w:rPr>
          <w:rFonts w:ascii="Times New Roman" w:hAnsi="Times New Roman"/>
          <w:lang w:val="sr-Cyrl-CS"/>
        </w:rPr>
        <w:t>П</w:t>
      </w:r>
      <w:r w:rsidRPr="00D07DBA">
        <w:rPr>
          <w:rFonts w:ascii="Times New Roman" w:hAnsi="Times New Roman"/>
          <w:lang w:val="sr-Cyrl-CS"/>
        </w:rPr>
        <w:t>редседника Адвокатске коморе Србије може се кандидовати адвокат који испуњава следеће критеријуме:</w:t>
      </w:r>
    </w:p>
    <w:p w:rsidR="00DC2B68" w:rsidRPr="00D07DBA" w:rsidRDefault="00DC2B68" w:rsidP="001721C8">
      <w:pPr>
        <w:ind w:firstLine="720"/>
        <w:jc w:val="both"/>
        <w:rPr>
          <w:rFonts w:ascii="Times New Roman" w:hAnsi="Times New Roman"/>
          <w:lang w:val="sr-Cyrl-CS"/>
        </w:rPr>
      </w:pPr>
    </w:p>
    <w:p w:rsidR="00DC2B68" w:rsidRPr="00D07DBA" w:rsidRDefault="00DC2B68" w:rsidP="00B35762">
      <w:pPr>
        <w:numPr>
          <w:ilvl w:val="1"/>
          <w:numId w:val="5"/>
        </w:numPr>
        <w:spacing w:after="60"/>
        <w:ind w:left="0" w:firstLine="720"/>
        <w:jc w:val="both"/>
        <w:rPr>
          <w:rFonts w:ascii="Times New Roman" w:hAnsi="Times New Roman"/>
          <w:lang w:val="sr-Cyrl-CS"/>
        </w:rPr>
      </w:pPr>
      <w:r w:rsidRPr="00D07DBA">
        <w:rPr>
          <w:rFonts w:ascii="Times New Roman" w:hAnsi="Times New Roman"/>
          <w:lang w:val="sr-Cyrl-CS"/>
        </w:rPr>
        <w:t xml:space="preserve"> најмање 15 година стажа у адвокатури пре кандидовања,</w:t>
      </w:r>
    </w:p>
    <w:p w:rsidR="00DC2B68" w:rsidRPr="00D07DBA" w:rsidRDefault="00DC2B68" w:rsidP="00B35762">
      <w:pPr>
        <w:numPr>
          <w:ilvl w:val="1"/>
          <w:numId w:val="5"/>
        </w:numPr>
        <w:spacing w:after="60"/>
        <w:ind w:left="0" w:firstLine="720"/>
        <w:jc w:val="both"/>
        <w:rPr>
          <w:rFonts w:ascii="Times New Roman" w:hAnsi="Times New Roman"/>
          <w:lang w:val="sr-Cyrl-CS"/>
        </w:rPr>
      </w:pPr>
      <w:r w:rsidRPr="00D07DBA">
        <w:rPr>
          <w:rFonts w:ascii="Times New Roman" w:hAnsi="Times New Roman"/>
          <w:lang w:val="sr-Cyrl-CS"/>
        </w:rPr>
        <w:t xml:space="preserve"> да је пре кандидовања најмање 1 мандат радио у органима Адвокатске коморе Србије или адвокатске коморе у саставу Адвокатске коморе Србије,</w:t>
      </w:r>
    </w:p>
    <w:p w:rsidR="00DC2B68" w:rsidRPr="00D07DBA" w:rsidRDefault="00DC2B68" w:rsidP="00B35762">
      <w:pPr>
        <w:numPr>
          <w:ilvl w:val="1"/>
          <w:numId w:val="5"/>
        </w:numPr>
        <w:spacing w:after="60"/>
        <w:ind w:left="0" w:firstLine="720"/>
        <w:jc w:val="both"/>
        <w:rPr>
          <w:rFonts w:ascii="Times New Roman" w:hAnsi="Times New Roman"/>
          <w:lang w:val="sr-Cyrl-CS"/>
        </w:rPr>
      </w:pPr>
      <w:r w:rsidRPr="00D07DBA">
        <w:rPr>
          <w:rFonts w:ascii="Times New Roman" w:hAnsi="Times New Roman"/>
          <w:lang w:val="sr-Cyrl-CS"/>
        </w:rPr>
        <w:t xml:space="preserve"> </w:t>
      </w:r>
      <w:r w:rsidRPr="00D07DBA">
        <w:rPr>
          <w:rFonts w:ascii="Times New Roman" w:hAnsi="Times New Roman"/>
          <w:strike/>
          <w:lang w:val="sr-Cyrl-CS"/>
        </w:rPr>
        <w:t>да није дисциплински одговарао</w:t>
      </w:r>
      <w:r w:rsidRPr="00D07DBA">
        <w:rPr>
          <w:rFonts w:ascii="Times New Roman" w:hAnsi="Times New Roman"/>
          <w:lang w:val="sr-Cyrl-CS"/>
        </w:rPr>
        <w:t xml:space="preserve"> </w:t>
      </w:r>
      <w:r w:rsidR="00556D3B" w:rsidRPr="00D07DBA">
        <w:rPr>
          <w:rFonts w:ascii="Times New Roman" w:hAnsi="Times New Roman"/>
          <w:lang w:val="sr-Cyrl-CS"/>
        </w:rPr>
        <w:t xml:space="preserve">да му није изрицана дисциплинска мера </w:t>
      </w:r>
      <w:r w:rsidRPr="00D07DBA">
        <w:rPr>
          <w:rFonts w:ascii="Times New Roman" w:hAnsi="Times New Roman"/>
          <w:lang w:val="sr-Cyrl-CS"/>
        </w:rPr>
        <w:t>10 година које претходе подношењу кандидатуре,</w:t>
      </w:r>
    </w:p>
    <w:p w:rsidR="00DC2B68" w:rsidRPr="00D07DBA" w:rsidRDefault="00DC2B68" w:rsidP="00B35762">
      <w:pPr>
        <w:numPr>
          <w:ilvl w:val="1"/>
          <w:numId w:val="5"/>
        </w:numPr>
        <w:spacing w:after="60"/>
        <w:ind w:left="0" w:firstLine="720"/>
        <w:jc w:val="both"/>
        <w:rPr>
          <w:rFonts w:ascii="Times New Roman" w:hAnsi="Times New Roman"/>
          <w:lang w:val="sr-Cyrl-CS"/>
        </w:rPr>
      </w:pPr>
      <w:r w:rsidRPr="00D07DBA">
        <w:rPr>
          <w:rFonts w:ascii="Times New Roman" w:hAnsi="Times New Roman"/>
          <w:lang w:val="sr-Cyrl-CS"/>
        </w:rPr>
        <w:t xml:space="preserve"> да није кривично одговарао за кривично дело које би га чинило недостојним за бављење адвокатуром,</w:t>
      </w:r>
    </w:p>
    <w:p w:rsidR="00DC2B68" w:rsidRPr="00D07DBA" w:rsidRDefault="00DC2B68" w:rsidP="00B35762">
      <w:pPr>
        <w:numPr>
          <w:ilvl w:val="1"/>
          <w:numId w:val="5"/>
        </w:numPr>
        <w:spacing w:after="60"/>
        <w:ind w:left="0" w:firstLine="720"/>
        <w:jc w:val="both"/>
        <w:rPr>
          <w:rFonts w:ascii="Times New Roman" w:hAnsi="Times New Roman"/>
          <w:lang w:val="sr-Cyrl-CS"/>
        </w:rPr>
      </w:pPr>
      <w:r w:rsidRPr="00D07DBA">
        <w:rPr>
          <w:rFonts w:ascii="Times New Roman" w:hAnsi="Times New Roman"/>
          <w:lang w:val="sr-Cyrl-CS"/>
        </w:rPr>
        <w:t xml:space="preserve"> да познаје један страни језик,</w:t>
      </w:r>
    </w:p>
    <w:p w:rsidR="00DC2B68" w:rsidRPr="00D07DBA" w:rsidRDefault="00DC2B68" w:rsidP="00B35762">
      <w:pPr>
        <w:numPr>
          <w:ilvl w:val="1"/>
          <w:numId w:val="5"/>
        </w:numPr>
        <w:ind w:left="0" w:firstLine="720"/>
        <w:jc w:val="both"/>
        <w:rPr>
          <w:rFonts w:ascii="Times New Roman" w:hAnsi="Times New Roman"/>
          <w:lang w:val="sr-Cyrl-CS"/>
        </w:rPr>
      </w:pPr>
      <w:r w:rsidRPr="00D07DBA">
        <w:rPr>
          <w:rFonts w:ascii="Times New Roman" w:hAnsi="Times New Roman"/>
          <w:lang w:val="sr-Cyrl-CS"/>
        </w:rPr>
        <w:t xml:space="preserve"> да није члан органа политичке странке.</w:t>
      </w:r>
    </w:p>
    <w:p w:rsidR="00B35762" w:rsidRPr="00D07DBA" w:rsidRDefault="00B35762" w:rsidP="00B35762">
      <w:pPr>
        <w:jc w:val="both"/>
        <w:rPr>
          <w:rFonts w:ascii="Times New Roman" w:hAnsi="Times New Roman"/>
          <w:lang w:val="sr-Cyrl-CS"/>
        </w:rPr>
      </w:pPr>
    </w:p>
    <w:p w:rsidR="00216CB0" w:rsidRPr="00D07DBA" w:rsidRDefault="00216CB0" w:rsidP="00B35762">
      <w:pPr>
        <w:jc w:val="both"/>
        <w:rPr>
          <w:rFonts w:ascii="Times New Roman" w:hAnsi="Times New Roman"/>
          <w:lang w:val="sr-Cyrl-CS"/>
        </w:rPr>
      </w:pPr>
    </w:p>
    <w:p w:rsidR="00DC2B68" w:rsidRPr="00D07DBA" w:rsidRDefault="00DC2B68" w:rsidP="00B35762">
      <w:pPr>
        <w:spacing w:after="120"/>
        <w:jc w:val="center"/>
        <w:rPr>
          <w:rFonts w:ascii="Times New Roman" w:hAnsi="Times New Roman"/>
          <w:b/>
          <w:lang w:val="sr-Cyrl-CS"/>
        </w:rPr>
      </w:pPr>
      <w:r w:rsidRPr="00D07DBA">
        <w:rPr>
          <w:rFonts w:ascii="Times New Roman" w:hAnsi="Times New Roman"/>
          <w:b/>
          <w:lang w:val="sr-Cyrl-CS"/>
        </w:rPr>
        <w:t>Члан 6</w:t>
      </w:r>
      <w:r w:rsidR="00B35762" w:rsidRPr="00D07DBA">
        <w:rPr>
          <w:rFonts w:ascii="Times New Roman" w:hAnsi="Times New Roman"/>
          <w:b/>
          <w:lang w:val="sr-Cyrl-CS"/>
        </w:rPr>
        <w:t>4.</w:t>
      </w:r>
    </w:p>
    <w:p w:rsidR="00DC2B68" w:rsidRPr="00D07DBA" w:rsidRDefault="00DC2B68" w:rsidP="001721C8">
      <w:pPr>
        <w:ind w:firstLine="720"/>
        <w:jc w:val="both"/>
        <w:rPr>
          <w:rFonts w:ascii="Times New Roman" w:hAnsi="Times New Roman"/>
          <w:lang w:val="sr-Cyrl-CS"/>
        </w:rPr>
      </w:pPr>
      <w:r w:rsidRPr="00D07DBA">
        <w:rPr>
          <w:rFonts w:ascii="Times New Roman" w:hAnsi="Times New Roman"/>
          <w:lang w:val="sr-Cyrl-CS"/>
        </w:rPr>
        <w:t xml:space="preserve">За </w:t>
      </w:r>
      <w:r w:rsidR="00B35762" w:rsidRPr="00D07DBA">
        <w:rPr>
          <w:rFonts w:ascii="Times New Roman" w:hAnsi="Times New Roman"/>
          <w:lang w:val="sr-Cyrl-CS"/>
        </w:rPr>
        <w:t>П</w:t>
      </w:r>
      <w:r w:rsidRPr="00D07DBA">
        <w:rPr>
          <w:rFonts w:ascii="Times New Roman" w:hAnsi="Times New Roman"/>
          <w:lang w:val="sr-Cyrl-CS"/>
        </w:rPr>
        <w:t>отпредседника Адвокатске коморе Србије може се кандидовати адвокат који испуњава следеће критеријуме:</w:t>
      </w:r>
    </w:p>
    <w:p w:rsidR="00DC2B68" w:rsidRPr="00D07DBA" w:rsidRDefault="00DC2B68" w:rsidP="001721C8">
      <w:pPr>
        <w:ind w:firstLine="720"/>
        <w:jc w:val="both"/>
        <w:rPr>
          <w:rFonts w:ascii="Times New Roman" w:hAnsi="Times New Roman"/>
          <w:lang w:val="sr-Cyrl-CS"/>
        </w:rPr>
      </w:pPr>
    </w:p>
    <w:p w:rsidR="00DC2B68" w:rsidRPr="00D07DBA" w:rsidRDefault="00DC2B68" w:rsidP="00B35762">
      <w:pPr>
        <w:spacing w:after="60"/>
        <w:ind w:firstLine="720"/>
        <w:jc w:val="both"/>
        <w:rPr>
          <w:rFonts w:ascii="Times New Roman" w:hAnsi="Times New Roman"/>
          <w:lang w:val="sr-Cyrl-CS"/>
        </w:rPr>
      </w:pPr>
      <w:r w:rsidRPr="00D07DBA">
        <w:rPr>
          <w:rFonts w:ascii="Times New Roman" w:hAnsi="Times New Roman"/>
          <w:lang w:val="sr-Cyrl-CS"/>
        </w:rPr>
        <w:t xml:space="preserve"> 1.најмање 15 година стажа у адвокатури пре кандидовања,</w:t>
      </w:r>
    </w:p>
    <w:p w:rsidR="00DC2B68" w:rsidRPr="00D07DBA" w:rsidRDefault="00DC2B68" w:rsidP="00B35762">
      <w:pPr>
        <w:numPr>
          <w:ilvl w:val="0"/>
          <w:numId w:val="8"/>
        </w:numPr>
        <w:tabs>
          <w:tab w:val="clear" w:pos="810"/>
          <w:tab w:val="num" w:pos="0"/>
          <w:tab w:val="left" w:pos="960"/>
        </w:tabs>
        <w:spacing w:after="60"/>
        <w:ind w:left="0" w:firstLine="720"/>
        <w:jc w:val="both"/>
        <w:rPr>
          <w:rFonts w:ascii="Times New Roman" w:hAnsi="Times New Roman"/>
          <w:lang w:val="sr-Cyrl-CS"/>
        </w:rPr>
      </w:pPr>
      <w:r w:rsidRPr="00D07DBA">
        <w:rPr>
          <w:rFonts w:ascii="Times New Roman" w:hAnsi="Times New Roman"/>
          <w:lang w:val="sr-Cyrl-CS"/>
        </w:rPr>
        <w:t>да је пре кандидовања најмање 1 мандат радио у органима Адвокатске коморе Србије или адвокатске коморе у саставу Адвокатске коморе Србије,</w:t>
      </w:r>
    </w:p>
    <w:p w:rsidR="00DC2B68" w:rsidRPr="00D07DBA" w:rsidRDefault="00556D3B" w:rsidP="00B35762">
      <w:pPr>
        <w:numPr>
          <w:ilvl w:val="0"/>
          <w:numId w:val="8"/>
        </w:numPr>
        <w:tabs>
          <w:tab w:val="left" w:pos="960"/>
        </w:tabs>
        <w:spacing w:after="60"/>
        <w:ind w:left="0" w:firstLine="720"/>
        <w:jc w:val="both"/>
        <w:rPr>
          <w:rFonts w:ascii="Times New Roman" w:hAnsi="Times New Roman"/>
          <w:lang w:val="sr-Cyrl-CS"/>
        </w:rPr>
      </w:pPr>
      <w:r w:rsidRPr="00D07DBA">
        <w:rPr>
          <w:rFonts w:ascii="Times New Roman" w:hAnsi="Times New Roman"/>
          <w:strike/>
          <w:lang w:val="sr-Cyrl-CS"/>
        </w:rPr>
        <w:t>да није дисциплински одговарао</w:t>
      </w:r>
      <w:r w:rsidRPr="00D07DBA">
        <w:rPr>
          <w:rFonts w:ascii="Times New Roman" w:hAnsi="Times New Roman"/>
          <w:lang w:val="sr-Cyrl-CS"/>
        </w:rPr>
        <w:t xml:space="preserve"> да му није изрицана дисциплинска мера </w:t>
      </w:r>
      <w:r w:rsidR="00DC2B68" w:rsidRPr="00D07DBA">
        <w:rPr>
          <w:rFonts w:ascii="Times New Roman" w:hAnsi="Times New Roman"/>
          <w:lang w:val="sr-Cyrl-CS"/>
        </w:rPr>
        <w:t>10 година које претходе подношењу кандидатуре,</w:t>
      </w:r>
    </w:p>
    <w:p w:rsidR="00DC2B68" w:rsidRPr="00D07DBA" w:rsidRDefault="00DC2B68" w:rsidP="00B35762">
      <w:pPr>
        <w:numPr>
          <w:ilvl w:val="0"/>
          <w:numId w:val="8"/>
        </w:numPr>
        <w:tabs>
          <w:tab w:val="left" w:pos="960"/>
        </w:tabs>
        <w:spacing w:after="60"/>
        <w:ind w:left="0" w:firstLine="720"/>
        <w:jc w:val="both"/>
        <w:rPr>
          <w:rFonts w:ascii="Times New Roman" w:hAnsi="Times New Roman"/>
          <w:lang w:val="sr-Cyrl-CS"/>
        </w:rPr>
      </w:pPr>
      <w:r w:rsidRPr="00D07DBA">
        <w:rPr>
          <w:rFonts w:ascii="Times New Roman" w:hAnsi="Times New Roman"/>
          <w:lang w:val="sr-Cyrl-CS"/>
        </w:rPr>
        <w:t>да није кривично одговарао за кривично дело које би га чинило недостојним за бављење адвокатуром,</w:t>
      </w:r>
    </w:p>
    <w:p w:rsidR="00DC2B68" w:rsidRPr="00D07DBA" w:rsidRDefault="00DC2B68" w:rsidP="00B35762">
      <w:pPr>
        <w:numPr>
          <w:ilvl w:val="0"/>
          <w:numId w:val="8"/>
        </w:numPr>
        <w:tabs>
          <w:tab w:val="left" w:pos="960"/>
        </w:tabs>
        <w:spacing w:after="60"/>
        <w:ind w:left="0" w:firstLine="720"/>
        <w:jc w:val="both"/>
        <w:rPr>
          <w:rFonts w:ascii="Times New Roman" w:hAnsi="Times New Roman"/>
          <w:lang w:val="sr-Cyrl-CS"/>
        </w:rPr>
      </w:pPr>
      <w:r w:rsidRPr="00D07DBA">
        <w:rPr>
          <w:rFonts w:ascii="Times New Roman" w:hAnsi="Times New Roman"/>
          <w:lang w:val="sr-Cyrl-CS"/>
        </w:rPr>
        <w:t>да познаје један страни језик,</w:t>
      </w:r>
    </w:p>
    <w:p w:rsidR="00DC2B68" w:rsidRPr="00D07DBA" w:rsidRDefault="00DC2B68" w:rsidP="00B35762">
      <w:pPr>
        <w:numPr>
          <w:ilvl w:val="0"/>
          <w:numId w:val="8"/>
        </w:numPr>
        <w:tabs>
          <w:tab w:val="clear" w:pos="810"/>
          <w:tab w:val="num" w:pos="0"/>
          <w:tab w:val="left" w:pos="960"/>
        </w:tabs>
        <w:ind w:left="0" w:firstLine="720"/>
        <w:jc w:val="both"/>
        <w:rPr>
          <w:rFonts w:ascii="Times New Roman" w:hAnsi="Times New Roman"/>
          <w:lang w:val="sr-Cyrl-CS"/>
        </w:rPr>
      </w:pPr>
      <w:r w:rsidRPr="00D07DBA">
        <w:rPr>
          <w:rFonts w:ascii="Times New Roman" w:hAnsi="Times New Roman"/>
          <w:lang w:val="sr-Cyrl-CS"/>
        </w:rPr>
        <w:t>да није члан органа политичке странке.</w:t>
      </w:r>
    </w:p>
    <w:p w:rsidR="00B35762" w:rsidRPr="00D07DBA" w:rsidRDefault="00B35762" w:rsidP="00B35762">
      <w:pPr>
        <w:tabs>
          <w:tab w:val="left" w:pos="960"/>
        </w:tabs>
        <w:jc w:val="both"/>
        <w:rPr>
          <w:rFonts w:ascii="Times New Roman" w:hAnsi="Times New Roman"/>
          <w:lang w:val="sr-Cyrl-CS"/>
        </w:rPr>
      </w:pPr>
    </w:p>
    <w:p w:rsidR="00DC2B68" w:rsidRPr="00D07DBA" w:rsidRDefault="00DC2B68" w:rsidP="00B35762">
      <w:pPr>
        <w:spacing w:after="120"/>
        <w:jc w:val="center"/>
        <w:rPr>
          <w:rFonts w:ascii="Times New Roman" w:hAnsi="Times New Roman"/>
          <w:b/>
          <w:lang w:val="sr-Cyrl-CS"/>
        </w:rPr>
      </w:pPr>
      <w:r w:rsidRPr="00D07DBA">
        <w:rPr>
          <w:rFonts w:ascii="Times New Roman" w:hAnsi="Times New Roman"/>
          <w:b/>
          <w:lang w:val="sr-Cyrl-CS"/>
        </w:rPr>
        <w:t>Члан 6</w:t>
      </w:r>
      <w:r w:rsidR="00B35762" w:rsidRPr="00D07DBA">
        <w:rPr>
          <w:rFonts w:ascii="Times New Roman" w:hAnsi="Times New Roman"/>
          <w:b/>
          <w:lang w:val="sr-Cyrl-CS"/>
        </w:rPr>
        <w:t>5.</w:t>
      </w:r>
    </w:p>
    <w:p w:rsidR="00DC2B68" w:rsidRPr="00D07DBA" w:rsidRDefault="00DC2B68" w:rsidP="001721C8">
      <w:pPr>
        <w:ind w:firstLine="720"/>
        <w:jc w:val="both"/>
        <w:rPr>
          <w:rFonts w:ascii="Times New Roman" w:hAnsi="Times New Roman"/>
          <w:lang w:val="sr-Cyrl-CS"/>
        </w:rPr>
      </w:pPr>
      <w:r w:rsidRPr="00D07DBA">
        <w:rPr>
          <w:rFonts w:ascii="Times New Roman" w:hAnsi="Times New Roman"/>
          <w:lang w:val="sr-Cyrl-CS"/>
        </w:rPr>
        <w:t>За члана Управног одбора Адвокатске коморе Србије може се кандидовати адвокат који испуњава следеће критеријуме:</w:t>
      </w:r>
    </w:p>
    <w:p w:rsidR="00DC2B68" w:rsidRPr="00D07DBA" w:rsidRDefault="00DC2B68" w:rsidP="001721C8">
      <w:pPr>
        <w:ind w:firstLine="720"/>
        <w:jc w:val="both"/>
        <w:rPr>
          <w:rFonts w:ascii="Times New Roman" w:hAnsi="Times New Roman"/>
          <w:lang w:val="sr-Cyrl-CS"/>
        </w:rPr>
      </w:pPr>
    </w:p>
    <w:p w:rsidR="00DC2B68" w:rsidRPr="00D07DBA" w:rsidRDefault="00DC2B68" w:rsidP="00B35762">
      <w:pPr>
        <w:spacing w:after="60"/>
        <w:ind w:firstLine="720"/>
        <w:jc w:val="both"/>
        <w:rPr>
          <w:rFonts w:ascii="Times New Roman" w:hAnsi="Times New Roman"/>
          <w:lang w:val="sr-Cyrl-CS"/>
        </w:rPr>
      </w:pPr>
      <w:r w:rsidRPr="00D07DBA">
        <w:rPr>
          <w:rFonts w:ascii="Times New Roman" w:hAnsi="Times New Roman"/>
          <w:lang w:val="sr-Cyrl-CS"/>
        </w:rPr>
        <w:t>1. најмање 10 година стажа у адвокатури пре кандидовања,</w:t>
      </w:r>
    </w:p>
    <w:p w:rsidR="00DC2B68" w:rsidRPr="00D07DBA" w:rsidRDefault="00556D3B" w:rsidP="00B35762">
      <w:pPr>
        <w:numPr>
          <w:ilvl w:val="0"/>
          <w:numId w:val="9"/>
        </w:numPr>
        <w:tabs>
          <w:tab w:val="left" w:pos="960"/>
        </w:tabs>
        <w:spacing w:after="60"/>
        <w:ind w:left="0" w:firstLine="720"/>
        <w:jc w:val="both"/>
        <w:rPr>
          <w:rFonts w:ascii="Times New Roman" w:hAnsi="Times New Roman"/>
          <w:lang w:val="sr-Cyrl-CS"/>
        </w:rPr>
      </w:pPr>
      <w:r w:rsidRPr="00D07DBA">
        <w:rPr>
          <w:rFonts w:ascii="Times New Roman" w:hAnsi="Times New Roman"/>
          <w:strike/>
          <w:lang w:val="sr-Cyrl-CS"/>
        </w:rPr>
        <w:t>да није дисциплински одговарао</w:t>
      </w:r>
      <w:r w:rsidRPr="00D07DBA">
        <w:rPr>
          <w:rFonts w:ascii="Times New Roman" w:hAnsi="Times New Roman"/>
          <w:lang w:val="sr-Cyrl-CS"/>
        </w:rPr>
        <w:t xml:space="preserve"> да му није изрицана дисциплинска мера </w:t>
      </w:r>
      <w:r w:rsidR="00DC2B68" w:rsidRPr="00D07DBA">
        <w:rPr>
          <w:rFonts w:ascii="Times New Roman" w:hAnsi="Times New Roman"/>
          <w:lang w:val="sr-Cyrl-CS"/>
        </w:rPr>
        <w:t>10 година које претходе подношењу кандидатуре,</w:t>
      </w:r>
    </w:p>
    <w:p w:rsidR="00DC2B68" w:rsidRPr="00D07DBA" w:rsidRDefault="00DC2B68" w:rsidP="00B35762">
      <w:pPr>
        <w:numPr>
          <w:ilvl w:val="0"/>
          <w:numId w:val="9"/>
        </w:numPr>
        <w:tabs>
          <w:tab w:val="left" w:pos="960"/>
        </w:tabs>
        <w:spacing w:after="60"/>
        <w:ind w:left="0" w:firstLine="720"/>
        <w:jc w:val="both"/>
        <w:rPr>
          <w:rFonts w:ascii="Times New Roman" w:hAnsi="Times New Roman"/>
          <w:lang w:val="sr-Cyrl-CS"/>
        </w:rPr>
      </w:pPr>
      <w:r w:rsidRPr="00D07DBA">
        <w:rPr>
          <w:rFonts w:ascii="Times New Roman" w:hAnsi="Times New Roman"/>
          <w:lang w:val="sr-Cyrl-CS"/>
        </w:rPr>
        <w:t>да није кривично одговарао за кривично дело које би га чинило недостојним за бављење адвокатуром,</w:t>
      </w:r>
    </w:p>
    <w:p w:rsidR="00DC2B68" w:rsidRPr="00D07DBA" w:rsidRDefault="00DC2B68" w:rsidP="00B35762">
      <w:pPr>
        <w:numPr>
          <w:ilvl w:val="0"/>
          <w:numId w:val="9"/>
        </w:numPr>
        <w:tabs>
          <w:tab w:val="clear" w:pos="810"/>
          <w:tab w:val="left" w:pos="0"/>
          <w:tab w:val="left" w:pos="960"/>
        </w:tabs>
        <w:ind w:left="0" w:firstLine="720"/>
        <w:jc w:val="both"/>
        <w:rPr>
          <w:rFonts w:ascii="Times New Roman" w:hAnsi="Times New Roman"/>
          <w:lang w:val="sr-Cyrl-CS"/>
        </w:rPr>
      </w:pPr>
      <w:r w:rsidRPr="00D07DBA">
        <w:rPr>
          <w:rFonts w:ascii="Times New Roman" w:hAnsi="Times New Roman"/>
          <w:lang w:val="sr-Cyrl-CS"/>
        </w:rPr>
        <w:t>да није члан органа политичке странке.</w:t>
      </w:r>
    </w:p>
    <w:p w:rsidR="00B35762" w:rsidRPr="00D07DBA" w:rsidRDefault="00B35762" w:rsidP="00B35762">
      <w:pPr>
        <w:tabs>
          <w:tab w:val="left" w:pos="0"/>
          <w:tab w:val="left" w:pos="960"/>
        </w:tabs>
        <w:jc w:val="both"/>
        <w:rPr>
          <w:rFonts w:ascii="Times New Roman" w:hAnsi="Times New Roman"/>
          <w:lang w:val="sr-Cyrl-CS"/>
        </w:rPr>
      </w:pPr>
    </w:p>
    <w:p w:rsidR="00DC2B68" w:rsidRPr="00D07DBA" w:rsidRDefault="00DC2B68" w:rsidP="00B35762">
      <w:pPr>
        <w:spacing w:after="120"/>
        <w:jc w:val="center"/>
        <w:rPr>
          <w:rFonts w:ascii="Times New Roman" w:hAnsi="Times New Roman"/>
          <w:b/>
          <w:lang w:val="sr-Cyrl-CS"/>
        </w:rPr>
      </w:pPr>
      <w:r w:rsidRPr="00D07DBA">
        <w:rPr>
          <w:rFonts w:ascii="Times New Roman" w:hAnsi="Times New Roman"/>
          <w:b/>
          <w:lang w:val="sr-Cyrl-CS"/>
        </w:rPr>
        <w:t>Члан 6</w:t>
      </w:r>
      <w:r w:rsidR="00B35762" w:rsidRPr="00D07DBA">
        <w:rPr>
          <w:rFonts w:ascii="Times New Roman" w:hAnsi="Times New Roman"/>
          <w:b/>
          <w:lang w:val="sr-Cyrl-CS"/>
        </w:rPr>
        <w:t>6.</w:t>
      </w:r>
    </w:p>
    <w:p w:rsidR="00DC2B68" w:rsidRPr="00D07DBA" w:rsidRDefault="00DC2B68" w:rsidP="001721C8">
      <w:pPr>
        <w:ind w:firstLine="720"/>
        <w:jc w:val="both"/>
        <w:rPr>
          <w:rFonts w:ascii="Times New Roman" w:hAnsi="Times New Roman"/>
          <w:lang w:val="sr-Cyrl-CS"/>
        </w:rPr>
      </w:pPr>
      <w:r w:rsidRPr="00D07DBA">
        <w:rPr>
          <w:rFonts w:ascii="Times New Roman" w:hAnsi="Times New Roman"/>
          <w:lang w:val="sr-Cyrl-CS"/>
        </w:rPr>
        <w:t>За члана Надзорног одбора Адвокатске коморе Србије може се кандидовати адвокат који испуњава следеће критеријуме:</w:t>
      </w:r>
    </w:p>
    <w:p w:rsidR="00DC2B68" w:rsidRPr="00D07DBA" w:rsidRDefault="00DC2B68" w:rsidP="001721C8">
      <w:pPr>
        <w:ind w:firstLine="720"/>
        <w:jc w:val="both"/>
        <w:rPr>
          <w:rFonts w:ascii="Times New Roman" w:hAnsi="Times New Roman"/>
          <w:lang w:val="sr-Cyrl-CS"/>
        </w:rPr>
      </w:pPr>
    </w:p>
    <w:p w:rsidR="00DC2B68" w:rsidRPr="00D07DBA" w:rsidRDefault="00B35762" w:rsidP="00B35762">
      <w:pPr>
        <w:numPr>
          <w:ilvl w:val="2"/>
          <w:numId w:val="5"/>
        </w:numPr>
        <w:spacing w:after="60"/>
        <w:ind w:left="0" w:firstLine="720"/>
        <w:jc w:val="both"/>
        <w:rPr>
          <w:rFonts w:ascii="Times New Roman" w:hAnsi="Times New Roman"/>
          <w:lang w:val="sr-Cyrl-CS"/>
        </w:rPr>
      </w:pPr>
      <w:r w:rsidRPr="00D07DBA">
        <w:rPr>
          <w:rFonts w:ascii="Times New Roman" w:hAnsi="Times New Roman"/>
          <w:lang w:val="sr-Cyrl-CS"/>
        </w:rPr>
        <w:t xml:space="preserve"> </w:t>
      </w:r>
      <w:r w:rsidR="00DC2B68" w:rsidRPr="00D07DBA">
        <w:rPr>
          <w:rFonts w:ascii="Times New Roman" w:hAnsi="Times New Roman"/>
          <w:lang w:val="sr-Cyrl-CS"/>
        </w:rPr>
        <w:t>најмање 10 година стажа у адвокатури пре кандидовања,</w:t>
      </w:r>
    </w:p>
    <w:p w:rsidR="00DC2B68" w:rsidRPr="00D07DBA" w:rsidRDefault="00B35762" w:rsidP="001721C8">
      <w:pPr>
        <w:numPr>
          <w:ilvl w:val="2"/>
          <w:numId w:val="5"/>
        </w:numPr>
        <w:ind w:left="0" w:firstLine="720"/>
        <w:jc w:val="both"/>
        <w:rPr>
          <w:rFonts w:ascii="Times New Roman" w:hAnsi="Times New Roman"/>
          <w:lang w:val="sr-Cyrl-CS"/>
        </w:rPr>
      </w:pPr>
      <w:r w:rsidRPr="00D07DBA">
        <w:rPr>
          <w:rFonts w:ascii="Times New Roman" w:hAnsi="Times New Roman"/>
          <w:lang w:val="sr-Cyrl-CS"/>
        </w:rPr>
        <w:t xml:space="preserve"> </w:t>
      </w:r>
      <w:r w:rsidR="00556D3B" w:rsidRPr="00D07DBA">
        <w:rPr>
          <w:rFonts w:ascii="Times New Roman" w:hAnsi="Times New Roman"/>
          <w:strike/>
          <w:lang w:val="sr-Cyrl-CS"/>
        </w:rPr>
        <w:t>да није дисциплински одговарао</w:t>
      </w:r>
      <w:r w:rsidR="00556D3B" w:rsidRPr="00D07DBA">
        <w:rPr>
          <w:rFonts w:ascii="Times New Roman" w:hAnsi="Times New Roman"/>
          <w:lang w:val="sr-Cyrl-CS"/>
        </w:rPr>
        <w:t xml:space="preserve"> да му није изрицана дисциплинска мера </w:t>
      </w:r>
      <w:r w:rsidR="00DC2B68" w:rsidRPr="00D07DBA">
        <w:rPr>
          <w:rFonts w:ascii="Times New Roman" w:hAnsi="Times New Roman"/>
          <w:lang w:val="sr-Cyrl-CS"/>
        </w:rPr>
        <w:t>10 година које претходе подношењу кандидатуре,</w:t>
      </w:r>
    </w:p>
    <w:p w:rsidR="00DC2B68" w:rsidRPr="00D07DBA" w:rsidRDefault="00B35762" w:rsidP="00B35762">
      <w:pPr>
        <w:numPr>
          <w:ilvl w:val="2"/>
          <w:numId w:val="5"/>
        </w:numPr>
        <w:spacing w:after="60"/>
        <w:ind w:left="0" w:firstLine="720"/>
        <w:jc w:val="both"/>
        <w:rPr>
          <w:rFonts w:ascii="Times New Roman" w:hAnsi="Times New Roman"/>
          <w:lang w:val="sr-Cyrl-CS"/>
        </w:rPr>
      </w:pPr>
      <w:r w:rsidRPr="00D07DBA">
        <w:rPr>
          <w:rFonts w:ascii="Times New Roman" w:hAnsi="Times New Roman"/>
          <w:lang w:val="sr-Cyrl-CS"/>
        </w:rPr>
        <w:t xml:space="preserve"> </w:t>
      </w:r>
      <w:r w:rsidR="00DC2B68" w:rsidRPr="00D07DBA">
        <w:rPr>
          <w:rFonts w:ascii="Times New Roman" w:hAnsi="Times New Roman"/>
          <w:lang w:val="sr-Cyrl-CS"/>
        </w:rPr>
        <w:t>да није кривично одговарао за кривично дело које би га чинило недостојним за бављење адвокатуром,</w:t>
      </w:r>
    </w:p>
    <w:p w:rsidR="00DC2B68" w:rsidRPr="00D07DBA" w:rsidRDefault="00B35762" w:rsidP="00B35762">
      <w:pPr>
        <w:numPr>
          <w:ilvl w:val="2"/>
          <w:numId w:val="5"/>
        </w:numPr>
        <w:ind w:left="0" w:firstLine="720"/>
        <w:jc w:val="both"/>
        <w:rPr>
          <w:rFonts w:ascii="Times New Roman" w:hAnsi="Times New Roman"/>
          <w:lang w:val="sr-Cyrl-CS"/>
        </w:rPr>
      </w:pPr>
      <w:r w:rsidRPr="00D07DBA">
        <w:rPr>
          <w:rFonts w:ascii="Times New Roman" w:hAnsi="Times New Roman"/>
          <w:lang w:val="sr-Cyrl-CS"/>
        </w:rPr>
        <w:t xml:space="preserve"> </w:t>
      </w:r>
      <w:r w:rsidR="00DC2B68" w:rsidRPr="00D07DBA">
        <w:rPr>
          <w:rFonts w:ascii="Times New Roman" w:hAnsi="Times New Roman"/>
          <w:lang w:val="sr-Cyrl-CS"/>
        </w:rPr>
        <w:t>да није члан органа политичке странке.</w:t>
      </w:r>
    </w:p>
    <w:p w:rsidR="00AF29C6" w:rsidRPr="00D07DBA" w:rsidRDefault="00AF29C6" w:rsidP="00AF29C6">
      <w:pPr>
        <w:jc w:val="both"/>
        <w:rPr>
          <w:rFonts w:ascii="Times New Roman" w:hAnsi="Times New Roman"/>
          <w:lang w:val="sr-Cyrl-CS"/>
        </w:rPr>
      </w:pPr>
    </w:p>
    <w:p w:rsidR="00DC2B68" w:rsidRPr="00D07DBA" w:rsidRDefault="00DC2B68" w:rsidP="00B35762">
      <w:pPr>
        <w:spacing w:after="120"/>
        <w:jc w:val="center"/>
        <w:rPr>
          <w:rFonts w:ascii="Times New Roman" w:hAnsi="Times New Roman"/>
          <w:b/>
          <w:lang w:val="sr-Cyrl-CS"/>
        </w:rPr>
      </w:pPr>
      <w:r w:rsidRPr="00D07DBA">
        <w:rPr>
          <w:rFonts w:ascii="Times New Roman" w:hAnsi="Times New Roman"/>
          <w:b/>
          <w:lang w:val="sr-Cyrl-CS"/>
        </w:rPr>
        <w:t>Члан 6</w:t>
      </w:r>
      <w:r w:rsidR="00B35762" w:rsidRPr="00D07DBA">
        <w:rPr>
          <w:rFonts w:ascii="Times New Roman" w:hAnsi="Times New Roman"/>
          <w:b/>
          <w:lang w:val="sr-Cyrl-CS"/>
        </w:rPr>
        <w:t>7.</w:t>
      </w:r>
    </w:p>
    <w:p w:rsidR="00DC2B68" w:rsidRPr="00D07DBA" w:rsidRDefault="00DC2B68" w:rsidP="001721C8">
      <w:pPr>
        <w:ind w:firstLine="720"/>
        <w:jc w:val="both"/>
        <w:rPr>
          <w:rFonts w:ascii="Times New Roman" w:hAnsi="Times New Roman"/>
          <w:lang w:val="sr-Cyrl-CS"/>
        </w:rPr>
      </w:pPr>
      <w:r w:rsidRPr="00D07DBA">
        <w:rPr>
          <w:rFonts w:ascii="Times New Roman" w:hAnsi="Times New Roman"/>
          <w:lang w:val="sr-Cyrl-CS"/>
        </w:rPr>
        <w:t>За Дисциплинског тужиоца Адвокатске коморе Србије може се кандидовати адвокат који испуњава следеће критеријуме:</w:t>
      </w:r>
    </w:p>
    <w:p w:rsidR="00DC2B68" w:rsidRPr="00D07DBA" w:rsidRDefault="00DC2B68" w:rsidP="001721C8">
      <w:pPr>
        <w:ind w:firstLine="720"/>
        <w:jc w:val="both"/>
        <w:rPr>
          <w:rFonts w:ascii="Times New Roman" w:hAnsi="Times New Roman"/>
          <w:lang w:val="sr-Cyrl-CS"/>
        </w:rPr>
      </w:pPr>
    </w:p>
    <w:p w:rsidR="00DC2B68" w:rsidRPr="00D07DBA" w:rsidRDefault="00DC2B68" w:rsidP="00B35762">
      <w:pPr>
        <w:spacing w:after="60"/>
        <w:ind w:firstLine="720"/>
        <w:jc w:val="both"/>
        <w:rPr>
          <w:rFonts w:ascii="Times New Roman" w:hAnsi="Times New Roman"/>
          <w:lang w:val="sr-Cyrl-CS"/>
        </w:rPr>
      </w:pPr>
      <w:r w:rsidRPr="00D07DBA">
        <w:rPr>
          <w:rFonts w:ascii="Times New Roman" w:hAnsi="Times New Roman"/>
          <w:lang w:val="sr-Cyrl-CS"/>
        </w:rPr>
        <w:t>1.</w:t>
      </w:r>
      <w:r w:rsidR="00B35762" w:rsidRPr="00D07DBA">
        <w:rPr>
          <w:rFonts w:ascii="Times New Roman" w:hAnsi="Times New Roman"/>
          <w:lang w:val="sr-Cyrl-CS"/>
        </w:rPr>
        <w:t xml:space="preserve"> </w:t>
      </w:r>
      <w:r w:rsidRPr="00D07DBA">
        <w:rPr>
          <w:rFonts w:ascii="Times New Roman" w:hAnsi="Times New Roman"/>
          <w:lang w:val="sr-Cyrl-CS"/>
        </w:rPr>
        <w:t>најмање 15 година непрекидног стажа у адвокатури пре кандидовања,</w:t>
      </w:r>
    </w:p>
    <w:p w:rsidR="00DC2B68" w:rsidRPr="00D07DBA" w:rsidRDefault="00DC2B68" w:rsidP="00B35762">
      <w:pPr>
        <w:spacing w:after="60"/>
        <w:ind w:firstLine="720"/>
        <w:jc w:val="both"/>
        <w:rPr>
          <w:rFonts w:ascii="Times New Roman" w:hAnsi="Times New Roman"/>
          <w:lang w:val="sr-Cyrl-CS"/>
        </w:rPr>
      </w:pPr>
      <w:r w:rsidRPr="00D07DBA">
        <w:rPr>
          <w:rFonts w:ascii="Times New Roman" w:hAnsi="Times New Roman"/>
          <w:lang w:val="sr-Cyrl-CS"/>
        </w:rPr>
        <w:t>2.</w:t>
      </w:r>
      <w:r w:rsidR="00B35762" w:rsidRPr="00D07DBA">
        <w:rPr>
          <w:rFonts w:ascii="Times New Roman" w:hAnsi="Times New Roman"/>
          <w:lang w:val="sr-Cyrl-CS"/>
        </w:rPr>
        <w:t xml:space="preserve"> </w:t>
      </w:r>
      <w:r w:rsidRPr="00D07DBA">
        <w:rPr>
          <w:rFonts w:ascii="Times New Roman" w:hAnsi="Times New Roman"/>
          <w:lang w:val="sr-Cyrl-CS"/>
        </w:rPr>
        <w:t>да је пре кандидовања најмање 1 мандат радио у органима Адвокатске коморе Србије или адвокатске коморе у саставу Адвокатске коморе Србије,</w:t>
      </w:r>
    </w:p>
    <w:p w:rsidR="00DC2B68" w:rsidRPr="00D07DBA" w:rsidRDefault="00DC2B68" w:rsidP="00B35762">
      <w:pPr>
        <w:spacing w:after="60"/>
        <w:ind w:firstLine="720"/>
        <w:jc w:val="both"/>
        <w:rPr>
          <w:rFonts w:ascii="Times New Roman" w:hAnsi="Times New Roman"/>
          <w:lang w:val="sr-Cyrl-CS"/>
        </w:rPr>
      </w:pPr>
      <w:r w:rsidRPr="00D07DBA">
        <w:rPr>
          <w:rFonts w:ascii="Times New Roman" w:hAnsi="Times New Roman"/>
          <w:lang w:val="sr-Cyrl-CS"/>
        </w:rPr>
        <w:t>3.</w:t>
      </w:r>
      <w:r w:rsidR="00B35762" w:rsidRPr="00D07DBA">
        <w:rPr>
          <w:rFonts w:ascii="Times New Roman" w:hAnsi="Times New Roman"/>
          <w:lang w:val="sr-Cyrl-CS"/>
        </w:rPr>
        <w:t xml:space="preserve"> </w:t>
      </w:r>
      <w:r w:rsidR="00556D3B" w:rsidRPr="00D07DBA">
        <w:rPr>
          <w:rFonts w:ascii="Times New Roman" w:hAnsi="Times New Roman"/>
          <w:strike/>
          <w:lang w:val="sr-Cyrl-CS"/>
        </w:rPr>
        <w:t>да није дисциплински одговарао</w:t>
      </w:r>
      <w:r w:rsidR="00556D3B" w:rsidRPr="00D07DBA">
        <w:rPr>
          <w:rFonts w:ascii="Times New Roman" w:hAnsi="Times New Roman"/>
          <w:lang w:val="sr-Cyrl-CS"/>
        </w:rPr>
        <w:t xml:space="preserve"> да му није изрицана дисциплинска мера </w:t>
      </w:r>
      <w:r w:rsidRPr="00D07DBA">
        <w:rPr>
          <w:rFonts w:ascii="Times New Roman" w:hAnsi="Times New Roman"/>
          <w:lang w:val="sr-Cyrl-CS"/>
        </w:rPr>
        <w:t>10 година које претходе подношењу кандидатуре,</w:t>
      </w:r>
    </w:p>
    <w:p w:rsidR="00DC2B68" w:rsidRPr="00D07DBA" w:rsidRDefault="00DC2B68" w:rsidP="00B35762">
      <w:pPr>
        <w:spacing w:after="60"/>
        <w:ind w:firstLine="720"/>
        <w:jc w:val="both"/>
        <w:rPr>
          <w:rFonts w:ascii="Times New Roman" w:hAnsi="Times New Roman"/>
          <w:lang w:val="sr-Cyrl-CS"/>
        </w:rPr>
      </w:pPr>
      <w:r w:rsidRPr="00D07DBA">
        <w:rPr>
          <w:rFonts w:ascii="Times New Roman" w:hAnsi="Times New Roman"/>
          <w:lang w:val="sr-Cyrl-CS"/>
        </w:rPr>
        <w:t>4.</w:t>
      </w:r>
      <w:r w:rsidR="00B35762" w:rsidRPr="00D07DBA">
        <w:rPr>
          <w:rFonts w:ascii="Times New Roman" w:hAnsi="Times New Roman"/>
          <w:lang w:val="sr-Cyrl-CS"/>
        </w:rPr>
        <w:t xml:space="preserve"> </w:t>
      </w:r>
      <w:r w:rsidRPr="00D07DBA">
        <w:rPr>
          <w:rFonts w:ascii="Times New Roman" w:hAnsi="Times New Roman"/>
          <w:lang w:val="sr-Cyrl-CS"/>
        </w:rPr>
        <w:t>да није кривично одговарао за кривично дело које би га чинило недостојним за бављење адвокатуром,</w:t>
      </w:r>
    </w:p>
    <w:p w:rsidR="00DC2B68" w:rsidRPr="00D07DBA" w:rsidRDefault="00DC2B68" w:rsidP="00BA263E">
      <w:pPr>
        <w:ind w:firstLine="720"/>
        <w:jc w:val="both"/>
        <w:rPr>
          <w:rFonts w:ascii="Times New Roman" w:hAnsi="Times New Roman"/>
          <w:lang w:val="sr-Cyrl-CS"/>
        </w:rPr>
      </w:pPr>
      <w:r w:rsidRPr="00D07DBA">
        <w:rPr>
          <w:rFonts w:ascii="Times New Roman" w:hAnsi="Times New Roman"/>
          <w:lang w:val="sr-Cyrl-CS"/>
        </w:rPr>
        <w:t>6.да није члан органа политичке странке.</w:t>
      </w:r>
    </w:p>
    <w:p w:rsidR="00B35762" w:rsidRPr="00D07DBA" w:rsidRDefault="00B35762" w:rsidP="00BA263E">
      <w:pPr>
        <w:ind w:firstLine="720"/>
        <w:jc w:val="both"/>
        <w:rPr>
          <w:rFonts w:ascii="Times New Roman" w:hAnsi="Times New Roman"/>
          <w:lang w:val="sr-Cyrl-CS"/>
        </w:rPr>
      </w:pPr>
    </w:p>
    <w:p w:rsidR="00DC2B68" w:rsidRPr="00D07DBA" w:rsidRDefault="00DC2B68" w:rsidP="00B35762">
      <w:pPr>
        <w:spacing w:after="120"/>
        <w:jc w:val="center"/>
        <w:rPr>
          <w:rFonts w:ascii="Times New Roman" w:hAnsi="Times New Roman"/>
          <w:b/>
          <w:lang w:val="sr-Cyrl-CS"/>
        </w:rPr>
      </w:pPr>
      <w:r w:rsidRPr="00D07DBA">
        <w:rPr>
          <w:rFonts w:ascii="Times New Roman" w:hAnsi="Times New Roman"/>
          <w:b/>
          <w:lang w:val="sr-Cyrl-CS"/>
        </w:rPr>
        <w:t>Члан 6</w:t>
      </w:r>
      <w:r w:rsidR="00B35762" w:rsidRPr="00D07DBA">
        <w:rPr>
          <w:rFonts w:ascii="Times New Roman" w:hAnsi="Times New Roman"/>
          <w:b/>
          <w:lang w:val="sr-Cyrl-CS"/>
        </w:rPr>
        <w:t>8.</w:t>
      </w:r>
    </w:p>
    <w:p w:rsidR="00DC2B68" w:rsidRPr="00D07DBA" w:rsidRDefault="00DC2B68" w:rsidP="001721C8">
      <w:pPr>
        <w:ind w:firstLine="720"/>
        <w:jc w:val="both"/>
        <w:rPr>
          <w:rFonts w:ascii="Times New Roman" w:hAnsi="Times New Roman"/>
          <w:lang w:val="sr-Cyrl-CS"/>
        </w:rPr>
      </w:pPr>
      <w:r w:rsidRPr="00D07DBA">
        <w:rPr>
          <w:rFonts w:ascii="Times New Roman" w:hAnsi="Times New Roman"/>
          <w:lang w:val="sr-Cyrl-CS"/>
        </w:rPr>
        <w:t>За заменика Дисциплинског тужиоца Адвокатске коморе Србије може се кандидовати адвокат који испуњава следеће критеријуме:</w:t>
      </w:r>
    </w:p>
    <w:p w:rsidR="00DC2B68" w:rsidRPr="00D07DBA" w:rsidRDefault="00DC2B68" w:rsidP="001721C8">
      <w:pPr>
        <w:ind w:firstLine="720"/>
        <w:jc w:val="both"/>
        <w:rPr>
          <w:rFonts w:ascii="Times New Roman" w:hAnsi="Times New Roman"/>
          <w:lang w:val="sr-Cyrl-CS"/>
        </w:rPr>
      </w:pPr>
    </w:p>
    <w:p w:rsidR="00DC2B68" w:rsidRPr="00D07DBA" w:rsidRDefault="00B35762" w:rsidP="00B35762">
      <w:pPr>
        <w:numPr>
          <w:ilvl w:val="0"/>
          <w:numId w:val="10"/>
        </w:numPr>
        <w:spacing w:after="60"/>
        <w:ind w:left="0" w:firstLine="720"/>
        <w:jc w:val="both"/>
        <w:rPr>
          <w:rFonts w:ascii="Times New Roman" w:hAnsi="Times New Roman"/>
          <w:lang w:val="sr-Cyrl-CS"/>
        </w:rPr>
      </w:pPr>
      <w:r w:rsidRPr="00D07DBA">
        <w:rPr>
          <w:rFonts w:ascii="Times New Roman" w:hAnsi="Times New Roman"/>
          <w:lang w:val="sr-Cyrl-CS"/>
        </w:rPr>
        <w:t xml:space="preserve"> </w:t>
      </w:r>
      <w:r w:rsidR="00DC2B68" w:rsidRPr="00D07DBA">
        <w:rPr>
          <w:rFonts w:ascii="Times New Roman" w:hAnsi="Times New Roman"/>
          <w:lang w:val="sr-Cyrl-CS"/>
        </w:rPr>
        <w:t>најмање 10 година непрекидног стажа у адвокатури пре кандидовања,</w:t>
      </w:r>
    </w:p>
    <w:p w:rsidR="00DC2B68" w:rsidRPr="00D07DBA" w:rsidRDefault="00B35762" w:rsidP="00B35762">
      <w:pPr>
        <w:numPr>
          <w:ilvl w:val="0"/>
          <w:numId w:val="10"/>
        </w:numPr>
        <w:spacing w:after="60"/>
        <w:ind w:left="0" w:firstLine="720"/>
        <w:jc w:val="both"/>
        <w:rPr>
          <w:rFonts w:ascii="Times New Roman" w:hAnsi="Times New Roman"/>
          <w:lang w:val="sr-Cyrl-CS"/>
        </w:rPr>
      </w:pPr>
      <w:r w:rsidRPr="00D07DBA">
        <w:rPr>
          <w:rFonts w:ascii="Times New Roman" w:hAnsi="Times New Roman"/>
          <w:lang w:val="sr-Cyrl-CS"/>
        </w:rPr>
        <w:t xml:space="preserve"> </w:t>
      </w:r>
      <w:r w:rsidR="00556D3B" w:rsidRPr="00D07DBA">
        <w:rPr>
          <w:rFonts w:ascii="Times New Roman" w:hAnsi="Times New Roman"/>
          <w:strike/>
          <w:lang w:val="sr-Cyrl-CS"/>
        </w:rPr>
        <w:t>да није дисциплински одговарао</w:t>
      </w:r>
      <w:r w:rsidR="00556D3B" w:rsidRPr="00D07DBA">
        <w:rPr>
          <w:rFonts w:ascii="Times New Roman" w:hAnsi="Times New Roman"/>
          <w:lang w:val="sr-Cyrl-CS"/>
        </w:rPr>
        <w:t xml:space="preserve"> да му није изрицана дисциплинска мера </w:t>
      </w:r>
      <w:r w:rsidR="00DC2B68" w:rsidRPr="00D07DBA">
        <w:rPr>
          <w:rFonts w:ascii="Times New Roman" w:hAnsi="Times New Roman"/>
          <w:lang w:val="sr-Cyrl-CS"/>
        </w:rPr>
        <w:t>10 година које претходе подношењу кандидатуре,</w:t>
      </w:r>
    </w:p>
    <w:p w:rsidR="00DC2B68" w:rsidRPr="00D07DBA" w:rsidRDefault="00B35762" w:rsidP="00B35762">
      <w:pPr>
        <w:numPr>
          <w:ilvl w:val="0"/>
          <w:numId w:val="10"/>
        </w:numPr>
        <w:spacing w:after="60"/>
        <w:ind w:left="0" w:firstLine="720"/>
        <w:jc w:val="both"/>
        <w:rPr>
          <w:rFonts w:ascii="Times New Roman" w:hAnsi="Times New Roman"/>
          <w:lang w:val="sr-Cyrl-CS"/>
        </w:rPr>
      </w:pPr>
      <w:r w:rsidRPr="00D07DBA">
        <w:rPr>
          <w:rFonts w:ascii="Times New Roman" w:hAnsi="Times New Roman"/>
          <w:lang w:val="sr-Cyrl-CS"/>
        </w:rPr>
        <w:t xml:space="preserve"> </w:t>
      </w:r>
      <w:r w:rsidR="00DC2B68" w:rsidRPr="00D07DBA">
        <w:rPr>
          <w:rFonts w:ascii="Times New Roman" w:hAnsi="Times New Roman"/>
          <w:lang w:val="sr-Cyrl-CS"/>
        </w:rPr>
        <w:t>да није кривично одговарао за кривично дело које би га чинило недостојним за бављење адвокатуром,</w:t>
      </w:r>
    </w:p>
    <w:p w:rsidR="00DC2B68" w:rsidRPr="00D07DBA" w:rsidRDefault="00B35762" w:rsidP="00BA263E">
      <w:pPr>
        <w:numPr>
          <w:ilvl w:val="0"/>
          <w:numId w:val="10"/>
        </w:numPr>
        <w:ind w:left="0" w:firstLine="720"/>
        <w:jc w:val="both"/>
        <w:rPr>
          <w:rFonts w:ascii="Times New Roman" w:hAnsi="Times New Roman"/>
          <w:lang w:val="sr-Cyrl-CS"/>
        </w:rPr>
      </w:pPr>
      <w:r w:rsidRPr="00D07DBA">
        <w:rPr>
          <w:rFonts w:ascii="Times New Roman" w:hAnsi="Times New Roman"/>
          <w:lang w:val="sr-Cyrl-CS"/>
        </w:rPr>
        <w:t xml:space="preserve"> </w:t>
      </w:r>
      <w:r w:rsidR="00DC2B68" w:rsidRPr="00D07DBA">
        <w:rPr>
          <w:rFonts w:ascii="Times New Roman" w:hAnsi="Times New Roman"/>
          <w:lang w:val="sr-Cyrl-CS"/>
        </w:rPr>
        <w:t>да није члан органа политичке странке.</w:t>
      </w:r>
    </w:p>
    <w:p w:rsidR="00DC2B68" w:rsidRPr="00D07DBA" w:rsidRDefault="00DC2B68" w:rsidP="00B35762">
      <w:pPr>
        <w:ind w:left="810"/>
        <w:jc w:val="both"/>
        <w:rPr>
          <w:rFonts w:ascii="Times New Roman" w:hAnsi="Times New Roman"/>
          <w:lang w:val="sr-Cyrl-CS"/>
        </w:rPr>
      </w:pPr>
    </w:p>
    <w:p w:rsidR="00DC2B68" w:rsidRPr="00D07DBA" w:rsidRDefault="00DC2B68" w:rsidP="00B35762">
      <w:pPr>
        <w:spacing w:after="120"/>
        <w:jc w:val="center"/>
        <w:rPr>
          <w:rFonts w:ascii="Times New Roman" w:hAnsi="Times New Roman"/>
          <w:b/>
          <w:lang w:val="sr-Cyrl-CS"/>
        </w:rPr>
      </w:pPr>
      <w:r w:rsidRPr="00D07DBA">
        <w:rPr>
          <w:rFonts w:ascii="Times New Roman" w:hAnsi="Times New Roman"/>
          <w:b/>
          <w:lang w:val="sr-Cyrl-CS"/>
        </w:rPr>
        <w:t>Члан 6</w:t>
      </w:r>
      <w:r w:rsidR="00B35762" w:rsidRPr="00D07DBA">
        <w:rPr>
          <w:rFonts w:ascii="Times New Roman" w:hAnsi="Times New Roman"/>
          <w:b/>
          <w:lang w:val="sr-Cyrl-CS"/>
        </w:rPr>
        <w:t>9.</w:t>
      </w:r>
    </w:p>
    <w:p w:rsidR="00DC2B68" w:rsidRPr="00D07DBA" w:rsidRDefault="00DC2B68" w:rsidP="001721C8">
      <w:pPr>
        <w:ind w:firstLine="720"/>
        <w:jc w:val="both"/>
        <w:rPr>
          <w:rFonts w:ascii="Times New Roman" w:hAnsi="Times New Roman"/>
          <w:lang w:val="sr-Cyrl-CS"/>
        </w:rPr>
      </w:pPr>
      <w:r w:rsidRPr="00D07DBA">
        <w:rPr>
          <w:rFonts w:ascii="Times New Roman" w:hAnsi="Times New Roman"/>
          <w:lang w:val="sr-Cyrl-CS"/>
        </w:rPr>
        <w:t xml:space="preserve">За </w:t>
      </w:r>
      <w:r w:rsidR="00B35762" w:rsidRPr="00D07DBA">
        <w:rPr>
          <w:rFonts w:ascii="Times New Roman" w:hAnsi="Times New Roman"/>
          <w:lang w:val="sr-Cyrl-CS"/>
        </w:rPr>
        <w:t>П</w:t>
      </w:r>
      <w:r w:rsidRPr="00D07DBA">
        <w:rPr>
          <w:rFonts w:ascii="Times New Roman" w:hAnsi="Times New Roman"/>
          <w:lang w:val="sr-Cyrl-CS"/>
        </w:rPr>
        <w:t>редседника Дисциплинског суда Адвокатске коморе Србије може се кандидовати адвокат који испуњава следеће критеријуме:</w:t>
      </w:r>
    </w:p>
    <w:p w:rsidR="00DC2B68" w:rsidRPr="00D07DBA" w:rsidRDefault="00DC2B68" w:rsidP="001721C8">
      <w:pPr>
        <w:ind w:firstLine="720"/>
        <w:jc w:val="both"/>
        <w:rPr>
          <w:rFonts w:ascii="Times New Roman" w:hAnsi="Times New Roman"/>
          <w:lang w:val="sr-Cyrl-CS"/>
        </w:rPr>
      </w:pPr>
    </w:p>
    <w:p w:rsidR="00DC2B68" w:rsidRPr="00D07DBA" w:rsidRDefault="00B35762" w:rsidP="001721C8">
      <w:pPr>
        <w:numPr>
          <w:ilvl w:val="0"/>
          <w:numId w:val="11"/>
        </w:numPr>
        <w:ind w:left="0" w:firstLine="720"/>
        <w:jc w:val="both"/>
        <w:rPr>
          <w:rFonts w:ascii="Times New Roman" w:hAnsi="Times New Roman"/>
          <w:lang w:val="sr-Cyrl-CS"/>
        </w:rPr>
      </w:pPr>
      <w:r w:rsidRPr="00D07DBA">
        <w:rPr>
          <w:rFonts w:ascii="Times New Roman" w:hAnsi="Times New Roman"/>
          <w:lang w:val="sr-Cyrl-CS"/>
        </w:rPr>
        <w:t xml:space="preserve"> </w:t>
      </w:r>
      <w:r w:rsidR="00DC2B68" w:rsidRPr="00D07DBA">
        <w:rPr>
          <w:rFonts w:ascii="Times New Roman" w:hAnsi="Times New Roman"/>
          <w:lang w:val="sr-Cyrl-CS"/>
        </w:rPr>
        <w:t>најмање 15 година стажа у адвокатури пре кандидовања,</w:t>
      </w:r>
    </w:p>
    <w:p w:rsidR="00DC2B68" w:rsidRPr="00D07DBA" w:rsidRDefault="00B35762" w:rsidP="00B35762">
      <w:pPr>
        <w:numPr>
          <w:ilvl w:val="0"/>
          <w:numId w:val="11"/>
        </w:numPr>
        <w:spacing w:after="60"/>
        <w:ind w:left="0" w:firstLine="720"/>
        <w:jc w:val="both"/>
        <w:rPr>
          <w:rFonts w:ascii="Times New Roman" w:hAnsi="Times New Roman"/>
          <w:lang w:val="sr-Cyrl-CS"/>
        </w:rPr>
      </w:pPr>
      <w:r w:rsidRPr="00D07DBA">
        <w:rPr>
          <w:rFonts w:ascii="Times New Roman" w:hAnsi="Times New Roman"/>
          <w:lang w:val="sr-Cyrl-CS"/>
        </w:rPr>
        <w:t xml:space="preserve"> </w:t>
      </w:r>
      <w:r w:rsidR="00DC2B68" w:rsidRPr="00D07DBA">
        <w:rPr>
          <w:rFonts w:ascii="Times New Roman" w:hAnsi="Times New Roman"/>
          <w:lang w:val="sr-Cyrl-CS"/>
        </w:rPr>
        <w:t>да је пре кандидовања најмање 1 мандат радио у органима Адвокатске коморе Србије или адвокатске коморе у саставу Адвокатске коморе Србије,</w:t>
      </w:r>
    </w:p>
    <w:p w:rsidR="00DC2B68" w:rsidRPr="00D07DBA" w:rsidRDefault="00B35762" w:rsidP="00B35762">
      <w:pPr>
        <w:numPr>
          <w:ilvl w:val="0"/>
          <w:numId w:val="11"/>
        </w:numPr>
        <w:spacing w:after="60"/>
        <w:ind w:left="0" w:firstLine="720"/>
        <w:jc w:val="both"/>
        <w:rPr>
          <w:rFonts w:ascii="Times New Roman" w:hAnsi="Times New Roman"/>
          <w:lang w:val="sr-Cyrl-CS"/>
        </w:rPr>
      </w:pPr>
      <w:r w:rsidRPr="00D07DBA">
        <w:rPr>
          <w:rFonts w:ascii="Times New Roman" w:hAnsi="Times New Roman"/>
          <w:lang w:val="sr-Cyrl-CS"/>
        </w:rPr>
        <w:t xml:space="preserve"> </w:t>
      </w:r>
      <w:r w:rsidR="00556D3B" w:rsidRPr="00D07DBA">
        <w:rPr>
          <w:rFonts w:ascii="Times New Roman" w:hAnsi="Times New Roman"/>
          <w:strike/>
          <w:lang w:val="sr-Cyrl-CS"/>
        </w:rPr>
        <w:t>да није дисциплински одговарао</w:t>
      </w:r>
      <w:r w:rsidR="00556D3B" w:rsidRPr="00D07DBA">
        <w:rPr>
          <w:rFonts w:ascii="Times New Roman" w:hAnsi="Times New Roman"/>
          <w:lang w:val="sr-Cyrl-CS"/>
        </w:rPr>
        <w:t xml:space="preserve"> да му није изрицана дисциплинска мера </w:t>
      </w:r>
      <w:r w:rsidR="00DC2B68" w:rsidRPr="00D07DBA">
        <w:rPr>
          <w:rFonts w:ascii="Times New Roman" w:hAnsi="Times New Roman"/>
          <w:lang w:val="sr-Cyrl-CS"/>
        </w:rPr>
        <w:t>10 година које претходе подношењу кандидатуре,</w:t>
      </w:r>
    </w:p>
    <w:p w:rsidR="00DC2B68" w:rsidRPr="00D07DBA" w:rsidRDefault="00DC2B68" w:rsidP="00B35762">
      <w:pPr>
        <w:numPr>
          <w:ilvl w:val="0"/>
          <w:numId w:val="11"/>
        </w:numPr>
        <w:spacing w:after="60"/>
        <w:ind w:left="0" w:firstLine="720"/>
        <w:jc w:val="both"/>
        <w:rPr>
          <w:rFonts w:ascii="Times New Roman" w:hAnsi="Times New Roman"/>
          <w:lang w:val="sr-Cyrl-CS"/>
        </w:rPr>
      </w:pPr>
      <w:r w:rsidRPr="00D07DBA">
        <w:rPr>
          <w:rFonts w:ascii="Times New Roman" w:hAnsi="Times New Roman"/>
          <w:lang w:val="sr-Cyrl-CS"/>
        </w:rPr>
        <w:t>да није кривично одговарао за кривично дело које би га чинило недостојним за бављење адвокатуром,</w:t>
      </w:r>
    </w:p>
    <w:p w:rsidR="00DC2B68" w:rsidRPr="00D07DBA" w:rsidRDefault="00B35762" w:rsidP="00B35762">
      <w:pPr>
        <w:numPr>
          <w:ilvl w:val="0"/>
          <w:numId w:val="11"/>
        </w:numPr>
        <w:ind w:left="0" w:firstLine="720"/>
        <w:jc w:val="both"/>
        <w:rPr>
          <w:rFonts w:ascii="Times New Roman" w:hAnsi="Times New Roman"/>
          <w:lang w:val="sr-Cyrl-CS"/>
        </w:rPr>
      </w:pPr>
      <w:r w:rsidRPr="00D07DBA">
        <w:rPr>
          <w:rFonts w:ascii="Times New Roman" w:hAnsi="Times New Roman"/>
          <w:lang w:val="sr-Cyrl-CS"/>
        </w:rPr>
        <w:t xml:space="preserve"> </w:t>
      </w:r>
      <w:r w:rsidR="00DC2B68" w:rsidRPr="00D07DBA">
        <w:rPr>
          <w:rFonts w:ascii="Times New Roman" w:hAnsi="Times New Roman"/>
          <w:lang w:val="sr-Cyrl-CS"/>
        </w:rPr>
        <w:t>да није члан органа политичке странке.</w:t>
      </w:r>
    </w:p>
    <w:p w:rsidR="00B35762" w:rsidRPr="00D07DBA" w:rsidRDefault="00B35762" w:rsidP="00B35762">
      <w:pPr>
        <w:jc w:val="both"/>
        <w:rPr>
          <w:rFonts w:ascii="Times New Roman" w:hAnsi="Times New Roman"/>
          <w:lang w:val="sr-Cyrl-CS"/>
        </w:rPr>
      </w:pPr>
    </w:p>
    <w:p w:rsidR="00DC2B68" w:rsidRPr="00D07DBA" w:rsidRDefault="00DC2B68" w:rsidP="00B35762">
      <w:pPr>
        <w:spacing w:after="120"/>
        <w:jc w:val="center"/>
        <w:rPr>
          <w:rFonts w:ascii="Times New Roman" w:hAnsi="Times New Roman"/>
          <w:b/>
          <w:lang w:val="sr-Cyrl-CS"/>
        </w:rPr>
      </w:pPr>
      <w:r w:rsidRPr="00D07DBA">
        <w:rPr>
          <w:rFonts w:ascii="Times New Roman" w:hAnsi="Times New Roman"/>
          <w:b/>
          <w:lang w:val="sr-Cyrl-CS"/>
        </w:rPr>
        <w:t xml:space="preserve">Члан </w:t>
      </w:r>
      <w:r w:rsidR="00B35762" w:rsidRPr="00D07DBA">
        <w:rPr>
          <w:rFonts w:ascii="Times New Roman" w:hAnsi="Times New Roman"/>
          <w:b/>
          <w:lang w:val="sr-Cyrl-CS"/>
        </w:rPr>
        <w:t>70.</w:t>
      </w:r>
    </w:p>
    <w:p w:rsidR="00DC2B68" w:rsidRPr="00D07DBA" w:rsidRDefault="00DC2B68" w:rsidP="00BA263E">
      <w:pPr>
        <w:ind w:firstLine="720"/>
        <w:jc w:val="both"/>
        <w:rPr>
          <w:rFonts w:ascii="Times New Roman" w:hAnsi="Times New Roman"/>
          <w:lang w:val="sr-Cyrl-CS"/>
        </w:rPr>
      </w:pPr>
      <w:r w:rsidRPr="00D07DBA">
        <w:rPr>
          <w:rFonts w:ascii="Times New Roman" w:hAnsi="Times New Roman"/>
          <w:lang w:val="sr-Cyrl-CS"/>
        </w:rPr>
        <w:t>За заменика председника Дисциплинског суда Адвокатске коморе Србије може се кандидовати адвокат који испуњава следеће критеријуме:</w:t>
      </w:r>
    </w:p>
    <w:p w:rsidR="00DC2B68" w:rsidRPr="00D07DBA" w:rsidRDefault="00DC2B68" w:rsidP="00BA263E">
      <w:pPr>
        <w:ind w:firstLine="720"/>
        <w:jc w:val="both"/>
        <w:rPr>
          <w:rFonts w:ascii="Times New Roman" w:hAnsi="Times New Roman"/>
          <w:lang w:val="sr-Cyrl-CS"/>
        </w:rPr>
      </w:pPr>
    </w:p>
    <w:p w:rsidR="00DC2B68" w:rsidRPr="00D07DBA" w:rsidRDefault="00B35762" w:rsidP="00B35762">
      <w:pPr>
        <w:numPr>
          <w:ilvl w:val="0"/>
          <w:numId w:val="12"/>
        </w:numPr>
        <w:spacing w:after="60"/>
        <w:ind w:left="0" w:firstLine="720"/>
        <w:jc w:val="both"/>
        <w:rPr>
          <w:rFonts w:ascii="Times New Roman" w:hAnsi="Times New Roman"/>
          <w:lang w:val="sr-Cyrl-CS"/>
        </w:rPr>
      </w:pPr>
      <w:r w:rsidRPr="00D07DBA">
        <w:rPr>
          <w:rFonts w:ascii="Times New Roman" w:hAnsi="Times New Roman"/>
          <w:lang w:val="sr-Cyrl-CS"/>
        </w:rPr>
        <w:t xml:space="preserve"> </w:t>
      </w:r>
      <w:r w:rsidR="00DC2B68" w:rsidRPr="00D07DBA">
        <w:rPr>
          <w:rFonts w:ascii="Times New Roman" w:hAnsi="Times New Roman"/>
          <w:lang w:val="sr-Cyrl-CS"/>
        </w:rPr>
        <w:t>најмање 10 година стажа у адвокатури пре кандидовања,</w:t>
      </w:r>
    </w:p>
    <w:p w:rsidR="00DC2B68" w:rsidRPr="00D07DBA" w:rsidRDefault="00B35762" w:rsidP="00B35762">
      <w:pPr>
        <w:numPr>
          <w:ilvl w:val="0"/>
          <w:numId w:val="12"/>
        </w:numPr>
        <w:spacing w:after="60"/>
        <w:ind w:left="0" w:firstLine="720"/>
        <w:jc w:val="both"/>
        <w:rPr>
          <w:rFonts w:ascii="Times New Roman" w:hAnsi="Times New Roman"/>
          <w:lang w:val="sr-Cyrl-CS"/>
        </w:rPr>
      </w:pPr>
      <w:r w:rsidRPr="00D07DBA">
        <w:rPr>
          <w:rFonts w:ascii="Times New Roman" w:hAnsi="Times New Roman"/>
          <w:lang w:val="sr-Cyrl-CS"/>
        </w:rPr>
        <w:t xml:space="preserve"> </w:t>
      </w:r>
      <w:r w:rsidR="00DC2B68" w:rsidRPr="00D07DBA">
        <w:rPr>
          <w:rFonts w:ascii="Times New Roman" w:hAnsi="Times New Roman"/>
          <w:lang w:val="sr-Cyrl-CS"/>
        </w:rPr>
        <w:t>да је пре кандидовања најмање 1 мандат радио у органима Адвокатске коморе Србије или адвокатске коморе у саставу Адвокатске коморе Србије,</w:t>
      </w:r>
    </w:p>
    <w:p w:rsidR="00DC2B68" w:rsidRPr="00D07DBA" w:rsidRDefault="00B35762" w:rsidP="00B35762">
      <w:pPr>
        <w:numPr>
          <w:ilvl w:val="0"/>
          <w:numId w:val="12"/>
        </w:numPr>
        <w:spacing w:after="60"/>
        <w:ind w:left="0" w:firstLine="720"/>
        <w:jc w:val="both"/>
        <w:rPr>
          <w:rFonts w:ascii="Times New Roman" w:hAnsi="Times New Roman"/>
          <w:lang w:val="sr-Cyrl-CS"/>
        </w:rPr>
      </w:pPr>
      <w:r w:rsidRPr="00D07DBA">
        <w:rPr>
          <w:rFonts w:ascii="Times New Roman" w:hAnsi="Times New Roman"/>
          <w:lang w:val="sr-Cyrl-CS"/>
        </w:rPr>
        <w:t xml:space="preserve"> </w:t>
      </w:r>
      <w:r w:rsidR="00556D3B" w:rsidRPr="00D07DBA">
        <w:rPr>
          <w:rFonts w:ascii="Times New Roman" w:hAnsi="Times New Roman"/>
          <w:strike/>
          <w:lang w:val="sr-Cyrl-CS"/>
        </w:rPr>
        <w:t>да није дисциплински одговарао</w:t>
      </w:r>
      <w:r w:rsidR="00556D3B" w:rsidRPr="00D07DBA">
        <w:rPr>
          <w:rFonts w:ascii="Times New Roman" w:hAnsi="Times New Roman"/>
          <w:lang w:val="sr-Cyrl-CS"/>
        </w:rPr>
        <w:t xml:space="preserve"> да му није изрицана дисциплинска мера </w:t>
      </w:r>
      <w:r w:rsidR="00DC2B68" w:rsidRPr="00D07DBA">
        <w:rPr>
          <w:rFonts w:ascii="Times New Roman" w:hAnsi="Times New Roman"/>
          <w:lang w:val="sr-Cyrl-CS"/>
        </w:rPr>
        <w:t>10 година које претходе подношењу кандидатуре,</w:t>
      </w:r>
    </w:p>
    <w:p w:rsidR="00DC2B68" w:rsidRPr="00D07DBA" w:rsidRDefault="00B35762" w:rsidP="00B35762">
      <w:pPr>
        <w:numPr>
          <w:ilvl w:val="0"/>
          <w:numId w:val="12"/>
        </w:numPr>
        <w:spacing w:after="60"/>
        <w:ind w:left="0" w:firstLine="720"/>
        <w:jc w:val="both"/>
        <w:rPr>
          <w:rFonts w:ascii="Times New Roman" w:hAnsi="Times New Roman"/>
          <w:lang w:val="sr-Cyrl-CS"/>
        </w:rPr>
      </w:pPr>
      <w:r w:rsidRPr="00D07DBA">
        <w:rPr>
          <w:rFonts w:ascii="Times New Roman" w:hAnsi="Times New Roman"/>
          <w:lang w:val="sr-Cyrl-CS"/>
        </w:rPr>
        <w:t xml:space="preserve"> </w:t>
      </w:r>
      <w:r w:rsidR="00DC2B68" w:rsidRPr="00D07DBA">
        <w:rPr>
          <w:rFonts w:ascii="Times New Roman" w:hAnsi="Times New Roman"/>
          <w:lang w:val="sr-Cyrl-CS"/>
        </w:rPr>
        <w:t>да није кривично одговарао за кривично дело које би га чинило недостојним за бављење адвокатуром,</w:t>
      </w:r>
    </w:p>
    <w:p w:rsidR="00DC2B68" w:rsidRPr="00D07DBA" w:rsidRDefault="00DC2B68" w:rsidP="00B35762">
      <w:pPr>
        <w:numPr>
          <w:ilvl w:val="0"/>
          <w:numId w:val="12"/>
        </w:numPr>
        <w:ind w:left="0" w:firstLine="720"/>
        <w:jc w:val="both"/>
        <w:rPr>
          <w:rFonts w:ascii="Times New Roman" w:hAnsi="Times New Roman"/>
          <w:lang w:val="sr-Cyrl-CS"/>
        </w:rPr>
      </w:pPr>
      <w:r w:rsidRPr="00D07DBA">
        <w:rPr>
          <w:rFonts w:ascii="Times New Roman" w:hAnsi="Times New Roman"/>
          <w:lang w:val="sr-Cyrl-CS"/>
        </w:rPr>
        <w:t>да није члан органа политичке странке.</w:t>
      </w:r>
    </w:p>
    <w:p w:rsidR="00B35762" w:rsidRPr="00D07DBA" w:rsidRDefault="00B35762" w:rsidP="00B35762">
      <w:pPr>
        <w:jc w:val="both"/>
        <w:rPr>
          <w:rFonts w:ascii="Times New Roman" w:hAnsi="Times New Roman"/>
          <w:lang w:val="sr-Cyrl-CS"/>
        </w:rPr>
      </w:pPr>
    </w:p>
    <w:p w:rsidR="00DC2B68" w:rsidRPr="00D07DBA" w:rsidRDefault="00DC2B68" w:rsidP="00B35762">
      <w:pPr>
        <w:spacing w:after="120"/>
        <w:jc w:val="center"/>
        <w:rPr>
          <w:rFonts w:ascii="Times New Roman" w:hAnsi="Times New Roman"/>
          <w:b/>
          <w:lang w:val="sr-Cyrl-CS"/>
        </w:rPr>
      </w:pPr>
      <w:r w:rsidRPr="00D07DBA">
        <w:rPr>
          <w:rFonts w:ascii="Times New Roman" w:hAnsi="Times New Roman"/>
          <w:b/>
          <w:lang w:val="sr-Cyrl-CS"/>
        </w:rPr>
        <w:t xml:space="preserve">Члан </w:t>
      </w:r>
      <w:r w:rsidR="00B35762" w:rsidRPr="00D07DBA">
        <w:rPr>
          <w:rFonts w:ascii="Times New Roman" w:hAnsi="Times New Roman"/>
          <w:b/>
          <w:lang w:val="sr-Cyrl-CS"/>
        </w:rPr>
        <w:t>71.</w:t>
      </w:r>
    </w:p>
    <w:p w:rsidR="00DC2B68" w:rsidRPr="00D07DBA" w:rsidRDefault="00DC2B68" w:rsidP="00BA263E">
      <w:pPr>
        <w:ind w:firstLine="720"/>
        <w:jc w:val="both"/>
        <w:rPr>
          <w:rFonts w:ascii="Times New Roman" w:hAnsi="Times New Roman"/>
          <w:lang w:val="sr-Cyrl-CS"/>
        </w:rPr>
      </w:pPr>
      <w:r w:rsidRPr="00D07DBA">
        <w:rPr>
          <w:rFonts w:ascii="Times New Roman" w:hAnsi="Times New Roman"/>
          <w:lang w:val="sr-Cyrl-CS"/>
        </w:rPr>
        <w:t>За судије Дисциплинског суда Адвокатске коморе Србије може се кандидовати адвокат који испуњава следеће критеријуме:</w:t>
      </w:r>
    </w:p>
    <w:p w:rsidR="00DC2B68" w:rsidRPr="00D07DBA" w:rsidRDefault="00DC2B68" w:rsidP="00BA263E">
      <w:pPr>
        <w:ind w:firstLine="720"/>
        <w:jc w:val="both"/>
        <w:rPr>
          <w:rFonts w:ascii="Times New Roman" w:hAnsi="Times New Roman"/>
          <w:lang w:val="sr-Cyrl-CS"/>
        </w:rPr>
      </w:pPr>
    </w:p>
    <w:p w:rsidR="00DC2B68" w:rsidRPr="00D07DBA" w:rsidRDefault="00B35762" w:rsidP="00B35762">
      <w:pPr>
        <w:numPr>
          <w:ilvl w:val="0"/>
          <w:numId w:val="13"/>
        </w:numPr>
        <w:spacing w:after="60"/>
        <w:ind w:left="0" w:firstLine="720"/>
        <w:jc w:val="both"/>
        <w:rPr>
          <w:rFonts w:ascii="Times New Roman" w:hAnsi="Times New Roman"/>
          <w:lang w:val="sr-Cyrl-CS"/>
        </w:rPr>
      </w:pPr>
      <w:r w:rsidRPr="00D07DBA">
        <w:rPr>
          <w:rFonts w:ascii="Times New Roman" w:hAnsi="Times New Roman"/>
          <w:lang w:val="sr-Cyrl-CS"/>
        </w:rPr>
        <w:t xml:space="preserve"> </w:t>
      </w:r>
      <w:r w:rsidR="00DC2B68" w:rsidRPr="00D07DBA">
        <w:rPr>
          <w:rFonts w:ascii="Times New Roman" w:hAnsi="Times New Roman"/>
          <w:lang w:val="sr-Cyrl-CS"/>
        </w:rPr>
        <w:t>најмање 10 година стажа у адвокатури пре кандидовања,</w:t>
      </w:r>
    </w:p>
    <w:p w:rsidR="00DC2B68" w:rsidRPr="00D07DBA" w:rsidRDefault="00B35762" w:rsidP="00B35762">
      <w:pPr>
        <w:numPr>
          <w:ilvl w:val="0"/>
          <w:numId w:val="13"/>
        </w:numPr>
        <w:spacing w:after="60"/>
        <w:ind w:left="0" w:firstLine="720"/>
        <w:jc w:val="both"/>
        <w:rPr>
          <w:rFonts w:ascii="Times New Roman" w:hAnsi="Times New Roman"/>
          <w:lang w:val="sr-Cyrl-CS"/>
        </w:rPr>
      </w:pPr>
      <w:r w:rsidRPr="00D07DBA">
        <w:rPr>
          <w:rFonts w:ascii="Times New Roman" w:hAnsi="Times New Roman"/>
          <w:lang w:val="sr-Cyrl-CS"/>
        </w:rPr>
        <w:t xml:space="preserve"> </w:t>
      </w:r>
      <w:r w:rsidR="00556D3B" w:rsidRPr="00D07DBA">
        <w:rPr>
          <w:rFonts w:ascii="Times New Roman" w:hAnsi="Times New Roman"/>
          <w:strike/>
          <w:lang w:val="sr-Cyrl-CS"/>
        </w:rPr>
        <w:t>да није дисциплински одговарао</w:t>
      </w:r>
      <w:r w:rsidR="00556D3B" w:rsidRPr="00D07DBA">
        <w:rPr>
          <w:rFonts w:ascii="Times New Roman" w:hAnsi="Times New Roman"/>
          <w:lang w:val="sr-Cyrl-CS"/>
        </w:rPr>
        <w:t xml:space="preserve"> да му није изрицана дисциплинска мера </w:t>
      </w:r>
      <w:r w:rsidR="00DC2B68" w:rsidRPr="00D07DBA">
        <w:rPr>
          <w:rFonts w:ascii="Times New Roman" w:hAnsi="Times New Roman"/>
          <w:lang w:val="sr-Cyrl-CS"/>
        </w:rPr>
        <w:t>10 година које претходе подношењу кандидатуре,</w:t>
      </w:r>
    </w:p>
    <w:p w:rsidR="00DC2B68" w:rsidRPr="00D07DBA" w:rsidRDefault="00B35762" w:rsidP="00B35762">
      <w:pPr>
        <w:numPr>
          <w:ilvl w:val="0"/>
          <w:numId w:val="13"/>
        </w:numPr>
        <w:spacing w:after="60"/>
        <w:ind w:left="0" w:firstLine="720"/>
        <w:jc w:val="both"/>
        <w:rPr>
          <w:rFonts w:ascii="Times New Roman" w:hAnsi="Times New Roman"/>
          <w:lang w:val="sr-Cyrl-CS"/>
        </w:rPr>
      </w:pPr>
      <w:r w:rsidRPr="00D07DBA">
        <w:rPr>
          <w:rFonts w:ascii="Times New Roman" w:hAnsi="Times New Roman"/>
          <w:lang w:val="sr-Cyrl-CS"/>
        </w:rPr>
        <w:t xml:space="preserve"> </w:t>
      </w:r>
      <w:r w:rsidR="00DC2B68" w:rsidRPr="00D07DBA">
        <w:rPr>
          <w:rFonts w:ascii="Times New Roman" w:hAnsi="Times New Roman"/>
          <w:lang w:val="sr-Cyrl-CS"/>
        </w:rPr>
        <w:t>да није кривично одговарао за кривично дело које би га чинило недостојним за бављење адвокатуром,</w:t>
      </w:r>
    </w:p>
    <w:p w:rsidR="00DC2B68" w:rsidRPr="00D07DBA" w:rsidRDefault="00DC2B68" w:rsidP="00B35762">
      <w:pPr>
        <w:numPr>
          <w:ilvl w:val="0"/>
          <w:numId w:val="13"/>
        </w:numPr>
        <w:ind w:left="0" w:firstLine="720"/>
        <w:jc w:val="both"/>
        <w:rPr>
          <w:rFonts w:ascii="Times New Roman" w:hAnsi="Times New Roman"/>
          <w:lang w:val="sr-Cyrl-CS"/>
        </w:rPr>
      </w:pPr>
      <w:r w:rsidRPr="00D07DBA">
        <w:rPr>
          <w:rFonts w:ascii="Times New Roman" w:hAnsi="Times New Roman"/>
          <w:lang w:val="sr-Cyrl-CS"/>
        </w:rPr>
        <w:t>да није члан органа политичке странке.</w:t>
      </w:r>
      <w:r w:rsidR="00B35762" w:rsidRPr="00D07DBA">
        <w:rPr>
          <w:rFonts w:ascii="Times New Roman" w:hAnsi="Times New Roman"/>
          <w:lang w:val="sr-Cyrl-CS"/>
        </w:rPr>
        <w:t xml:space="preserve"> </w:t>
      </w:r>
    </w:p>
    <w:p w:rsidR="00B35762" w:rsidRPr="00D07DBA" w:rsidRDefault="00B35762" w:rsidP="00B35762">
      <w:pPr>
        <w:jc w:val="both"/>
        <w:rPr>
          <w:rFonts w:ascii="Times New Roman" w:hAnsi="Times New Roman"/>
          <w:lang w:val="sr-Cyrl-CS"/>
        </w:rPr>
      </w:pPr>
    </w:p>
    <w:p w:rsidR="00DC2B68" w:rsidRPr="00D07DBA" w:rsidRDefault="00DC2B68" w:rsidP="00AC21F9">
      <w:pPr>
        <w:spacing w:after="120"/>
        <w:jc w:val="center"/>
        <w:rPr>
          <w:rFonts w:ascii="Times New Roman" w:hAnsi="Times New Roman"/>
          <w:b/>
          <w:lang w:val="sr-Cyrl-CS"/>
        </w:rPr>
      </w:pPr>
      <w:r w:rsidRPr="00D07DBA">
        <w:rPr>
          <w:rFonts w:ascii="Times New Roman" w:hAnsi="Times New Roman"/>
          <w:b/>
          <w:lang w:val="sr-Cyrl-CS"/>
        </w:rPr>
        <w:t>Члан 7</w:t>
      </w:r>
      <w:r w:rsidR="00AC21F9" w:rsidRPr="00D07DBA">
        <w:rPr>
          <w:rFonts w:ascii="Times New Roman" w:hAnsi="Times New Roman"/>
          <w:b/>
          <w:lang w:val="sr-Cyrl-CS"/>
        </w:rPr>
        <w:t>2.</w:t>
      </w:r>
    </w:p>
    <w:p w:rsidR="00DC2B68" w:rsidRPr="00D07DBA" w:rsidRDefault="00DC2B68" w:rsidP="00BA263E">
      <w:pPr>
        <w:ind w:firstLine="720"/>
        <w:jc w:val="both"/>
        <w:rPr>
          <w:rFonts w:ascii="Times New Roman" w:hAnsi="Times New Roman"/>
          <w:lang w:val="sr-Cyrl-CS"/>
        </w:rPr>
      </w:pPr>
      <w:r w:rsidRPr="00D07DBA">
        <w:rPr>
          <w:rFonts w:ascii="Times New Roman" w:hAnsi="Times New Roman"/>
          <w:lang w:val="sr-Cyrl-CS"/>
        </w:rPr>
        <w:t>За изборног члана Савета Адвокатске коморе Србије може се кандидовати адвокат који испуњава следеће критеријуме:</w:t>
      </w:r>
    </w:p>
    <w:p w:rsidR="00DC2B68" w:rsidRPr="00D07DBA" w:rsidRDefault="00DC2B68" w:rsidP="00BA263E">
      <w:pPr>
        <w:ind w:firstLine="720"/>
        <w:jc w:val="both"/>
        <w:rPr>
          <w:rFonts w:ascii="Times New Roman" w:hAnsi="Times New Roman"/>
          <w:lang w:val="sr-Cyrl-CS"/>
        </w:rPr>
      </w:pPr>
    </w:p>
    <w:p w:rsidR="00DC2B68" w:rsidRPr="00D07DBA" w:rsidRDefault="00DC2B68" w:rsidP="00AC21F9">
      <w:pPr>
        <w:tabs>
          <w:tab w:val="left" w:pos="0"/>
          <w:tab w:val="left" w:pos="960"/>
        </w:tabs>
        <w:spacing w:after="60"/>
        <w:ind w:firstLine="720"/>
        <w:jc w:val="both"/>
        <w:rPr>
          <w:rFonts w:ascii="Times New Roman" w:hAnsi="Times New Roman"/>
          <w:lang w:val="sr-Cyrl-CS"/>
        </w:rPr>
      </w:pPr>
      <w:r w:rsidRPr="00D07DBA">
        <w:rPr>
          <w:rFonts w:ascii="Times New Roman" w:hAnsi="Times New Roman"/>
          <w:lang w:val="sr-Cyrl-CS"/>
        </w:rPr>
        <w:t>1. најмање 25 година стажа у адвокатури пре кандидовања,</w:t>
      </w:r>
    </w:p>
    <w:p w:rsidR="00DC2B68" w:rsidRPr="00D07DBA" w:rsidRDefault="00DC2B68" w:rsidP="00AC21F9">
      <w:pPr>
        <w:numPr>
          <w:ilvl w:val="0"/>
          <w:numId w:val="14"/>
        </w:numPr>
        <w:tabs>
          <w:tab w:val="left" w:pos="0"/>
          <w:tab w:val="left" w:pos="960"/>
        </w:tabs>
        <w:spacing w:after="60"/>
        <w:ind w:left="0" w:firstLine="720"/>
        <w:jc w:val="both"/>
        <w:rPr>
          <w:rFonts w:ascii="Times New Roman" w:hAnsi="Times New Roman"/>
          <w:lang w:val="sr-Cyrl-CS"/>
        </w:rPr>
      </w:pPr>
      <w:r w:rsidRPr="00D07DBA">
        <w:rPr>
          <w:rFonts w:ascii="Times New Roman" w:hAnsi="Times New Roman"/>
          <w:lang w:val="sr-Cyrl-CS"/>
        </w:rPr>
        <w:t>да је пре кандидовања најмање 1 мандат радио у органима Адвокатске коморе Србије или адвокатске коморе у саставу Адвокатске коморе Србије,</w:t>
      </w:r>
    </w:p>
    <w:p w:rsidR="00DC2B68" w:rsidRPr="00D07DBA" w:rsidRDefault="00556D3B" w:rsidP="00AC21F9">
      <w:pPr>
        <w:numPr>
          <w:ilvl w:val="0"/>
          <w:numId w:val="14"/>
        </w:numPr>
        <w:tabs>
          <w:tab w:val="left" w:pos="0"/>
          <w:tab w:val="left" w:pos="960"/>
        </w:tabs>
        <w:spacing w:after="60"/>
        <w:ind w:left="0" w:firstLine="720"/>
        <w:jc w:val="both"/>
        <w:rPr>
          <w:rFonts w:ascii="Times New Roman" w:hAnsi="Times New Roman"/>
          <w:lang w:val="sr-Cyrl-CS"/>
        </w:rPr>
      </w:pPr>
      <w:r w:rsidRPr="00D07DBA">
        <w:rPr>
          <w:rFonts w:ascii="Times New Roman" w:hAnsi="Times New Roman"/>
          <w:strike/>
          <w:lang w:val="sr-Cyrl-CS"/>
        </w:rPr>
        <w:t>да није дисциплински одговарао</w:t>
      </w:r>
      <w:r w:rsidRPr="00D07DBA">
        <w:rPr>
          <w:rFonts w:ascii="Times New Roman" w:hAnsi="Times New Roman"/>
          <w:lang w:val="sr-Cyrl-CS"/>
        </w:rPr>
        <w:t xml:space="preserve"> да му није изрицана дисциплинска мера </w:t>
      </w:r>
      <w:r w:rsidR="00DC2B68" w:rsidRPr="00D07DBA">
        <w:rPr>
          <w:rFonts w:ascii="Times New Roman" w:hAnsi="Times New Roman"/>
          <w:lang w:val="sr-Cyrl-CS"/>
        </w:rPr>
        <w:t>10 година које претходе подношењу кандидатуре,</w:t>
      </w:r>
    </w:p>
    <w:p w:rsidR="00DC2B68" w:rsidRPr="00D07DBA" w:rsidRDefault="00DC2B68" w:rsidP="00AC21F9">
      <w:pPr>
        <w:numPr>
          <w:ilvl w:val="0"/>
          <w:numId w:val="14"/>
        </w:numPr>
        <w:tabs>
          <w:tab w:val="left" w:pos="0"/>
          <w:tab w:val="left" w:pos="960"/>
        </w:tabs>
        <w:spacing w:after="60"/>
        <w:ind w:left="0" w:firstLine="720"/>
        <w:jc w:val="both"/>
        <w:rPr>
          <w:rFonts w:ascii="Times New Roman" w:hAnsi="Times New Roman"/>
          <w:lang w:val="sr-Cyrl-CS"/>
        </w:rPr>
      </w:pPr>
      <w:r w:rsidRPr="00D07DBA">
        <w:rPr>
          <w:rFonts w:ascii="Times New Roman" w:hAnsi="Times New Roman"/>
          <w:lang w:val="sr-Cyrl-CS"/>
        </w:rPr>
        <w:t>да није кривично одговарао за кривично дело које би га чинило недостојним за бављење адвокатуром,</w:t>
      </w:r>
    </w:p>
    <w:p w:rsidR="00DC2B68" w:rsidRPr="00D07DBA" w:rsidRDefault="00DC2B68" w:rsidP="00AC21F9">
      <w:pPr>
        <w:numPr>
          <w:ilvl w:val="0"/>
          <w:numId w:val="14"/>
        </w:numPr>
        <w:tabs>
          <w:tab w:val="clear" w:pos="810"/>
          <w:tab w:val="num" w:pos="0"/>
          <w:tab w:val="left" w:pos="960"/>
        </w:tabs>
        <w:ind w:left="0" w:firstLine="720"/>
        <w:jc w:val="both"/>
        <w:rPr>
          <w:rFonts w:ascii="Times New Roman" w:hAnsi="Times New Roman"/>
          <w:lang w:val="sr-Cyrl-CS"/>
        </w:rPr>
      </w:pPr>
      <w:r w:rsidRPr="00D07DBA">
        <w:rPr>
          <w:rFonts w:ascii="Times New Roman" w:hAnsi="Times New Roman"/>
          <w:lang w:val="sr-Cyrl-CS"/>
        </w:rPr>
        <w:t>да није члан органа политичке странке.</w:t>
      </w:r>
    </w:p>
    <w:p w:rsidR="00AC21F9" w:rsidRPr="00D07DBA" w:rsidRDefault="00AC21F9" w:rsidP="00AC21F9">
      <w:pPr>
        <w:tabs>
          <w:tab w:val="left" w:pos="0"/>
          <w:tab w:val="left" w:pos="960"/>
        </w:tabs>
        <w:jc w:val="both"/>
        <w:rPr>
          <w:rFonts w:ascii="Times New Roman" w:hAnsi="Times New Roman"/>
          <w:lang w:val="sr-Cyrl-CS"/>
        </w:rPr>
      </w:pPr>
    </w:p>
    <w:p w:rsidR="00DC2B68" w:rsidRPr="00D07DBA" w:rsidRDefault="00DC2B68" w:rsidP="00AC21F9">
      <w:pPr>
        <w:spacing w:after="120"/>
        <w:jc w:val="center"/>
        <w:rPr>
          <w:rFonts w:ascii="Times New Roman" w:hAnsi="Times New Roman"/>
          <w:b/>
          <w:lang w:val="sr-Cyrl-CS"/>
        </w:rPr>
      </w:pPr>
      <w:r w:rsidRPr="00D07DBA">
        <w:rPr>
          <w:rFonts w:ascii="Times New Roman" w:hAnsi="Times New Roman"/>
          <w:b/>
          <w:lang w:val="sr-Cyrl-CS"/>
        </w:rPr>
        <w:t>Члан 7</w:t>
      </w:r>
      <w:r w:rsidR="00AC21F9" w:rsidRPr="00D07DBA">
        <w:rPr>
          <w:rFonts w:ascii="Times New Roman" w:hAnsi="Times New Roman"/>
          <w:b/>
          <w:lang w:val="sr-Cyrl-CS"/>
        </w:rPr>
        <w:t>3.</w:t>
      </w:r>
    </w:p>
    <w:p w:rsidR="00DC2B68" w:rsidRPr="00D07DBA" w:rsidRDefault="00DC2B68" w:rsidP="00BA263E">
      <w:pPr>
        <w:ind w:firstLine="720"/>
        <w:jc w:val="both"/>
        <w:rPr>
          <w:rFonts w:ascii="Times New Roman" w:hAnsi="Times New Roman"/>
          <w:lang w:val="sr-Cyrl-CS"/>
        </w:rPr>
      </w:pPr>
      <w:r w:rsidRPr="00D07DBA">
        <w:rPr>
          <w:rFonts w:ascii="Times New Roman" w:hAnsi="Times New Roman"/>
          <w:lang w:val="sr-Cyrl-CS"/>
        </w:rPr>
        <w:t>За представника у Скупштини Адвокатске коморе Србије може се кандидовати адвокат који испуњава следеће критеријуме:</w:t>
      </w:r>
    </w:p>
    <w:p w:rsidR="00DC2B68" w:rsidRPr="00D07DBA" w:rsidRDefault="00DC2B68" w:rsidP="00BA263E">
      <w:pPr>
        <w:ind w:firstLine="720"/>
        <w:jc w:val="both"/>
        <w:rPr>
          <w:rFonts w:ascii="Times New Roman" w:hAnsi="Times New Roman"/>
          <w:lang w:val="sr-Cyrl-CS"/>
        </w:rPr>
      </w:pPr>
    </w:p>
    <w:p w:rsidR="00DC2B68" w:rsidRPr="00D07DBA" w:rsidRDefault="00DC2B68" w:rsidP="00AC21F9">
      <w:pPr>
        <w:tabs>
          <w:tab w:val="left" w:pos="960"/>
        </w:tabs>
        <w:spacing w:after="60"/>
        <w:ind w:firstLine="720"/>
        <w:jc w:val="both"/>
        <w:rPr>
          <w:rFonts w:ascii="Times New Roman" w:hAnsi="Times New Roman"/>
          <w:lang w:val="sr-Cyrl-CS"/>
        </w:rPr>
      </w:pPr>
      <w:r w:rsidRPr="00D07DBA">
        <w:rPr>
          <w:rFonts w:ascii="Times New Roman" w:hAnsi="Times New Roman"/>
          <w:lang w:val="sr-Cyrl-CS"/>
        </w:rPr>
        <w:t>1.најмање 5 година стажа у адвокатури пре кандидовања,</w:t>
      </w:r>
    </w:p>
    <w:p w:rsidR="00DC2B68" w:rsidRPr="00D07DBA" w:rsidRDefault="00556D3B" w:rsidP="00AC21F9">
      <w:pPr>
        <w:numPr>
          <w:ilvl w:val="0"/>
          <w:numId w:val="15"/>
        </w:numPr>
        <w:tabs>
          <w:tab w:val="left" w:pos="960"/>
        </w:tabs>
        <w:spacing w:after="60"/>
        <w:ind w:left="0" w:firstLine="720"/>
        <w:jc w:val="both"/>
        <w:rPr>
          <w:rFonts w:ascii="Times New Roman" w:hAnsi="Times New Roman"/>
          <w:lang w:val="sr-Cyrl-CS"/>
        </w:rPr>
      </w:pPr>
      <w:r w:rsidRPr="00D07DBA">
        <w:rPr>
          <w:rFonts w:ascii="Times New Roman" w:hAnsi="Times New Roman"/>
          <w:strike/>
          <w:lang w:val="sr-Cyrl-CS"/>
        </w:rPr>
        <w:t>да није дисциплински одговарао</w:t>
      </w:r>
      <w:r w:rsidRPr="00D07DBA">
        <w:rPr>
          <w:rFonts w:ascii="Times New Roman" w:hAnsi="Times New Roman"/>
          <w:lang w:val="sr-Cyrl-CS"/>
        </w:rPr>
        <w:t xml:space="preserve"> да му није изрицана дисциплинска мера </w:t>
      </w:r>
      <w:r w:rsidR="00DC2B68" w:rsidRPr="00D07DBA">
        <w:rPr>
          <w:rFonts w:ascii="Times New Roman" w:hAnsi="Times New Roman"/>
          <w:lang w:val="sr-Cyrl-CS"/>
        </w:rPr>
        <w:t>5 година које претходе подношењу кандидатуре,</w:t>
      </w:r>
    </w:p>
    <w:p w:rsidR="00DC2B68" w:rsidRPr="00D07DBA" w:rsidRDefault="00DC2B68" w:rsidP="00AC21F9">
      <w:pPr>
        <w:numPr>
          <w:ilvl w:val="0"/>
          <w:numId w:val="15"/>
        </w:numPr>
        <w:tabs>
          <w:tab w:val="left" w:pos="960"/>
        </w:tabs>
        <w:spacing w:after="60"/>
        <w:ind w:left="0" w:firstLine="720"/>
        <w:jc w:val="both"/>
        <w:rPr>
          <w:rFonts w:ascii="Times New Roman" w:hAnsi="Times New Roman"/>
          <w:lang w:val="sr-Cyrl-CS"/>
        </w:rPr>
      </w:pPr>
      <w:r w:rsidRPr="00D07DBA">
        <w:rPr>
          <w:rFonts w:ascii="Times New Roman" w:hAnsi="Times New Roman"/>
          <w:lang w:val="sr-Cyrl-CS"/>
        </w:rPr>
        <w:t>да није кривично одговарао за кривично дело које би га чинило недостојним за бављење адвокатуром,</w:t>
      </w:r>
    </w:p>
    <w:p w:rsidR="00DC2B68" w:rsidRPr="00D07DBA" w:rsidRDefault="00DC2B68" w:rsidP="00AC21F9">
      <w:pPr>
        <w:numPr>
          <w:ilvl w:val="0"/>
          <w:numId w:val="15"/>
        </w:numPr>
        <w:tabs>
          <w:tab w:val="left" w:pos="960"/>
        </w:tabs>
        <w:spacing w:after="60"/>
        <w:ind w:left="0" w:firstLine="720"/>
        <w:jc w:val="both"/>
        <w:rPr>
          <w:rFonts w:ascii="Times New Roman" w:hAnsi="Times New Roman"/>
          <w:lang w:val="sr-Cyrl-CS"/>
        </w:rPr>
      </w:pPr>
      <w:r w:rsidRPr="00D07DBA">
        <w:rPr>
          <w:rFonts w:ascii="Times New Roman" w:hAnsi="Times New Roman"/>
          <w:lang w:val="sr-Cyrl-CS"/>
        </w:rPr>
        <w:t>да је допринео угледу адвокатуре и очувању њеног самосталног и независног положаја,</w:t>
      </w:r>
    </w:p>
    <w:p w:rsidR="00DC2B68" w:rsidRPr="00D07DBA" w:rsidRDefault="00DC2B68" w:rsidP="00AC21F9">
      <w:pPr>
        <w:numPr>
          <w:ilvl w:val="0"/>
          <w:numId w:val="15"/>
        </w:numPr>
        <w:tabs>
          <w:tab w:val="clear" w:pos="1080"/>
          <w:tab w:val="num" w:pos="0"/>
          <w:tab w:val="left" w:pos="960"/>
        </w:tabs>
        <w:ind w:left="0" w:firstLine="720"/>
        <w:jc w:val="both"/>
        <w:rPr>
          <w:rFonts w:ascii="Times New Roman" w:hAnsi="Times New Roman"/>
          <w:lang w:val="sr-Cyrl-CS"/>
        </w:rPr>
      </w:pPr>
      <w:r w:rsidRPr="00D07DBA">
        <w:rPr>
          <w:rFonts w:ascii="Times New Roman" w:hAnsi="Times New Roman"/>
          <w:lang w:val="sr-Cyrl-CS"/>
        </w:rPr>
        <w:t>да није члан органа политичке странке.</w:t>
      </w:r>
    </w:p>
    <w:p w:rsidR="00AC21F9" w:rsidRPr="00D07DBA" w:rsidRDefault="00AC21F9" w:rsidP="00AC21F9">
      <w:pPr>
        <w:tabs>
          <w:tab w:val="left" w:pos="960"/>
        </w:tabs>
        <w:jc w:val="both"/>
        <w:rPr>
          <w:rFonts w:ascii="Times New Roman" w:hAnsi="Times New Roman"/>
          <w:lang w:val="sr-Cyrl-CS"/>
        </w:rPr>
      </w:pPr>
    </w:p>
    <w:p w:rsidR="00DC2B68" w:rsidRPr="00D07DBA" w:rsidRDefault="00DC2B68" w:rsidP="00AC21F9">
      <w:pPr>
        <w:spacing w:after="120"/>
        <w:jc w:val="center"/>
        <w:rPr>
          <w:rFonts w:ascii="Times New Roman" w:hAnsi="Times New Roman"/>
          <w:b/>
          <w:lang w:val="sr-Cyrl-CS"/>
        </w:rPr>
      </w:pPr>
      <w:r w:rsidRPr="00D07DBA">
        <w:rPr>
          <w:rFonts w:ascii="Times New Roman" w:hAnsi="Times New Roman"/>
          <w:b/>
          <w:lang w:val="sr-Cyrl-CS"/>
        </w:rPr>
        <w:t>Члан 7</w:t>
      </w:r>
      <w:r w:rsidR="00AC21F9" w:rsidRPr="00D07DBA">
        <w:rPr>
          <w:rFonts w:ascii="Times New Roman" w:hAnsi="Times New Roman"/>
          <w:b/>
          <w:lang w:val="sr-Cyrl-CS"/>
        </w:rPr>
        <w:t>4.</w:t>
      </w:r>
    </w:p>
    <w:p w:rsidR="00DC2B68" w:rsidRPr="00D07DBA" w:rsidRDefault="00DC2B68" w:rsidP="00BA263E">
      <w:pPr>
        <w:tabs>
          <w:tab w:val="left" w:pos="720"/>
        </w:tabs>
        <w:jc w:val="both"/>
        <w:rPr>
          <w:rFonts w:ascii="Times New Roman" w:hAnsi="Times New Roman"/>
          <w:lang w:val="sr-Cyrl-CS"/>
        </w:rPr>
      </w:pPr>
      <w:r w:rsidRPr="00D07DBA">
        <w:rPr>
          <w:rFonts w:ascii="Times New Roman" w:hAnsi="Times New Roman"/>
          <w:lang w:val="sr-Cyrl-CS"/>
        </w:rPr>
        <w:tab/>
        <w:t>Представнике у Скупштини и чланове Управног одбора Адвокатске коморе Србије бирају скупштине адвокатских комора у саставу Адвокатске коморе Србије</w:t>
      </w:r>
      <w:r w:rsidR="00AC21F9" w:rsidRPr="00D07DBA">
        <w:rPr>
          <w:rFonts w:ascii="Times New Roman" w:hAnsi="Times New Roman"/>
          <w:lang w:val="sr-Cyrl-CS"/>
        </w:rPr>
        <w:t>,</w:t>
      </w:r>
      <w:r w:rsidRPr="00D07DBA">
        <w:rPr>
          <w:rFonts w:ascii="Times New Roman" w:hAnsi="Times New Roman"/>
          <w:lang w:val="sr-Cyrl-CS"/>
        </w:rPr>
        <w:t xml:space="preserve"> непосредно и искључиво тајним гласањем</w:t>
      </w:r>
      <w:r w:rsidR="00AC21F9" w:rsidRPr="00D07DBA">
        <w:rPr>
          <w:rFonts w:ascii="Times New Roman" w:hAnsi="Times New Roman"/>
          <w:lang w:val="sr-Cyrl-CS"/>
        </w:rPr>
        <w:t>,</w:t>
      </w:r>
      <w:r w:rsidRPr="00D07DBA">
        <w:rPr>
          <w:rFonts w:ascii="Times New Roman" w:hAnsi="Times New Roman"/>
          <w:lang w:val="sr-Cyrl-CS"/>
        </w:rPr>
        <w:t xml:space="preserve"> у складу са одредбама овог Статута којима је регулисан поступак избора чланова органа и носилаца функција у Адвокатској комори Србије.</w:t>
      </w:r>
    </w:p>
    <w:p w:rsidR="00AC21F9" w:rsidRPr="00D07DBA" w:rsidRDefault="00AC21F9" w:rsidP="00BA263E">
      <w:pPr>
        <w:tabs>
          <w:tab w:val="left" w:pos="720"/>
        </w:tabs>
        <w:jc w:val="both"/>
        <w:rPr>
          <w:rFonts w:ascii="Times New Roman" w:hAnsi="Times New Roman"/>
          <w:lang w:val="sr-Cyrl-CS"/>
        </w:rPr>
      </w:pPr>
    </w:p>
    <w:p w:rsidR="00DC2B68" w:rsidRPr="00D07DBA" w:rsidRDefault="00DC2B68" w:rsidP="00AC21F9">
      <w:pPr>
        <w:tabs>
          <w:tab w:val="left" w:pos="2010"/>
        </w:tabs>
        <w:spacing w:after="120"/>
        <w:jc w:val="center"/>
        <w:rPr>
          <w:rFonts w:ascii="Times New Roman" w:hAnsi="Times New Roman"/>
          <w:b/>
          <w:lang w:val="sr-Cyrl-CS"/>
        </w:rPr>
      </w:pPr>
      <w:r w:rsidRPr="00D07DBA">
        <w:rPr>
          <w:rFonts w:ascii="Times New Roman" w:hAnsi="Times New Roman"/>
          <w:b/>
          <w:lang w:val="sr-Cyrl-CS"/>
        </w:rPr>
        <w:t>Члан 7</w:t>
      </w:r>
      <w:r w:rsidR="00AC21F9" w:rsidRPr="00D07DBA">
        <w:rPr>
          <w:rFonts w:ascii="Times New Roman" w:hAnsi="Times New Roman"/>
          <w:b/>
          <w:lang w:val="sr-Cyrl-CS"/>
        </w:rPr>
        <w:t>5.</w:t>
      </w:r>
    </w:p>
    <w:p w:rsidR="00DC2B68" w:rsidRPr="00D07DBA" w:rsidRDefault="00DC2B68" w:rsidP="00BA263E">
      <w:pPr>
        <w:spacing w:after="120"/>
        <w:ind w:firstLine="720"/>
        <w:jc w:val="both"/>
        <w:rPr>
          <w:rFonts w:ascii="Times New Roman" w:hAnsi="Times New Roman"/>
          <w:szCs w:val="22"/>
          <w:lang w:val="sr-Cyrl-CS"/>
        </w:rPr>
      </w:pPr>
      <w:r w:rsidRPr="00D07DBA">
        <w:rPr>
          <w:rFonts w:ascii="Times New Roman" w:hAnsi="Times New Roman"/>
          <w:szCs w:val="22"/>
          <w:lang w:val="sr-Cyrl-CS"/>
        </w:rPr>
        <w:t>Право предлагања кандидата, под условима предвиђеним овим Статутом, за чланове органа и носиоце функција има сваки представник у Скупштини Адвокатске коморе Србије,  скупштина адвокатске коморе која је у саставу  Адвокатске коморе Србије или најмање 20 адвоката чланова Адвокатске коморе Србије.</w:t>
      </w:r>
    </w:p>
    <w:p w:rsidR="00DC2B68" w:rsidRPr="00D07DBA" w:rsidRDefault="00DC2B68" w:rsidP="00BA263E">
      <w:pPr>
        <w:spacing w:after="120"/>
        <w:ind w:firstLine="720"/>
        <w:jc w:val="both"/>
        <w:rPr>
          <w:rFonts w:ascii="Times New Roman" w:hAnsi="Times New Roman"/>
          <w:szCs w:val="22"/>
          <w:lang w:val="sr-Cyrl-CS"/>
        </w:rPr>
      </w:pPr>
      <w:r w:rsidRPr="00D07DBA">
        <w:rPr>
          <w:rFonts w:ascii="Times New Roman" w:hAnsi="Times New Roman"/>
          <w:szCs w:val="22"/>
          <w:lang w:val="sr-Cyrl-CS"/>
        </w:rPr>
        <w:t xml:space="preserve">Кандидатуре се достављају у писменој форми Изборној комисији Адвокатске коморе Србије, непосредно или препорученом поштом. Кандидатуре се заводе у деловодни протокол Адвокатске коморе Србије. Кандидатура садржи следеће податке: име и презиме адвоката који се кандидује за члана органа или носиоца функције, седиште његове адвокатске канцеларије, адвокатску комору у саставу Адвокатске коморе Србије чији  је члан, орган или функцију за коју се кандидат предлаже и сагласност кандидата. </w:t>
      </w:r>
    </w:p>
    <w:p w:rsidR="00DC2B68" w:rsidRPr="00D07DBA" w:rsidRDefault="00DC2B68" w:rsidP="00BA263E">
      <w:pPr>
        <w:spacing w:after="120"/>
        <w:ind w:firstLine="720"/>
        <w:jc w:val="both"/>
        <w:rPr>
          <w:rFonts w:ascii="Times New Roman" w:hAnsi="Times New Roman"/>
          <w:szCs w:val="22"/>
          <w:lang w:val="sr-Cyrl-CS"/>
        </w:rPr>
      </w:pPr>
      <w:r w:rsidRPr="00D07DBA">
        <w:rPr>
          <w:rFonts w:ascii="Times New Roman" w:hAnsi="Times New Roman"/>
          <w:szCs w:val="22"/>
          <w:lang w:val="sr-Cyrl-CS"/>
        </w:rPr>
        <w:t xml:space="preserve">Предлагач може предложити само једног кандидата. Кандидатура мора бити оверена адвокатским печатом и потписом предлагача, а сагласност предложеног кандидата његовим адвокатским печатом и потписом.  </w:t>
      </w:r>
    </w:p>
    <w:p w:rsidR="00DC2B68" w:rsidRPr="00D07DBA" w:rsidRDefault="00DC2B68" w:rsidP="00BA263E">
      <w:pPr>
        <w:spacing w:after="120"/>
        <w:ind w:firstLine="720"/>
        <w:jc w:val="both"/>
        <w:rPr>
          <w:rFonts w:ascii="Times New Roman" w:hAnsi="Times New Roman"/>
          <w:szCs w:val="22"/>
          <w:lang w:val="sr-Cyrl-CS"/>
        </w:rPr>
      </w:pPr>
      <w:r w:rsidRPr="00D07DBA">
        <w:rPr>
          <w:rFonts w:ascii="Times New Roman" w:hAnsi="Times New Roman"/>
          <w:szCs w:val="22"/>
          <w:lang w:val="sr-Cyrl-CS"/>
        </w:rPr>
        <w:t>Приликом подношења кандидатуре, кандидати за председника, потпредседника, Адвокатске коморе Србије достављају програме рада.</w:t>
      </w:r>
    </w:p>
    <w:p w:rsidR="00DC2B68" w:rsidRPr="00D07DBA" w:rsidRDefault="00DC2B68" w:rsidP="00BA263E">
      <w:pPr>
        <w:ind w:firstLine="720"/>
        <w:jc w:val="both"/>
        <w:rPr>
          <w:rFonts w:ascii="Times New Roman" w:hAnsi="Times New Roman"/>
          <w:szCs w:val="22"/>
          <w:lang w:val="sr-Cyrl-CS"/>
        </w:rPr>
      </w:pPr>
      <w:r w:rsidRPr="00D07DBA">
        <w:rPr>
          <w:rFonts w:ascii="Times New Roman" w:hAnsi="Times New Roman"/>
          <w:szCs w:val="22"/>
          <w:lang w:val="sr-Cyrl-CS"/>
        </w:rPr>
        <w:t xml:space="preserve">Уз кандидатуру предлагач доставља потврду адвокатске коморе чији је члан предложени кандидат о његовом професионалном статусу у којој се наводе подаци о дужини бављења адвокатуром, да ли је кандидат дисциплински одговарао, ако јесте, када и за коју повреду дужности и угледа адвоката, када је обављао функцију члана органа или носиоца функције у адвокатској комори и изјаву предложеног кандидата о прихватању кандидатуре, изјаву да није члан </w:t>
      </w:r>
      <w:r w:rsidRPr="00D07DBA">
        <w:rPr>
          <w:rFonts w:ascii="Times New Roman" w:hAnsi="Times New Roman"/>
          <w:lang w:val="sr-Cyrl-CS"/>
        </w:rPr>
        <w:t>органа политичке странке,</w:t>
      </w:r>
      <w:r w:rsidRPr="00D07DBA">
        <w:rPr>
          <w:rFonts w:ascii="Times New Roman" w:hAnsi="Times New Roman"/>
          <w:szCs w:val="22"/>
          <w:lang w:val="sr-Cyrl-CS"/>
        </w:rPr>
        <w:t xml:space="preserve"> изјаву о познавању једног страног језика. </w:t>
      </w:r>
    </w:p>
    <w:p w:rsidR="00AC21F9" w:rsidRPr="00D07DBA" w:rsidRDefault="00AC21F9" w:rsidP="00BA263E">
      <w:pPr>
        <w:ind w:firstLine="720"/>
        <w:jc w:val="both"/>
        <w:rPr>
          <w:rFonts w:ascii="Times New Roman" w:hAnsi="Times New Roman"/>
          <w:lang w:val="sr-Cyrl-CS"/>
        </w:rPr>
      </w:pPr>
    </w:p>
    <w:p w:rsidR="00DC2B68" w:rsidRPr="00D07DBA" w:rsidRDefault="00DC2B68" w:rsidP="00AC21F9">
      <w:pPr>
        <w:tabs>
          <w:tab w:val="left" w:pos="2010"/>
        </w:tabs>
        <w:spacing w:after="120"/>
        <w:jc w:val="center"/>
        <w:rPr>
          <w:rFonts w:ascii="Times New Roman" w:hAnsi="Times New Roman"/>
          <w:b/>
          <w:lang w:val="sr-Cyrl-CS"/>
        </w:rPr>
      </w:pPr>
      <w:r w:rsidRPr="00D07DBA">
        <w:rPr>
          <w:rFonts w:ascii="Times New Roman" w:hAnsi="Times New Roman"/>
          <w:b/>
          <w:lang w:val="sr-Cyrl-CS"/>
        </w:rPr>
        <w:t>Члан 7</w:t>
      </w:r>
      <w:r w:rsidR="00AC21F9" w:rsidRPr="00D07DBA">
        <w:rPr>
          <w:rFonts w:ascii="Times New Roman" w:hAnsi="Times New Roman"/>
          <w:b/>
          <w:lang w:val="sr-Cyrl-CS"/>
        </w:rPr>
        <w:t>6.</w:t>
      </w:r>
    </w:p>
    <w:p w:rsidR="00DC2B68" w:rsidRPr="00D07DBA" w:rsidRDefault="00DC2B68" w:rsidP="00AC21F9">
      <w:pPr>
        <w:spacing w:after="120"/>
        <w:ind w:firstLine="720"/>
        <w:jc w:val="both"/>
        <w:rPr>
          <w:rFonts w:ascii="Times New Roman" w:hAnsi="Times New Roman"/>
          <w:lang w:val="sr-Cyrl-CS"/>
        </w:rPr>
      </w:pPr>
      <w:r w:rsidRPr="00D07DBA">
        <w:rPr>
          <w:rFonts w:ascii="Times New Roman" w:hAnsi="Times New Roman"/>
          <w:lang w:val="sr-Cyrl-CS"/>
        </w:rPr>
        <w:t>Исти кандидат не може бити истовремено увршћен у две листе кандидата за члана органа или носиоца функције Адвокатске коморе Србије. Ако је исти адвокат кандидован на више изборних листа у Адвокатској комори Србије, Изборна комисија</w:t>
      </w:r>
      <w:r w:rsidRPr="00D07DBA">
        <w:rPr>
          <w:rFonts w:ascii="Times New Roman" w:hAnsi="Times New Roman"/>
          <w:szCs w:val="22"/>
          <w:lang w:val="sr-Cyrl-CS"/>
        </w:rPr>
        <w:t xml:space="preserve"> Адвокатске коморе Србије</w:t>
      </w:r>
      <w:r w:rsidRPr="00D07DBA">
        <w:rPr>
          <w:rFonts w:ascii="Times New Roman" w:hAnsi="Times New Roman"/>
          <w:lang w:val="sr-Cyrl-CS"/>
        </w:rPr>
        <w:t xml:space="preserve"> ће га позвати да се определи на којој ће листи остати.</w:t>
      </w:r>
    </w:p>
    <w:p w:rsidR="00DC2B68" w:rsidRPr="00D07DBA" w:rsidRDefault="00DC2B68" w:rsidP="00BA263E">
      <w:pPr>
        <w:spacing w:after="120"/>
        <w:ind w:firstLine="720"/>
        <w:jc w:val="both"/>
        <w:rPr>
          <w:rFonts w:ascii="Times New Roman" w:hAnsi="Times New Roman"/>
          <w:lang w:val="sr-Cyrl-CS"/>
        </w:rPr>
      </w:pPr>
      <w:r w:rsidRPr="00D07DBA">
        <w:rPr>
          <w:rFonts w:ascii="Times New Roman" w:hAnsi="Times New Roman"/>
          <w:lang w:val="sr-Cyrl-CS"/>
        </w:rPr>
        <w:t>Ако кандидат не поступи по захтеву Изборне комисије</w:t>
      </w:r>
      <w:r w:rsidRPr="00D07DBA">
        <w:rPr>
          <w:rFonts w:ascii="Times New Roman" w:hAnsi="Times New Roman"/>
          <w:szCs w:val="22"/>
          <w:lang w:val="sr-Cyrl-CS"/>
        </w:rPr>
        <w:t xml:space="preserve"> Адвокатске коморе Србије</w:t>
      </w:r>
      <w:r w:rsidRPr="00D07DBA">
        <w:rPr>
          <w:rFonts w:ascii="Times New Roman" w:hAnsi="Times New Roman"/>
          <w:lang w:val="sr-Cyrl-CS"/>
        </w:rPr>
        <w:t xml:space="preserve"> из претходног става, Изборна комисија</w:t>
      </w:r>
      <w:r w:rsidRPr="00D07DBA">
        <w:rPr>
          <w:rFonts w:ascii="Times New Roman" w:hAnsi="Times New Roman"/>
          <w:szCs w:val="22"/>
          <w:lang w:val="sr-Cyrl-CS"/>
        </w:rPr>
        <w:t xml:space="preserve"> Адвокатске коморе Србије</w:t>
      </w:r>
      <w:r w:rsidRPr="00D07DBA">
        <w:rPr>
          <w:rFonts w:ascii="Times New Roman" w:hAnsi="Times New Roman"/>
          <w:lang w:val="sr-Cyrl-CS"/>
        </w:rPr>
        <w:t xml:space="preserve"> ће га ставити на листу за коју је Адвокатској комори Србије стигла прва његова кандидатура.</w:t>
      </w:r>
    </w:p>
    <w:p w:rsidR="00DC2B68" w:rsidRPr="00D07DBA" w:rsidRDefault="00DC2B68" w:rsidP="00BA263E">
      <w:pPr>
        <w:spacing w:after="120"/>
        <w:ind w:firstLine="720"/>
        <w:jc w:val="both"/>
        <w:rPr>
          <w:rFonts w:ascii="Times New Roman" w:hAnsi="Times New Roman"/>
          <w:strike/>
          <w:lang w:val="sr-Cyrl-CS"/>
        </w:rPr>
      </w:pPr>
      <w:r w:rsidRPr="00D07DBA">
        <w:rPr>
          <w:rFonts w:ascii="Times New Roman" w:hAnsi="Times New Roman"/>
          <w:strike/>
          <w:lang w:val="sr-Cyrl-CS"/>
        </w:rPr>
        <w:t xml:space="preserve">Члану органа у адвокатској комори у саставу Адвокатске коморе Србије, избором за члана органа Адвокатске коморе Србије, престаје мандат у адвокатској комори у саставу Адвокатске коморе Србије. </w:t>
      </w:r>
      <w:r w:rsidR="00556D3B" w:rsidRPr="00D07DBA">
        <w:rPr>
          <w:rFonts w:ascii="Times New Roman" w:hAnsi="Times New Roman"/>
          <w:strike/>
          <w:lang w:val="sr-Cyrl-CS"/>
        </w:rPr>
        <w:t xml:space="preserve">  </w:t>
      </w:r>
      <w:r w:rsidR="00556D3B" w:rsidRPr="00D07DBA">
        <w:rPr>
          <w:rFonts w:ascii="Times New Roman" w:hAnsi="Times New Roman"/>
          <w:lang w:val="sr-Cyrl-CS"/>
        </w:rPr>
        <w:t>Адвокати који су изабрани за носиоце функција или чланове органа у Адвокатској комори Србије и адвокатској кмори у саставу Адвокатске коморе Србије дужни су да се изјасне у року од 15 дана коју ће функцију вршити у мандатном периоду</w:t>
      </w:r>
      <w:r w:rsidR="00561A3C" w:rsidRPr="00D07DBA">
        <w:rPr>
          <w:rFonts w:ascii="Times New Roman" w:hAnsi="Times New Roman"/>
          <w:lang w:val="sr-Cyrl-CS"/>
        </w:rPr>
        <w:t>.</w:t>
      </w:r>
    </w:p>
    <w:p w:rsidR="00DC2B68" w:rsidRPr="00D07DBA" w:rsidRDefault="00DC2B68" w:rsidP="00BA263E">
      <w:pPr>
        <w:spacing w:after="120"/>
        <w:ind w:firstLine="720"/>
        <w:jc w:val="both"/>
        <w:rPr>
          <w:rFonts w:ascii="Times New Roman" w:hAnsi="Times New Roman"/>
          <w:strike/>
          <w:lang w:val="sr-Cyrl-CS"/>
        </w:rPr>
      </w:pPr>
      <w:r w:rsidRPr="00D07DBA">
        <w:rPr>
          <w:rFonts w:ascii="Times New Roman" w:hAnsi="Times New Roman"/>
          <w:strike/>
          <w:lang w:val="sr-Cyrl-CS"/>
        </w:rPr>
        <w:t>Ова одредба се односи  и на представнике у Скупштини Адвокатске коморе Србије и представнике у скупштинама адвокатских комора у саставу Адвокатске коморе Србије.</w:t>
      </w:r>
    </w:p>
    <w:p w:rsidR="00DC2B68" w:rsidRPr="00D07DBA" w:rsidRDefault="00DC2B68" w:rsidP="00BA263E">
      <w:pPr>
        <w:ind w:firstLine="720"/>
        <w:jc w:val="both"/>
        <w:rPr>
          <w:rFonts w:ascii="Times New Roman" w:hAnsi="Times New Roman"/>
          <w:strike/>
          <w:lang w:val="sr-Cyrl-CS"/>
        </w:rPr>
      </w:pPr>
      <w:r w:rsidRPr="00D07DBA">
        <w:rPr>
          <w:rFonts w:ascii="Times New Roman" w:hAnsi="Times New Roman"/>
          <w:lang w:val="sr-Cyrl-CS"/>
        </w:rPr>
        <w:t xml:space="preserve">Представник у Скупштини Адвокатске коморе Србије или у скупштинама адвокатских комора у саставу </w:t>
      </w:r>
      <w:r w:rsidRPr="00D07DBA">
        <w:rPr>
          <w:rFonts w:ascii="Times New Roman" w:hAnsi="Times New Roman"/>
          <w:szCs w:val="22"/>
          <w:lang w:val="sr-Cyrl-CS"/>
        </w:rPr>
        <w:t xml:space="preserve">Адвокатске коморе Србије </w:t>
      </w:r>
      <w:r w:rsidRPr="00D07DBA">
        <w:rPr>
          <w:rFonts w:ascii="Times New Roman" w:hAnsi="Times New Roman"/>
          <w:lang w:val="sr-Cyrl-CS"/>
        </w:rPr>
        <w:t>може бити кандидован за члана органа или за носиоца функција у Адвокатској комори Србије. У случају његовог избора за члана органа или носиоца функције у Адвокатској комори Србије, престаје му мандат представника у Скупштини Адвокатске коморе Србије</w:t>
      </w:r>
      <w:r w:rsidR="00561A3C" w:rsidRPr="00D07DBA">
        <w:rPr>
          <w:rFonts w:ascii="Times New Roman" w:hAnsi="Times New Roman"/>
          <w:color w:val="FF0000"/>
          <w:lang w:val="sr-Cyrl-CS"/>
        </w:rPr>
        <w:t xml:space="preserve">. </w:t>
      </w:r>
      <w:r w:rsidRPr="00D07DBA">
        <w:rPr>
          <w:rFonts w:ascii="Times New Roman" w:hAnsi="Times New Roman"/>
          <w:strike/>
          <w:lang w:val="sr-Cyrl-CS"/>
        </w:rPr>
        <w:t xml:space="preserve">, или мандат у скупштини адвокатске коморе у саставу </w:t>
      </w:r>
      <w:r w:rsidRPr="00D07DBA">
        <w:rPr>
          <w:rFonts w:ascii="Times New Roman" w:hAnsi="Times New Roman"/>
          <w:strike/>
          <w:szCs w:val="22"/>
          <w:lang w:val="sr-Cyrl-CS"/>
        </w:rPr>
        <w:t>Адвокатске коморе Србије</w:t>
      </w:r>
      <w:r w:rsidRPr="00D07DBA">
        <w:rPr>
          <w:rFonts w:ascii="Times New Roman" w:hAnsi="Times New Roman"/>
          <w:strike/>
          <w:lang w:val="sr-Cyrl-CS"/>
        </w:rPr>
        <w:t>.</w:t>
      </w:r>
    </w:p>
    <w:p w:rsidR="0051121C" w:rsidRPr="00D07DBA" w:rsidRDefault="0051121C" w:rsidP="00BA263E">
      <w:pPr>
        <w:ind w:firstLine="720"/>
        <w:jc w:val="both"/>
        <w:rPr>
          <w:rFonts w:ascii="Times New Roman" w:hAnsi="Times New Roman"/>
          <w:lang w:val="sr-Cyrl-CS"/>
        </w:rPr>
      </w:pPr>
    </w:p>
    <w:p w:rsidR="00DC2B68" w:rsidRPr="00D07DBA" w:rsidRDefault="00DC2B68" w:rsidP="00AC21F9">
      <w:pPr>
        <w:spacing w:after="120"/>
        <w:jc w:val="center"/>
        <w:rPr>
          <w:rFonts w:ascii="Times New Roman" w:hAnsi="Times New Roman"/>
          <w:b/>
          <w:lang w:val="sr-Cyrl-CS"/>
        </w:rPr>
      </w:pPr>
      <w:r w:rsidRPr="00D07DBA">
        <w:rPr>
          <w:rFonts w:ascii="Times New Roman" w:hAnsi="Times New Roman"/>
          <w:b/>
          <w:lang w:val="sr-Cyrl-CS"/>
        </w:rPr>
        <w:t>Члан 7</w:t>
      </w:r>
      <w:r w:rsidR="00AC21F9" w:rsidRPr="00D07DBA">
        <w:rPr>
          <w:rFonts w:ascii="Times New Roman" w:hAnsi="Times New Roman"/>
          <w:b/>
          <w:lang w:val="sr-Cyrl-CS"/>
        </w:rPr>
        <w:t>7.</w:t>
      </w:r>
    </w:p>
    <w:p w:rsidR="00DC2B68" w:rsidRPr="00D07DBA" w:rsidRDefault="00DC2B68" w:rsidP="00BA263E">
      <w:pPr>
        <w:spacing w:after="120"/>
        <w:ind w:firstLine="720"/>
        <w:jc w:val="both"/>
        <w:rPr>
          <w:rFonts w:ascii="Times New Roman" w:hAnsi="Times New Roman"/>
          <w:lang w:val="sr-Cyrl-CS"/>
        </w:rPr>
      </w:pPr>
      <w:r w:rsidRPr="00D07DBA">
        <w:rPr>
          <w:rFonts w:ascii="Times New Roman" w:hAnsi="Times New Roman"/>
          <w:lang w:val="sr-Cyrl-CS"/>
        </w:rPr>
        <w:t xml:space="preserve">У случају да изабрани кандидат за представника у Скупштини Адвокатске коморе Србије, члана Управног одбора Адвокатске коморе Србије, Надзорног одбора Адвокатске коморе Србије, Дисциплинског тужиоца, заменика Дисциплинског тужиоца Адвокатске коморе Србије, председник, заменик председник Дисциплинског суда и судије Дисциплинског суда Адвокатске коморе Србије,  не жели да се прихвати чланства у том органу или му по било ком основу престане функција члана тог органа пре истека мандата, изабраним ће се сматрати следећи кандидат са највећим бројем гласова добијеним на редовним изборима за чланове наведених органа. </w:t>
      </w:r>
    </w:p>
    <w:p w:rsidR="00DC2B68" w:rsidRPr="00D07DBA" w:rsidRDefault="00DC2B68" w:rsidP="00BA263E">
      <w:pPr>
        <w:spacing w:after="120"/>
        <w:ind w:firstLine="720"/>
        <w:jc w:val="both"/>
        <w:rPr>
          <w:rFonts w:ascii="Times New Roman" w:hAnsi="Times New Roman"/>
          <w:lang w:val="sr-Cyrl-CS"/>
        </w:rPr>
      </w:pPr>
      <w:r w:rsidRPr="00D07DBA">
        <w:rPr>
          <w:rFonts w:ascii="Times New Roman" w:hAnsi="Times New Roman"/>
          <w:lang w:val="sr-Cyrl-CS"/>
        </w:rPr>
        <w:t xml:space="preserve">За представника у Скупштини Адвокатске коморе Србије, односно члана Управног одбора Адвокатске коморе Србије, потврђује се мандат следећем кандидату са највећим бројем гласова добијеним на изборима у оној адвокатској комори чијем је представнику престао мандат, што  се утврђује на основу извештаја изборних комисија адвокатских комора у саставу Адвокатске коморе Србије и Верификационе комисије Адвокатске коморе Србије. Мандат накнадно изабраном представнику у Скупштини или Управном Адвокатске коморе Србије потврђује Скупштина </w:t>
      </w:r>
      <w:r w:rsidRPr="00D07DBA">
        <w:rPr>
          <w:rFonts w:ascii="Times New Roman" w:hAnsi="Times New Roman"/>
          <w:szCs w:val="22"/>
          <w:lang w:val="sr-Cyrl-CS"/>
        </w:rPr>
        <w:t xml:space="preserve">Адвокатске коморе Србије </w:t>
      </w:r>
      <w:r w:rsidRPr="00D07DBA">
        <w:rPr>
          <w:rFonts w:ascii="Times New Roman" w:hAnsi="Times New Roman"/>
          <w:lang w:val="sr-Cyrl-CS"/>
        </w:rPr>
        <w:t>и тај мандат траје до истека мандата у том изборном периоду.</w:t>
      </w:r>
    </w:p>
    <w:p w:rsidR="00DC2B68" w:rsidRPr="00D07DBA" w:rsidRDefault="00DC2B68" w:rsidP="00BA263E">
      <w:pPr>
        <w:ind w:firstLine="720"/>
        <w:jc w:val="both"/>
        <w:rPr>
          <w:rFonts w:ascii="Times New Roman" w:hAnsi="Times New Roman"/>
          <w:lang w:val="sr-Cyrl-CS"/>
        </w:rPr>
      </w:pPr>
      <w:r w:rsidRPr="00D07DBA">
        <w:rPr>
          <w:rFonts w:ascii="Times New Roman" w:hAnsi="Times New Roman"/>
          <w:lang w:val="sr-Cyrl-CS"/>
        </w:rPr>
        <w:t xml:space="preserve"> У случају да не постоје услови за примену одредбе овог члана спроводе се допунски избори које расписује Управни одбор Адвокатске коморе Србије, у складу са овим Статутом.</w:t>
      </w:r>
    </w:p>
    <w:p w:rsidR="00AC21F9" w:rsidRPr="00D07DBA" w:rsidRDefault="00AC21F9" w:rsidP="00BA263E">
      <w:pPr>
        <w:ind w:firstLine="720"/>
        <w:jc w:val="both"/>
        <w:rPr>
          <w:rFonts w:ascii="Times New Roman" w:hAnsi="Times New Roman"/>
          <w:lang w:val="sr-Cyrl-CS"/>
        </w:rPr>
      </w:pPr>
    </w:p>
    <w:p w:rsidR="00AF29C6" w:rsidRPr="00D07DBA" w:rsidRDefault="00AF29C6" w:rsidP="00BA263E">
      <w:pPr>
        <w:ind w:firstLine="720"/>
        <w:jc w:val="both"/>
        <w:rPr>
          <w:rFonts w:ascii="Times New Roman" w:hAnsi="Times New Roman"/>
          <w:lang w:val="sr-Cyrl-CS"/>
        </w:rPr>
      </w:pPr>
    </w:p>
    <w:p w:rsidR="00DC2B68" w:rsidRPr="00D07DBA" w:rsidRDefault="00DC2B68" w:rsidP="000466F6">
      <w:pPr>
        <w:tabs>
          <w:tab w:val="left" w:pos="2010"/>
        </w:tabs>
        <w:spacing w:after="120"/>
        <w:jc w:val="center"/>
        <w:rPr>
          <w:rFonts w:ascii="Times New Roman" w:hAnsi="Times New Roman"/>
          <w:b/>
          <w:lang w:val="sr-Cyrl-CS"/>
        </w:rPr>
      </w:pPr>
      <w:r w:rsidRPr="00D07DBA">
        <w:rPr>
          <w:rFonts w:ascii="Times New Roman" w:hAnsi="Times New Roman"/>
          <w:b/>
          <w:lang w:val="sr-Cyrl-CS"/>
        </w:rPr>
        <w:t>Члан 7</w:t>
      </w:r>
      <w:r w:rsidR="00AC21F9" w:rsidRPr="00D07DBA">
        <w:rPr>
          <w:rFonts w:ascii="Times New Roman" w:hAnsi="Times New Roman"/>
          <w:b/>
          <w:lang w:val="sr-Cyrl-CS"/>
        </w:rPr>
        <w:t>8.</w:t>
      </w:r>
    </w:p>
    <w:p w:rsidR="00DC2B68" w:rsidRPr="00D07DBA" w:rsidRDefault="00DC2B68" w:rsidP="00BA263E">
      <w:pPr>
        <w:spacing w:after="120"/>
        <w:ind w:firstLine="720"/>
        <w:jc w:val="both"/>
        <w:rPr>
          <w:rFonts w:ascii="Times New Roman" w:hAnsi="Times New Roman"/>
          <w:szCs w:val="22"/>
          <w:lang w:val="sr-Cyrl-CS"/>
        </w:rPr>
      </w:pPr>
      <w:r w:rsidRPr="00D07DBA">
        <w:rPr>
          <w:rFonts w:ascii="Times New Roman" w:hAnsi="Times New Roman"/>
          <w:szCs w:val="22"/>
          <w:lang w:val="sr-Cyrl-CS"/>
        </w:rPr>
        <w:t xml:space="preserve">Кандидатуре се достављају у роковима које утврди Управни одбор Адвокатске коморе Србије одлуком о расписивању избора и он не може бити краћи од 30 дана нити дужи од 45 дана од дана доношења одлуке о расписивању избора. </w:t>
      </w:r>
    </w:p>
    <w:p w:rsidR="00DC2B68" w:rsidRPr="00D07DBA" w:rsidRDefault="00DC2B68" w:rsidP="00BA263E">
      <w:pPr>
        <w:ind w:firstLine="720"/>
        <w:jc w:val="both"/>
        <w:rPr>
          <w:rFonts w:ascii="Times New Roman" w:hAnsi="Times New Roman"/>
          <w:szCs w:val="22"/>
          <w:lang w:val="sr-Cyrl-CS"/>
        </w:rPr>
      </w:pPr>
      <w:r w:rsidRPr="00D07DBA">
        <w:rPr>
          <w:rFonts w:ascii="Times New Roman" w:hAnsi="Times New Roman"/>
          <w:szCs w:val="22"/>
          <w:lang w:val="sr-Cyrl-CS"/>
        </w:rPr>
        <w:t xml:space="preserve">Од првог дана одређеног за пријем кандидатура, до утврђивања листе кандидата Изборна комисија Адвокатске коморе Србије је у сталном заседању. Секретарске послове за Изборну комисију обавља Служба Адвокатске коморе Србије која поступа по налозима Изборне комисије Адвокатске коморе Србије. </w:t>
      </w:r>
    </w:p>
    <w:p w:rsidR="000466F6" w:rsidRPr="00D07DBA" w:rsidRDefault="000466F6" w:rsidP="00BA263E">
      <w:pPr>
        <w:ind w:firstLine="720"/>
        <w:jc w:val="both"/>
        <w:rPr>
          <w:rFonts w:ascii="Times New Roman" w:hAnsi="Times New Roman"/>
          <w:szCs w:val="22"/>
          <w:lang w:val="sr-Cyrl-CS"/>
        </w:rPr>
      </w:pPr>
    </w:p>
    <w:p w:rsidR="00DC2B68" w:rsidRPr="00D07DBA" w:rsidRDefault="00DC2B68" w:rsidP="00EC555D">
      <w:pPr>
        <w:ind w:firstLine="480"/>
        <w:jc w:val="both"/>
        <w:rPr>
          <w:rFonts w:ascii="Times New Roman" w:hAnsi="Times New Roman"/>
          <w:b/>
          <w:lang w:val="sr-Cyrl-CS"/>
        </w:rPr>
      </w:pPr>
      <w:r w:rsidRPr="00D07DBA">
        <w:rPr>
          <w:rFonts w:ascii="Times New Roman" w:hAnsi="Times New Roman"/>
          <w:b/>
          <w:lang w:val="sr-Cyrl-CS"/>
        </w:rPr>
        <w:t>5. УТВРЂИВАЊЕ ЛИСТЕ КАНДИДАТА</w:t>
      </w:r>
    </w:p>
    <w:p w:rsidR="00DC2B68" w:rsidRPr="00D07DBA" w:rsidRDefault="00DC2B68" w:rsidP="00BA263E">
      <w:pPr>
        <w:ind w:firstLine="720"/>
        <w:jc w:val="both"/>
        <w:rPr>
          <w:rFonts w:ascii="Times New Roman" w:hAnsi="Times New Roman"/>
          <w:szCs w:val="22"/>
          <w:lang w:val="sr-Cyrl-CS"/>
        </w:rPr>
      </w:pPr>
    </w:p>
    <w:p w:rsidR="00DC2B68" w:rsidRPr="00D07DBA" w:rsidRDefault="00DC2B68" w:rsidP="000466F6">
      <w:pPr>
        <w:tabs>
          <w:tab w:val="left" w:pos="2010"/>
        </w:tabs>
        <w:spacing w:after="120"/>
        <w:jc w:val="center"/>
        <w:rPr>
          <w:rFonts w:ascii="Times New Roman" w:hAnsi="Times New Roman"/>
          <w:b/>
          <w:lang w:val="sr-Cyrl-CS"/>
        </w:rPr>
      </w:pPr>
      <w:r w:rsidRPr="00D07DBA">
        <w:rPr>
          <w:rFonts w:ascii="Times New Roman" w:hAnsi="Times New Roman"/>
          <w:b/>
          <w:lang w:val="sr-Cyrl-CS"/>
        </w:rPr>
        <w:t>Члан 7</w:t>
      </w:r>
      <w:r w:rsidR="000466F6" w:rsidRPr="00D07DBA">
        <w:rPr>
          <w:rFonts w:ascii="Times New Roman" w:hAnsi="Times New Roman"/>
          <w:b/>
          <w:lang w:val="sr-Cyrl-CS"/>
        </w:rPr>
        <w:t>9.</w:t>
      </w:r>
    </w:p>
    <w:p w:rsidR="00DC2B68" w:rsidRPr="00D07DBA" w:rsidRDefault="00DC2B68" w:rsidP="00BA263E">
      <w:pPr>
        <w:spacing w:after="120"/>
        <w:ind w:firstLine="720"/>
        <w:jc w:val="both"/>
        <w:rPr>
          <w:rFonts w:ascii="Times New Roman" w:hAnsi="Times New Roman"/>
          <w:szCs w:val="22"/>
          <w:lang w:val="sr-Cyrl-CS"/>
        </w:rPr>
      </w:pPr>
      <w:r w:rsidRPr="00D07DBA">
        <w:rPr>
          <w:rFonts w:ascii="Times New Roman" w:hAnsi="Times New Roman"/>
          <w:szCs w:val="22"/>
          <w:lang w:val="sr-Cyrl-CS"/>
        </w:rPr>
        <w:t xml:space="preserve">Изборна комисија проверава испуњеност услова за кандидовање и утврђује листе кандидата најкасније 10 дана пре дана одржавања изборне седнице Скупштине Адвокатске коморе Србије. Редослед кандидата утврђује се према азбучном реду навођењем презимена и имена кандидата и адвокатске коморе у саставу  Адвокатске коморе Србије чији је кандидат члан. Листе кандидата се достављају на потврду Управном одбору Адвокатске коморе Србије. </w:t>
      </w:r>
    </w:p>
    <w:p w:rsidR="00DC2B68" w:rsidRPr="00D07DBA" w:rsidRDefault="00DC2B68" w:rsidP="00BA263E">
      <w:pPr>
        <w:pStyle w:val="Normal1"/>
        <w:spacing w:before="0" w:beforeAutospacing="0" w:after="120" w:afterAutospacing="0"/>
        <w:ind w:firstLine="720"/>
        <w:jc w:val="both"/>
        <w:rPr>
          <w:lang w:val="sr-Cyrl-CS"/>
        </w:rPr>
      </w:pPr>
      <w:r w:rsidRPr="00D07DBA">
        <w:rPr>
          <w:lang w:val="sr-Cyrl-CS"/>
        </w:rPr>
        <w:t>Изборна комисија утврђује листу кандидата која мора имати већи број кандидата од броја чланова органа или носилаца функције за које се врши избор.</w:t>
      </w:r>
    </w:p>
    <w:p w:rsidR="00DC2B68" w:rsidRPr="00D07DBA" w:rsidRDefault="00DC2B68" w:rsidP="00BA263E">
      <w:pPr>
        <w:pStyle w:val="Normal1"/>
        <w:spacing w:before="0" w:beforeAutospacing="0" w:after="120" w:afterAutospacing="0"/>
        <w:ind w:firstLine="720"/>
        <w:jc w:val="both"/>
        <w:rPr>
          <w:szCs w:val="22"/>
          <w:lang w:val="sr-Cyrl-CS"/>
        </w:rPr>
      </w:pPr>
      <w:r w:rsidRPr="00D07DBA">
        <w:rPr>
          <w:szCs w:val="22"/>
          <w:lang w:val="sr-Cyrl-CS"/>
        </w:rPr>
        <w:t xml:space="preserve">Ако Изборна комисија Адвокатске коморе Србије утврди да кандидатура не испуњава услове прописане овим Статутом, позваће предлагача да недостатке отклони у року од 3 дана од дана пријема писменог обавештења. Ако предлагач недостатке не отклони, Изборна комисија Адвокатске коморе Србије ће решењем кандидатуру одбацити. </w:t>
      </w:r>
    </w:p>
    <w:p w:rsidR="00DC2B68" w:rsidRPr="00D07DBA" w:rsidRDefault="00DC2B68" w:rsidP="00BA263E">
      <w:pPr>
        <w:spacing w:after="120"/>
        <w:ind w:firstLine="720"/>
        <w:jc w:val="both"/>
        <w:rPr>
          <w:rFonts w:ascii="Times New Roman" w:hAnsi="Times New Roman"/>
          <w:szCs w:val="22"/>
          <w:lang w:val="sr-Cyrl-CS"/>
        </w:rPr>
      </w:pPr>
      <w:r w:rsidRPr="00D07DBA">
        <w:rPr>
          <w:rFonts w:ascii="Times New Roman" w:hAnsi="Times New Roman"/>
          <w:szCs w:val="22"/>
          <w:lang w:val="sr-Cyrl-CS"/>
        </w:rPr>
        <w:t xml:space="preserve">Против решења Изборне комисије Адвокатске коморе Србије дозвољен је приговор у року од 48 сати од дана пријема решења о одбацивању кандидатуре. </w:t>
      </w:r>
    </w:p>
    <w:p w:rsidR="00DC2B68" w:rsidRPr="00D07DBA" w:rsidRDefault="00DC2B68" w:rsidP="00BA263E">
      <w:pPr>
        <w:spacing w:after="120"/>
        <w:ind w:firstLine="720"/>
        <w:jc w:val="both"/>
        <w:rPr>
          <w:rFonts w:ascii="Times New Roman" w:hAnsi="Times New Roman"/>
          <w:szCs w:val="22"/>
          <w:lang w:val="sr-Cyrl-CS"/>
        </w:rPr>
      </w:pPr>
      <w:r w:rsidRPr="00D07DBA">
        <w:rPr>
          <w:rFonts w:ascii="Times New Roman" w:hAnsi="Times New Roman"/>
          <w:szCs w:val="22"/>
          <w:lang w:val="sr-Cyrl-CS"/>
        </w:rPr>
        <w:t xml:space="preserve">Против одлуке Изборне комисије Адвокатске коморе Србије о утврђивању листе кандидата дозвољен је приговор у року од 48 сати од дана објављивања. Одлука о утврђивању листе кандидата објављује се на web страници и на огласној табли Адвокатске коморе Србије са тачним временом објављивања. </w:t>
      </w:r>
    </w:p>
    <w:p w:rsidR="00DC2B68" w:rsidRPr="00D07DBA" w:rsidRDefault="00DC2B68" w:rsidP="00BA263E">
      <w:pPr>
        <w:spacing w:after="120"/>
        <w:ind w:firstLine="720"/>
        <w:jc w:val="both"/>
        <w:rPr>
          <w:rFonts w:ascii="Times New Roman" w:hAnsi="Times New Roman"/>
          <w:szCs w:val="22"/>
          <w:lang w:val="sr-Cyrl-CS"/>
        </w:rPr>
      </w:pPr>
      <w:r w:rsidRPr="00D07DBA">
        <w:rPr>
          <w:rFonts w:ascii="Times New Roman" w:hAnsi="Times New Roman"/>
          <w:szCs w:val="22"/>
          <w:lang w:val="sr-Cyrl-CS"/>
        </w:rPr>
        <w:t>Право на приговор из става 4. и  5. имају предлагач и кандидат.</w:t>
      </w:r>
    </w:p>
    <w:p w:rsidR="00DC2B68" w:rsidRPr="00D07DBA" w:rsidRDefault="00DC2B68" w:rsidP="00BA263E">
      <w:pPr>
        <w:spacing w:after="120"/>
        <w:ind w:firstLine="720"/>
        <w:jc w:val="both"/>
        <w:rPr>
          <w:rFonts w:ascii="Times New Roman" w:hAnsi="Times New Roman"/>
          <w:szCs w:val="22"/>
          <w:lang w:val="sr-Cyrl-CS"/>
        </w:rPr>
      </w:pPr>
      <w:r w:rsidRPr="00D07DBA">
        <w:rPr>
          <w:rFonts w:ascii="Times New Roman" w:hAnsi="Times New Roman"/>
          <w:szCs w:val="22"/>
          <w:lang w:val="sr-Cyrl-CS"/>
        </w:rPr>
        <w:t xml:space="preserve">О приговорима из става 4. и 5. овог члана, одлучује Управни одбор Адвокатске коморе Србије у наредном року од 48 сати. </w:t>
      </w:r>
    </w:p>
    <w:p w:rsidR="00DC2B68" w:rsidRPr="00D07DBA" w:rsidRDefault="00DC2B68" w:rsidP="00404BCB">
      <w:pPr>
        <w:ind w:firstLine="720"/>
        <w:jc w:val="both"/>
        <w:rPr>
          <w:rFonts w:ascii="Times New Roman" w:hAnsi="Times New Roman"/>
          <w:szCs w:val="22"/>
          <w:lang w:val="sr-Cyrl-CS"/>
        </w:rPr>
      </w:pPr>
      <w:r w:rsidRPr="00D07DBA">
        <w:rPr>
          <w:rFonts w:ascii="Times New Roman" w:hAnsi="Times New Roman"/>
          <w:szCs w:val="22"/>
          <w:lang w:val="sr-Cyrl-CS"/>
        </w:rPr>
        <w:t>Одлука Управног одбора Адвокатске коморе Србије по приговорима је коначна.</w:t>
      </w:r>
    </w:p>
    <w:p w:rsidR="0051121C" w:rsidRPr="00D07DBA" w:rsidRDefault="0051121C" w:rsidP="00404BCB">
      <w:pPr>
        <w:ind w:firstLine="720"/>
        <w:jc w:val="both"/>
        <w:rPr>
          <w:rFonts w:ascii="Times New Roman" w:hAnsi="Times New Roman"/>
          <w:szCs w:val="22"/>
          <w:lang w:val="sr-Cyrl-CS"/>
        </w:rPr>
      </w:pPr>
    </w:p>
    <w:p w:rsidR="00DC2B68" w:rsidRPr="00D07DBA" w:rsidRDefault="00DC2B68" w:rsidP="000466F6">
      <w:pPr>
        <w:tabs>
          <w:tab w:val="left" w:pos="2010"/>
        </w:tabs>
        <w:spacing w:after="120"/>
        <w:jc w:val="center"/>
        <w:rPr>
          <w:rFonts w:ascii="Times New Roman" w:hAnsi="Times New Roman"/>
          <w:b/>
          <w:lang w:val="sr-Cyrl-CS"/>
        </w:rPr>
      </w:pPr>
      <w:r w:rsidRPr="00D07DBA">
        <w:rPr>
          <w:rFonts w:ascii="Times New Roman" w:hAnsi="Times New Roman"/>
          <w:b/>
          <w:lang w:val="sr-Cyrl-CS"/>
        </w:rPr>
        <w:t xml:space="preserve">Члан </w:t>
      </w:r>
      <w:r w:rsidR="000466F6" w:rsidRPr="00D07DBA">
        <w:rPr>
          <w:rFonts w:ascii="Times New Roman" w:hAnsi="Times New Roman"/>
          <w:b/>
          <w:lang w:val="sr-Cyrl-CS"/>
        </w:rPr>
        <w:t>80.</w:t>
      </w:r>
    </w:p>
    <w:p w:rsidR="00DC2B68" w:rsidRPr="00D07DBA" w:rsidRDefault="00DC2B68" w:rsidP="00BA263E">
      <w:pPr>
        <w:spacing w:after="120"/>
        <w:ind w:firstLine="720"/>
        <w:jc w:val="both"/>
        <w:rPr>
          <w:rFonts w:ascii="Times New Roman" w:hAnsi="Times New Roman"/>
          <w:szCs w:val="22"/>
          <w:lang w:val="sr-Cyrl-CS"/>
        </w:rPr>
      </w:pPr>
      <w:r w:rsidRPr="00D07DBA">
        <w:rPr>
          <w:rFonts w:ascii="Times New Roman" w:hAnsi="Times New Roman"/>
          <w:szCs w:val="22"/>
          <w:lang w:val="sr-Cyrl-CS"/>
        </w:rPr>
        <w:t>Изборна комисија Адвокатске коморе Србије може да ради уколико је присутан председник или заменик председника и више од половине чланова, а  одлуке доноси већином гласова присутних. Гласати могу само чланови Изборне комисије, или заменик члана на место одсутног члана Изборне комисије. Уколико у току спровођења изборног поступка, председник Изборне комисије упозори на неправилности у раду, које се не отклоне, овлашћен је да одмах прекине даљи ток изборног поступка, наложи понављање  изборне радње или целокупних избора и обавести о томе Управни одбор и Скупштину Адвокатске коморе Србије. Након одлуке председника Изборне комисије, заменик председника и чланови комисије не могу даље поступати. Поводом одлуке председника Изборне комисије Адвокатске коморе Србије, Скупштина Адвокатске коморе Србије доноси одлуку о даљем току избора.</w:t>
      </w:r>
    </w:p>
    <w:p w:rsidR="00DC2B68" w:rsidRPr="00D07DBA" w:rsidRDefault="00DC2B68" w:rsidP="00BA263E">
      <w:pPr>
        <w:ind w:firstLine="720"/>
        <w:jc w:val="both"/>
        <w:rPr>
          <w:rFonts w:ascii="Times New Roman" w:hAnsi="Times New Roman"/>
          <w:szCs w:val="22"/>
          <w:lang w:val="sr-Cyrl-CS"/>
        </w:rPr>
      </w:pPr>
      <w:r w:rsidRPr="00D07DBA">
        <w:rPr>
          <w:rFonts w:ascii="Times New Roman" w:hAnsi="Times New Roman"/>
          <w:szCs w:val="22"/>
          <w:lang w:val="sr-Cyrl-CS"/>
        </w:rPr>
        <w:t xml:space="preserve">Изборна комисија потврђене листе кандидата  најкасније 5 дана пре дана одржавања изборне седнице Скупштине Адвокатске коморе Србије, доставља представницима Скупштине Адвокатске коморе Србије, адвокатским коморама у саставу Адвокатске коморе Србије, објављује на web страници и на огласној табли Адвокатске коморе Србије са тачним временом објављивања. </w:t>
      </w:r>
    </w:p>
    <w:p w:rsidR="0051121C" w:rsidRPr="00D07DBA" w:rsidRDefault="0051121C" w:rsidP="00BA263E">
      <w:pPr>
        <w:ind w:firstLine="720"/>
        <w:jc w:val="both"/>
        <w:rPr>
          <w:rFonts w:ascii="Times New Roman" w:hAnsi="Times New Roman"/>
          <w:szCs w:val="22"/>
          <w:lang w:val="sr-Cyrl-CS"/>
        </w:rPr>
      </w:pPr>
    </w:p>
    <w:p w:rsidR="00DC2B68" w:rsidRPr="00D07DBA" w:rsidRDefault="00DC2B68" w:rsidP="00EC555D">
      <w:pPr>
        <w:ind w:firstLine="360"/>
        <w:jc w:val="both"/>
        <w:rPr>
          <w:rFonts w:ascii="Times New Roman" w:hAnsi="Times New Roman"/>
          <w:b/>
          <w:lang w:val="sr-Cyrl-CS"/>
        </w:rPr>
      </w:pPr>
      <w:r w:rsidRPr="00D07DBA">
        <w:rPr>
          <w:rFonts w:ascii="Times New Roman" w:hAnsi="Times New Roman"/>
          <w:b/>
          <w:lang w:val="sr-Cyrl-CS"/>
        </w:rPr>
        <w:t>6. ИЗБОРНИ МАТЕРИЈАЛ</w:t>
      </w:r>
    </w:p>
    <w:p w:rsidR="000466F6" w:rsidRPr="00D07DBA" w:rsidRDefault="000466F6" w:rsidP="00BA263E">
      <w:pPr>
        <w:jc w:val="both"/>
        <w:rPr>
          <w:rFonts w:ascii="Times New Roman" w:hAnsi="Times New Roman"/>
          <w:lang w:val="sr-Cyrl-CS"/>
        </w:rPr>
      </w:pPr>
    </w:p>
    <w:p w:rsidR="00DC2B68" w:rsidRPr="00D07DBA" w:rsidRDefault="00DC2B68" w:rsidP="000466F6">
      <w:pPr>
        <w:tabs>
          <w:tab w:val="left" w:pos="2010"/>
        </w:tabs>
        <w:spacing w:after="120"/>
        <w:jc w:val="center"/>
        <w:rPr>
          <w:rFonts w:ascii="Times New Roman" w:hAnsi="Times New Roman"/>
          <w:b/>
          <w:lang w:val="sr-Cyrl-CS"/>
        </w:rPr>
      </w:pPr>
      <w:r w:rsidRPr="00D07DBA">
        <w:rPr>
          <w:rFonts w:ascii="Times New Roman" w:hAnsi="Times New Roman"/>
          <w:b/>
          <w:lang w:val="sr-Cyrl-CS"/>
        </w:rPr>
        <w:t>Члан 8</w:t>
      </w:r>
      <w:r w:rsidR="000466F6" w:rsidRPr="00D07DBA">
        <w:rPr>
          <w:rFonts w:ascii="Times New Roman" w:hAnsi="Times New Roman"/>
          <w:b/>
          <w:lang w:val="sr-Cyrl-CS"/>
        </w:rPr>
        <w:t>1.</w:t>
      </w:r>
    </w:p>
    <w:p w:rsidR="00DC2B68" w:rsidRPr="00D07DBA" w:rsidRDefault="00DC2B68" w:rsidP="00BA263E">
      <w:pPr>
        <w:jc w:val="both"/>
        <w:rPr>
          <w:rFonts w:ascii="Times New Roman" w:hAnsi="Times New Roman"/>
          <w:lang w:val="sr-Cyrl-CS"/>
        </w:rPr>
      </w:pPr>
      <w:r w:rsidRPr="00D07DBA">
        <w:rPr>
          <w:rFonts w:ascii="Times New Roman" w:hAnsi="Times New Roman"/>
          <w:lang w:val="sr-Cyrl-CS"/>
        </w:rPr>
        <w:tab/>
        <w:t>Изборни материјал садржи:</w:t>
      </w:r>
    </w:p>
    <w:p w:rsidR="00DC2B68" w:rsidRPr="00D07DBA" w:rsidRDefault="00DC2B68" w:rsidP="000466F6">
      <w:pPr>
        <w:tabs>
          <w:tab w:val="left" w:pos="0"/>
          <w:tab w:val="left" w:pos="600"/>
        </w:tabs>
        <w:spacing w:after="60"/>
        <w:ind w:firstLine="720"/>
        <w:jc w:val="both"/>
        <w:rPr>
          <w:rFonts w:ascii="Times New Roman" w:hAnsi="Times New Roman"/>
          <w:lang w:val="sr-Cyrl-CS"/>
        </w:rPr>
      </w:pPr>
      <w:r w:rsidRPr="00D07DBA">
        <w:rPr>
          <w:rFonts w:ascii="Times New Roman" w:hAnsi="Times New Roman"/>
          <w:lang w:val="sr-Cyrl-CS"/>
        </w:rPr>
        <w:t xml:space="preserve">1. </w:t>
      </w:r>
      <w:r w:rsidR="000466F6" w:rsidRPr="00D07DBA">
        <w:rPr>
          <w:rFonts w:ascii="Times New Roman" w:hAnsi="Times New Roman"/>
          <w:lang w:val="sr-Cyrl-CS"/>
        </w:rPr>
        <w:t>о</w:t>
      </w:r>
      <w:r w:rsidRPr="00D07DBA">
        <w:rPr>
          <w:rFonts w:ascii="Times New Roman" w:hAnsi="Times New Roman"/>
          <w:lang w:val="sr-Cyrl-CS"/>
        </w:rPr>
        <w:t xml:space="preserve">длуку Управног одбора </w:t>
      </w:r>
      <w:r w:rsidRPr="00D07DBA">
        <w:rPr>
          <w:rFonts w:ascii="Times New Roman" w:hAnsi="Times New Roman"/>
          <w:szCs w:val="22"/>
          <w:lang w:val="sr-Cyrl-CS"/>
        </w:rPr>
        <w:t xml:space="preserve">Адвокатске коморе Србије </w:t>
      </w:r>
      <w:r w:rsidRPr="00D07DBA">
        <w:rPr>
          <w:rFonts w:ascii="Times New Roman" w:hAnsi="Times New Roman"/>
          <w:lang w:val="sr-Cyrl-CS"/>
        </w:rPr>
        <w:t>о почетку изборног поступка, обавештење председника Адвокатске коморе Србије о почетку изборног поступка и одлуку  о расписивању избора,</w:t>
      </w:r>
    </w:p>
    <w:p w:rsidR="00DC2B68" w:rsidRPr="00D07DBA" w:rsidRDefault="000466F6" w:rsidP="000466F6">
      <w:pPr>
        <w:numPr>
          <w:ilvl w:val="0"/>
          <w:numId w:val="16"/>
        </w:numPr>
        <w:tabs>
          <w:tab w:val="left" w:pos="0"/>
          <w:tab w:val="left" w:pos="600"/>
          <w:tab w:val="left" w:pos="960"/>
        </w:tabs>
        <w:spacing w:after="60"/>
        <w:ind w:left="0" w:firstLine="720"/>
        <w:jc w:val="both"/>
        <w:rPr>
          <w:rFonts w:ascii="Times New Roman" w:hAnsi="Times New Roman"/>
          <w:lang w:val="sr-Cyrl-CS"/>
        </w:rPr>
      </w:pPr>
      <w:r w:rsidRPr="00D07DBA">
        <w:rPr>
          <w:rFonts w:ascii="Times New Roman" w:hAnsi="Times New Roman"/>
          <w:lang w:val="sr-Cyrl-CS"/>
        </w:rPr>
        <w:t>к</w:t>
      </w:r>
      <w:r w:rsidR="00DC2B68" w:rsidRPr="00D07DBA">
        <w:rPr>
          <w:rFonts w:ascii="Times New Roman" w:hAnsi="Times New Roman"/>
          <w:lang w:val="sr-Cyrl-CS"/>
        </w:rPr>
        <w:t xml:space="preserve">андидатуре, </w:t>
      </w:r>
    </w:p>
    <w:p w:rsidR="00DC2B68" w:rsidRPr="00D07DBA" w:rsidRDefault="000466F6" w:rsidP="000466F6">
      <w:pPr>
        <w:numPr>
          <w:ilvl w:val="0"/>
          <w:numId w:val="16"/>
        </w:numPr>
        <w:tabs>
          <w:tab w:val="left" w:pos="0"/>
          <w:tab w:val="left" w:pos="600"/>
          <w:tab w:val="left" w:pos="960"/>
        </w:tabs>
        <w:spacing w:after="60"/>
        <w:ind w:left="0" w:firstLine="720"/>
        <w:jc w:val="both"/>
        <w:rPr>
          <w:rFonts w:ascii="Times New Roman" w:hAnsi="Times New Roman"/>
          <w:lang w:val="sr-Cyrl-CS"/>
        </w:rPr>
      </w:pPr>
      <w:r w:rsidRPr="00D07DBA">
        <w:rPr>
          <w:rFonts w:ascii="Times New Roman" w:hAnsi="Times New Roman"/>
          <w:lang w:val="sr-Cyrl-CS"/>
        </w:rPr>
        <w:t>л</w:t>
      </w:r>
      <w:r w:rsidR="00DC2B68" w:rsidRPr="00D07DBA">
        <w:rPr>
          <w:rFonts w:ascii="Times New Roman" w:hAnsi="Times New Roman"/>
          <w:lang w:val="sr-Cyrl-CS"/>
        </w:rPr>
        <w:t>исте кандидата,</w:t>
      </w:r>
    </w:p>
    <w:p w:rsidR="00DC2B68" w:rsidRPr="00D07DBA" w:rsidRDefault="000466F6" w:rsidP="000466F6">
      <w:pPr>
        <w:numPr>
          <w:ilvl w:val="0"/>
          <w:numId w:val="16"/>
        </w:numPr>
        <w:tabs>
          <w:tab w:val="left" w:pos="0"/>
          <w:tab w:val="left" w:pos="600"/>
          <w:tab w:val="left" w:pos="960"/>
        </w:tabs>
        <w:spacing w:after="60"/>
        <w:ind w:left="0" w:firstLine="720"/>
        <w:jc w:val="both"/>
        <w:rPr>
          <w:rFonts w:ascii="Times New Roman" w:hAnsi="Times New Roman"/>
          <w:lang w:val="sr-Cyrl-CS"/>
        </w:rPr>
      </w:pPr>
      <w:r w:rsidRPr="00D07DBA">
        <w:rPr>
          <w:rFonts w:ascii="Times New Roman" w:hAnsi="Times New Roman"/>
          <w:lang w:val="sr-Cyrl-CS"/>
        </w:rPr>
        <w:t>п</w:t>
      </w:r>
      <w:r w:rsidR="00DC2B68" w:rsidRPr="00D07DBA">
        <w:rPr>
          <w:rFonts w:ascii="Times New Roman" w:hAnsi="Times New Roman"/>
          <w:lang w:val="sr-Cyrl-CS"/>
        </w:rPr>
        <w:t>отврђене листе кандидата,</w:t>
      </w:r>
    </w:p>
    <w:p w:rsidR="00DC2B68" w:rsidRPr="00D07DBA" w:rsidRDefault="000466F6" w:rsidP="000466F6">
      <w:pPr>
        <w:numPr>
          <w:ilvl w:val="0"/>
          <w:numId w:val="16"/>
        </w:numPr>
        <w:tabs>
          <w:tab w:val="left" w:pos="0"/>
          <w:tab w:val="left" w:pos="600"/>
          <w:tab w:val="left" w:pos="960"/>
        </w:tabs>
        <w:spacing w:after="60"/>
        <w:ind w:left="0" w:firstLine="720"/>
        <w:jc w:val="both"/>
        <w:rPr>
          <w:rFonts w:ascii="Times New Roman" w:hAnsi="Times New Roman"/>
          <w:lang w:val="sr-Cyrl-CS"/>
        </w:rPr>
      </w:pPr>
      <w:r w:rsidRPr="00D07DBA">
        <w:rPr>
          <w:rFonts w:ascii="Times New Roman" w:hAnsi="Times New Roman"/>
          <w:lang w:val="sr-Cyrl-CS"/>
        </w:rPr>
        <w:t>б</w:t>
      </w:r>
      <w:r w:rsidR="00DC2B68" w:rsidRPr="00D07DBA">
        <w:rPr>
          <w:rFonts w:ascii="Times New Roman" w:hAnsi="Times New Roman"/>
          <w:lang w:val="sr-Cyrl-CS"/>
        </w:rPr>
        <w:t>ирачки списак,</w:t>
      </w:r>
    </w:p>
    <w:p w:rsidR="00DC2B68" w:rsidRPr="00D07DBA" w:rsidRDefault="000466F6" w:rsidP="000466F6">
      <w:pPr>
        <w:numPr>
          <w:ilvl w:val="0"/>
          <w:numId w:val="16"/>
        </w:numPr>
        <w:tabs>
          <w:tab w:val="left" w:pos="0"/>
          <w:tab w:val="left" w:pos="600"/>
          <w:tab w:val="left" w:pos="960"/>
        </w:tabs>
        <w:spacing w:after="60"/>
        <w:ind w:left="0" w:firstLine="720"/>
        <w:jc w:val="both"/>
        <w:rPr>
          <w:rFonts w:ascii="Times New Roman" w:hAnsi="Times New Roman"/>
          <w:lang w:val="sr-Cyrl-CS"/>
        </w:rPr>
      </w:pPr>
      <w:r w:rsidRPr="00D07DBA">
        <w:rPr>
          <w:rFonts w:ascii="Times New Roman" w:hAnsi="Times New Roman"/>
          <w:lang w:val="sr-Cyrl-CS"/>
        </w:rPr>
        <w:t>е</w:t>
      </w:r>
      <w:r w:rsidR="00DC2B68" w:rsidRPr="00D07DBA">
        <w:rPr>
          <w:rFonts w:ascii="Times New Roman" w:hAnsi="Times New Roman"/>
          <w:lang w:val="sr-Cyrl-CS"/>
        </w:rPr>
        <w:t>вентуалне приговоре и одлуке по приговорима,</w:t>
      </w:r>
    </w:p>
    <w:p w:rsidR="00DC2B68" w:rsidRPr="00D07DBA" w:rsidRDefault="000466F6" w:rsidP="000466F6">
      <w:pPr>
        <w:numPr>
          <w:ilvl w:val="0"/>
          <w:numId w:val="16"/>
        </w:numPr>
        <w:tabs>
          <w:tab w:val="left" w:pos="0"/>
          <w:tab w:val="left" w:pos="600"/>
          <w:tab w:val="left" w:pos="960"/>
        </w:tabs>
        <w:spacing w:after="60"/>
        <w:ind w:left="0" w:firstLine="720"/>
        <w:jc w:val="both"/>
        <w:rPr>
          <w:rFonts w:ascii="Times New Roman" w:hAnsi="Times New Roman"/>
          <w:lang w:val="sr-Cyrl-CS"/>
        </w:rPr>
      </w:pPr>
      <w:r w:rsidRPr="00D07DBA">
        <w:rPr>
          <w:rFonts w:ascii="Times New Roman" w:hAnsi="Times New Roman"/>
          <w:lang w:val="sr-Cyrl-CS"/>
        </w:rPr>
        <w:t>г</w:t>
      </w:r>
      <w:r w:rsidR="00DC2B68" w:rsidRPr="00D07DBA">
        <w:rPr>
          <w:rFonts w:ascii="Times New Roman" w:hAnsi="Times New Roman"/>
          <w:lang w:val="sr-Cyrl-CS"/>
        </w:rPr>
        <w:t>ласачке листиће,</w:t>
      </w:r>
    </w:p>
    <w:p w:rsidR="00DC2B68" w:rsidRPr="00D07DBA" w:rsidRDefault="000466F6" w:rsidP="000466F6">
      <w:pPr>
        <w:numPr>
          <w:ilvl w:val="0"/>
          <w:numId w:val="16"/>
        </w:numPr>
        <w:tabs>
          <w:tab w:val="left" w:pos="0"/>
          <w:tab w:val="left" w:pos="600"/>
          <w:tab w:val="left" w:pos="960"/>
        </w:tabs>
        <w:spacing w:after="60"/>
        <w:ind w:left="0" w:firstLine="720"/>
        <w:jc w:val="both"/>
        <w:rPr>
          <w:rFonts w:ascii="Times New Roman" w:hAnsi="Times New Roman"/>
          <w:lang w:val="sr-Cyrl-CS"/>
        </w:rPr>
      </w:pPr>
      <w:r w:rsidRPr="00D07DBA">
        <w:rPr>
          <w:rFonts w:ascii="Times New Roman" w:hAnsi="Times New Roman"/>
          <w:lang w:val="sr-Cyrl-CS"/>
        </w:rPr>
        <w:t>к</w:t>
      </w:r>
      <w:r w:rsidR="00DC2B68" w:rsidRPr="00D07DBA">
        <w:rPr>
          <w:rFonts w:ascii="Times New Roman" w:hAnsi="Times New Roman"/>
          <w:lang w:val="sr-Cyrl-CS"/>
        </w:rPr>
        <w:t>онтролне листиће,</w:t>
      </w:r>
    </w:p>
    <w:p w:rsidR="00DC2B68" w:rsidRPr="00D07DBA" w:rsidRDefault="000466F6" w:rsidP="000466F6">
      <w:pPr>
        <w:numPr>
          <w:ilvl w:val="0"/>
          <w:numId w:val="16"/>
        </w:numPr>
        <w:tabs>
          <w:tab w:val="left" w:pos="0"/>
          <w:tab w:val="left" w:pos="600"/>
          <w:tab w:val="left" w:pos="960"/>
        </w:tabs>
        <w:spacing w:after="60"/>
        <w:ind w:left="0" w:firstLine="720"/>
        <w:jc w:val="both"/>
        <w:rPr>
          <w:rFonts w:ascii="Times New Roman" w:hAnsi="Times New Roman"/>
          <w:lang w:val="sr-Cyrl-CS"/>
        </w:rPr>
      </w:pPr>
      <w:r w:rsidRPr="00D07DBA">
        <w:rPr>
          <w:rFonts w:ascii="Times New Roman" w:hAnsi="Times New Roman"/>
          <w:lang w:val="sr-Cyrl-CS"/>
        </w:rPr>
        <w:t>з</w:t>
      </w:r>
      <w:r w:rsidR="00DC2B68" w:rsidRPr="00D07DBA">
        <w:rPr>
          <w:rFonts w:ascii="Times New Roman" w:hAnsi="Times New Roman"/>
          <w:lang w:val="sr-Cyrl-CS"/>
        </w:rPr>
        <w:t xml:space="preserve">аписнике Изборне комисије о утврђивању резултата гласања за сваку појединачну листу кандидата, </w:t>
      </w:r>
    </w:p>
    <w:p w:rsidR="00DC2B68" w:rsidRPr="00D07DBA" w:rsidRDefault="000466F6" w:rsidP="000466F6">
      <w:pPr>
        <w:numPr>
          <w:ilvl w:val="0"/>
          <w:numId w:val="16"/>
        </w:numPr>
        <w:tabs>
          <w:tab w:val="left" w:pos="0"/>
          <w:tab w:val="left" w:pos="600"/>
          <w:tab w:val="left" w:pos="1080"/>
        </w:tabs>
        <w:spacing w:after="60"/>
        <w:ind w:left="0" w:firstLine="720"/>
        <w:jc w:val="both"/>
        <w:rPr>
          <w:rFonts w:ascii="Times New Roman" w:hAnsi="Times New Roman"/>
          <w:lang w:val="sr-Cyrl-CS"/>
        </w:rPr>
      </w:pPr>
      <w:r w:rsidRPr="00D07DBA">
        <w:rPr>
          <w:rFonts w:ascii="Times New Roman" w:hAnsi="Times New Roman"/>
          <w:lang w:val="sr-Cyrl-CS"/>
        </w:rPr>
        <w:t>з</w:t>
      </w:r>
      <w:r w:rsidR="00DC2B68" w:rsidRPr="00D07DBA">
        <w:rPr>
          <w:rFonts w:ascii="Times New Roman" w:hAnsi="Times New Roman"/>
          <w:lang w:val="sr-Cyrl-CS"/>
        </w:rPr>
        <w:t>аписник Изборне комисије о току изборног поступка и резултатима гласања,</w:t>
      </w:r>
    </w:p>
    <w:p w:rsidR="00DC2B68" w:rsidRPr="00D07DBA" w:rsidRDefault="000466F6" w:rsidP="000466F6">
      <w:pPr>
        <w:numPr>
          <w:ilvl w:val="0"/>
          <w:numId w:val="16"/>
        </w:numPr>
        <w:tabs>
          <w:tab w:val="clear" w:pos="810"/>
          <w:tab w:val="left" w:pos="0"/>
          <w:tab w:val="left" w:pos="600"/>
          <w:tab w:val="left" w:pos="1080"/>
        </w:tabs>
        <w:ind w:left="0" w:firstLine="720"/>
        <w:jc w:val="both"/>
        <w:rPr>
          <w:rFonts w:ascii="Times New Roman" w:hAnsi="Times New Roman"/>
          <w:lang w:val="sr-Cyrl-CS"/>
        </w:rPr>
      </w:pPr>
      <w:r w:rsidRPr="00D07DBA">
        <w:rPr>
          <w:rFonts w:ascii="Times New Roman" w:hAnsi="Times New Roman"/>
          <w:lang w:val="sr-Cyrl-CS"/>
        </w:rPr>
        <w:t>и</w:t>
      </w:r>
      <w:r w:rsidR="00DC2B68" w:rsidRPr="00D07DBA">
        <w:rPr>
          <w:rFonts w:ascii="Times New Roman" w:hAnsi="Times New Roman"/>
          <w:lang w:val="sr-Cyrl-CS"/>
        </w:rPr>
        <w:t xml:space="preserve">звештај Верификационе комисије </w:t>
      </w:r>
      <w:r w:rsidR="00DC2B68" w:rsidRPr="00D07DBA">
        <w:rPr>
          <w:rFonts w:ascii="Times New Roman" w:hAnsi="Times New Roman"/>
          <w:szCs w:val="22"/>
          <w:lang w:val="sr-Cyrl-CS"/>
        </w:rPr>
        <w:t>Адвокатске коморе Србије</w:t>
      </w:r>
      <w:r w:rsidR="00DC2B68" w:rsidRPr="00D07DBA">
        <w:rPr>
          <w:rFonts w:ascii="Times New Roman" w:hAnsi="Times New Roman"/>
          <w:lang w:val="sr-Cyrl-CS"/>
        </w:rPr>
        <w:t>.</w:t>
      </w:r>
    </w:p>
    <w:p w:rsidR="00404BCB" w:rsidRPr="00D07DBA" w:rsidRDefault="00404BCB" w:rsidP="00404BCB">
      <w:pPr>
        <w:tabs>
          <w:tab w:val="left" w:pos="0"/>
          <w:tab w:val="left" w:pos="600"/>
          <w:tab w:val="left" w:pos="1080"/>
        </w:tabs>
        <w:jc w:val="both"/>
        <w:rPr>
          <w:rFonts w:ascii="Times New Roman" w:hAnsi="Times New Roman"/>
          <w:lang w:val="sr-Cyrl-CS"/>
        </w:rPr>
      </w:pPr>
    </w:p>
    <w:p w:rsidR="00DC2B68" w:rsidRPr="00D07DBA" w:rsidRDefault="00DC2B68" w:rsidP="000466F6">
      <w:pPr>
        <w:tabs>
          <w:tab w:val="left" w:pos="2010"/>
        </w:tabs>
        <w:spacing w:after="120"/>
        <w:jc w:val="center"/>
        <w:rPr>
          <w:rFonts w:ascii="Times New Roman" w:hAnsi="Times New Roman"/>
          <w:b/>
          <w:lang w:val="sr-Cyrl-CS"/>
        </w:rPr>
      </w:pPr>
      <w:r w:rsidRPr="00D07DBA">
        <w:rPr>
          <w:rFonts w:ascii="Times New Roman" w:hAnsi="Times New Roman"/>
          <w:b/>
          <w:lang w:val="sr-Cyrl-CS"/>
        </w:rPr>
        <w:t>Члан 8</w:t>
      </w:r>
      <w:r w:rsidR="000466F6" w:rsidRPr="00D07DBA">
        <w:rPr>
          <w:rFonts w:ascii="Times New Roman" w:hAnsi="Times New Roman"/>
          <w:b/>
          <w:lang w:val="sr-Cyrl-CS"/>
        </w:rPr>
        <w:t>2.</w:t>
      </w:r>
    </w:p>
    <w:p w:rsidR="00DC2B68" w:rsidRPr="00D07DBA" w:rsidRDefault="00DC2B68" w:rsidP="00BA263E">
      <w:pPr>
        <w:tabs>
          <w:tab w:val="left" w:pos="720"/>
        </w:tabs>
        <w:spacing w:after="120"/>
        <w:jc w:val="both"/>
        <w:rPr>
          <w:rFonts w:ascii="Times New Roman" w:hAnsi="Times New Roman"/>
          <w:lang w:val="sr-Cyrl-CS"/>
        </w:rPr>
      </w:pPr>
      <w:r w:rsidRPr="00D07DBA">
        <w:rPr>
          <w:rFonts w:ascii="Times New Roman" w:hAnsi="Times New Roman"/>
          <w:lang w:val="sr-Cyrl-CS"/>
        </w:rPr>
        <w:tab/>
        <w:t xml:space="preserve">Бирачки списак садржи презимена и имена представника у Скупштини Адвокатске коморе Србије којима је потврђен мандат и који су разврстани према адвокатским коморама у саставу </w:t>
      </w:r>
      <w:r w:rsidRPr="00D07DBA">
        <w:rPr>
          <w:rFonts w:ascii="Times New Roman" w:hAnsi="Times New Roman"/>
          <w:szCs w:val="22"/>
          <w:lang w:val="sr-Cyrl-CS"/>
        </w:rPr>
        <w:t xml:space="preserve">Адвокатске коморе Србије </w:t>
      </w:r>
      <w:r w:rsidRPr="00D07DBA">
        <w:rPr>
          <w:rFonts w:ascii="Times New Roman" w:hAnsi="Times New Roman"/>
          <w:lang w:val="sr-Cyrl-CS"/>
        </w:rPr>
        <w:t>и према азбучном реду презимена.</w:t>
      </w:r>
    </w:p>
    <w:p w:rsidR="00DC2B68" w:rsidRPr="00D07DBA" w:rsidRDefault="00DC2B68" w:rsidP="00BA263E">
      <w:pPr>
        <w:tabs>
          <w:tab w:val="left" w:pos="720"/>
        </w:tabs>
        <w:jc w:val="both"/>
        <w:rPr>
          <w:rFonts w:ascii="Times New Roman" w:hAnsi="Times New Roman"/>
          <w:lang w:val="sr-Cyrl-CS"/>
        </w:rPr>
      </w:pPr>
      <w:r w:rsidRPr="00D07DBA">
        <w:rPr>
          <w:rFonts w:ascii="Times New Roman" w:hAnsi="Times New Roman"/>
          <w:lang w:val="sr-Cyrl-CS"/>
        </w:rPr>
        <w:tab/>
        <w:t>На дан одржавања изборне седнице Скупштине</w:t>
      </w:r>
      <w:r w:rsidRPr="00D07DBA">
        <w:rPr>
          <w:rFonts w:ascii="Times New Roman" w:hAnsi="Times New Roman"/>
          <w:szCs w:val="22"/>
          <w:lang w:val="sr-Cyrl-CS"/>
        </w:rPr>
        <w:t xml:space="preserve"> Адвокатске коморе Србије</w:t>
      </w:r>
      <w:r w:rsidRPr="00D07DBA">
        <w:rPr>
          <w:rFonts w:ascii="Times New Roman" w:hAnsi="Times New Roman"/>
          <w:lang w:val="sr-Cyrl-CS"/>
        </w:rPr>
        <w:t xml:space="preserve"> не могу се вршити измене у бирачком списку. </w:t>
      </w:r>
    </w:p>
    <w:p w:rsidR="000466F6" w:rsidRPr="00D07DBA" w:rsidRDefault="000466F6" w:rsidP="00BA263E">
      <w:pPr>
        <w:tabs>
          <w:tab w:val="left" w:pos="720"/>
        </w:tabs>
        <w:jc w:val="both"/>
        <w:rPr>
          <w:rFonts w:ascii="Times New Roman" w:hAnsi="Times New Roman"/>
          <w:lang w:val="sr-Cyrl-CS"/>
        </w:rPr>
      </w:pPr>
    </w:p>
    <w:p w:rsidR="00B82C21" w:rsidRPr="00D07DBA" w:rsidRDefault="00B82C21" w:rsidP="00BA263E">
      <w:pPr>
        <w:tabs>
          <w:tab w:val="left" w:pos="720"/>
        </w:tabs>
        <w:jc w:val="both"/>
        <w:rPr>
          <w:rFonts w:ascii="Times New Roman" w:hAnsi="Times New Roman"/>
          <w:lang w:val="sr-Cyrl-CS"/>
        </w:rPr>
      </w:pPr>
    </w:p>
    <w:p w:rsidR="00B82C21" w:rsidRPr="00D07DBA" w:rsidRDefault="00B82C21" w:rsidP="00BA263E">
      <w:pPr>
        <w:tabs>
          <w:tab w:val="left" w:pos="720"/>
        </w:tabs>
        <w:jc w:val="both"/>
        <w:rPr>
          <w:rFonts w:ascii="Times New Roman" w:hAnsi="Times New Roman"/>
          <w:lang w:val="sr-Cyrl-CS"/>
        </w:rPr>
      </w:pPr>
    </w:p>
    <w:p w:rsidR="00B82C21" w:rsidRPr="00D07DBA" w:rsidRDefault="00B82C21" w:rsidP="00BA263E">
      <w:pPr>
        <w:tabs>
          <w:tab w:val="left" w:pos="720"/>
        </w:tabs>
        <w:jc w:val="both"/>
        <w:rPr>
          <w:rFonts w:ascii="Times New Roman" w:hAnsi="Times New Roman"/>
          <w:lang w:val="sr-Cyrl-CS"/>
        </w:rPr>
      </w:pPr>
    </w:p>
    <w:p w:rsidR="00B82C21" w:rsidRPr="00D07DBA" w:rsidRDefault="00B82C21" w:rsidP="00BA263E">
      <w:pPr>
        <w:tabs>
          <w:tab w:val="left" w:pos="720"/>
        </w:tabs>
        <w:jc w:val="both"/>
        <w:rPr>
          <w:rFonts w:ascii="Times New Roman" w:hAnsi="Times New Roman"/>
          <w:lang w:val="sr-Cyrl-CS"/>
        </w:rPr>
      </w:pPr>
    </w:p>
    <w:p w:rsidR="00DC2B68" w:rsidRPr="00D07DBA" w:rsidRDefault="00DC2B68" w:rsidP="000466F6">
      <w:pPr>
        <w:tabs>
          <w:tab w:val="left" w:pos="2010"/>
        </w:tabs>
        <w:spacing w:after="120"/>
        <w:jc w:val="center"/>
        <w:rPr>
          <w:rFonts w:ascii="Times New Roman" w:hAnsi="Times New Roman"/>
          <w:b/>
          <w:lang w:val="sr-Cyrl-CS"/>
        </w:rPr>
      </w:pPr>
      <w:r w:rsidRPr="00D07DBA">
        <w:rPr>
          <w:rFonts w:ascii="Times New Roman" w:hAnsi="Times New Roman"/>
          <w:b/>
          <w:lang w:val="sr-Cyrl-CS"/>
        </w:rPr>
        <w:t>Члан  8</w:t>
      </w:r>
      <w:r w:rsidR="000466F6" w:rsidRPr="00D07DBA">
        <w:rPr>
          <w:rFonts w:ascii="Times New Roman" w:hAnsi="Times New Roman"/>
          <w:b/>
          <w:lang w:val="sr-Cyrl-CS"/>
        </w:rPr>
        <w:t>3.</w:t>
      </w:r>
    </w:p>
    <w:p w:rsidR="00DC2B68" w:rsidRPr="00D07DBA" w:rsidRDefault="00DC2B68" w:rsidP="00BA263E">
      <w:pPr>
        <w:spacing w:after="120"/>
        <w:ind w:firstLine="720"/>
        <w:jc w:val="both"/>
        <w:rPr>
          <w:rFonts w:ascii="Times New Roman" w:hAnsi="Times New Roman"/>
          <w:szCs w:val="22"/>
          <w:lang w:val="sr-Cyrl-CS"/>
        </w:rPr>
      </w:pPr>
      <w:r w:rsidRPr="00D07DBA">
        <w:rPr>
          <w:rFonts w:ascii="Times New Roman" w:hAnsi="Times New Roman"/>
          <w:szCs w:val="22"/>
          <w:lang w:val="sr-Cyrl-CS"/>
        </w:rPr>
        <w:t>Након потврђивања изборних листа, Изборна комисија Адвокатске коморе Србије припрема и оверава гласачке листиће.</w:t>
      </w:r>
    </w:p>
    <w:p w:rsidR="00DC2B68" w:rsidRPr="00D07DBA" w:rsidRDefault="00DC2B68" w:rsidP="00BA263E">
      <w:pPr>
        <w:ind w:firstLine="720"/>
        <w:jc w:val="both"/>
        <w:rPr>
          <w:rFonts w:ascii="Times New Roman" w:hAnsi="Times New Roman"/>
          <w:szCs w:val="22"/>
          <w:lang w:val="sr-Cyrl-CS"/>
        </w:rPr>
      </w:pPr>
      <w:r w:rsidRPr="00D07DBA">
        <w:rPr>
          <w:rFonts w:ascii="Times New Roman" w:hAnsi="Times New Roman"/>
          <w:szCs w:val="22"/>
          <w:lang w:val="sr-Cyrl-CS"/>
        </w:rPr>
        <w:t>Гласачки листић садржи датум одржавања изборне скупштине, назив органа или функције за коју се врши избор кандидата, редни број који се ставља испред презимена и имена кандидата, презиме и име кандидата по азбучном реду са назнаком адвокатске коморе у саставу Адвокатске коморе Србије чији је кандидат члан, напомену о броју чланова или носилаца функција за који се гласа заокруживањем редног броја испред личног имена кандидата.</w:t>
      </w:r>
    </w:p>
    <w:p w:rsidR="000466F6" w:rsidRPr="00D07DBA" w:rsidRDefault="000466F6" w:rsidP="00BA263E">
      <w:pPr>
        <w:ind w:firstLine="720"/>
        <w:jc w:val="both"/>
        <w:rPr>
          <w:rFonts w:ascii="Times New Roman" w:hAnsi="Times New Roman"/>
          <w:szCs w:val="22"/>
          <w:lang w:val="sr-Cyrl-CS"/>
        </w:rPr>
      </w:pPr>
    </w:p>
    <w:p w:rsidR="00DC2B68" w:rsidRPr="00D07DBA" w:rsidRDefault="00DC2B68" w:rsidP="000466F6">
      <w:pPr>
        <w:tabs>
          <w:tab w:val="left" w:pos="2010"/>
        </w:tabs>
        <w:spacing w:after="120"/>
        <w:jc w:val="center"/>
        <w:rPr>
          <w:rFonts w:ascii="Times New Roman" w:hAnsi="Times New Roman"/>
          <w:b/>
          <w:lang w:val="sr-Cyrl-CS"/>
        </w:rPr>
      </w:pPr>
      <w:r w:rsidRPr="00D07DBA">
        <w:rPr>
          <w:rFonts w:ascii="Times New Roman" w:hAnsi="Times New Roman"/>
          <w:b/>
          <w:lang w:val="sr-Cyrl-CS"/>
        </w:rPr>
        <w:t>Члан 8</w:t>
      </w:r>
      <w:r w:rsidR="000466F6" w:rsidRPr="00D07DBA">
        <w:rPr>
          <w:rFonts w:ascii="Times New Roman" w:hAnsi="Times New Roman"/>
          <w:b/>
          <w:lang w:val="sr-Cyrl-CS"/>
        </w:rPr>
        <w:t>4.</w:t>
      </w:r>
    </w:p>
    <w:p w:rsidR="00DC2B68" w:rsidRPr="00D07DBA" w:rsidRDefault="00DC2B68" w:rsidP="00BA263E">
      <w:pPr>
        <w:spacing w:after="120"/>
        <w:ind w:firstLine="720"/>
        <w:jc w:val="both"/>
        <w:rPr>
          <w:rFonts w:ascii="Times New Roman" w:hAnsi="Times New Roman"/>
          <w:szCs w:val="22"/>
          <w:lang w:val="sr-Cyrl-CS"/>
        </w:rPr>
      </w:pPr>
      <w:r w:rsidRPr="00D07DBA">
        <w:rPr>
          <w:rFonts w:ascii="Times New Roman" w:hAnsi="Times New Roman"/>
          <w:szCs w:val="22"/>
          <w:lang w:val="sr-Cyrl-CS"/>
        </w:rPr>
        <w:t xml:space="preserve">Изборна комисија утврђује изглед, облик, број гласачких листића који мора бити једнак броју бирача уписаних у бирачки списак. Гласачки листићи штампају се на једном месту под контролом Изборне комисије Адвокатске коморе Србије и могу бити штампани на хартији заштићеној воденим жигом. </w:t>
      </w:r>
    </w:p>
    <w:p w:rsidR="00DC2B68" w:rsidRPr="00D07DBA" w:rsidRDefault="00DC2B68" w:rsidP="00BA263E">
      <w:pPr>
        <w:ind w:firstLine="720"/>
        <w:jc w:val="both"/>
        <w:rPr>
          <w:rFonts w:ascii="Times New Roman" w:hAnsi="Times New Roman"/>
          <w:szCs w:val="22"/>
          <w:lang w:val="sr-Cyrl-CS"/>
        </w:rPr>
      </w:pPr>
      <w:r w:rsidRPr="00D07DBA">
        <w:rPr>
          <w:rFonts w:ascii="Times New Roman" w:hAnsi="Times New Roman"/>
          <w:szCs w:val="22"/>
          <w:lang w:val="sr-Cyrl-CS"/>
        </w:rPr>
        <w:t>Гласачки листић Изборна комисија Адвокатске коморе Србије оверава печатом. Изглед и садржину печата утврђује Изборна комисија Адвокатске коморе Србије. Председник Изборне комисије Адвокатске коморе Србије одговоран је за закониту употребу печата и рад Изборне комисије Адвокатске коморе Србије.</w:t>
      </w:r>
    </w:p>
    <w:p w:rsidR="00DC2B68" w:rsidRPr="00D07DBA" w:rsidRDefault="00DC2B68" w:rsidP="00BA263E">
      <w:pPr>
        <w:ind w:firstLine="720"/>
        <w:jc w:val="both"/>
        <w:rPr>
          <w:rFonts w:ascii="Times New Roman" w:hAnsi="Times New Roman"/>
          <w:szCs w:val="22"/>
          <w:lang w:val="sr-Cyrl-CS"/>
        </w:rPr>
      </w:pPr>
    </w:p>
    <w:p w:rsidR="00DC2B68" w:rsidRPr="00D07DBA" w:rsidRDefault="00DC2B68" w:rsidP="000466F6">
      <w:pPr>
        <w:tabs>
          <w:tab w:val="left" w:pos="2010"/>
        </w:tabs>
        <w:spacing w:after="120"/>
        <w:jc w:val="center"/>
        <w:rPr>
          <w:rFonts w:ascii="Times New Roman" w:hAnsi="Times New Roman"/>
          <w:b/>
          <w:lang w:val="sr-Cyrl-CS"/>
        </w:rPr>
      </w:pPr>
      <w:r w:rsidRPr="00D07DBA">
        <w:rPr>
          <w:rFonts w:ascii="Times New Roman" w:hAnsi="Times New Roman"/>
          <w:b/>
          <w:lang w:val="sr-Cyrl-CS"/>
        </w:rPr>
        <w:t>Члан 8</w:t>
      </w:r>
      <w:r w:rsidR="000466F6" w:rsidRPr="00D07DBA">
        <w:rPr>
          <w:rFonts w:ascii="Times New Roman" w:hAnsi="Times New Roman"/>
          <w:b/>
          <w:lang w:val="sr-Cyrl-CS"/>
        </w:rPr>
        <w:t>5.</w:t>
      </w:r>
    </w:p>
    <w:p w:rsidR="00DC2B68" w:rsidRPr="00D07DBA" w:rsidRDefault="00DC2B68" w:rsidP="00BA263E">
      <w:pPr>
        <w:tabs>
          <w:tab w:val="left" w:pos="720"/>
        </w:tabs>
        <w:spacing w:after="120"/>
        <w:jc w:val="both"/>
        <w:rPr>
          <w:rFonts w:ascii="Times New Roman" w:hAnsi="Times New Roman"/>
          <w:lang w:val="sr-Cyrl-CS"/>
        </w:rPr>
      </w:pPr>
      <w:r w:rsidRPr="00D07DBA">
        <w:rPr>
          <w:rFonts w:ascii="Times New Roman" w:hAnsi="Times New Roman"/>
          <w:lang w:val="sr-Cyrl-CS"/>
        </w:rPr>
        <w:tab/>
        <w:t>Контролни листић садржи податке о датуму и месту одржавања изборне седнице Скупштине Адвокатске коморе Србије и назив листе за коју се врши избор.</w:t>
      </w:r>
    </w:p>
    <w:p w:rsidR="00DC2B68" w:rsidRPr="00D07DBA" w:rsidRDefault="00DC2B68" w:rsidP="00BA263E">
      <w:pPr>
        <w:tabs>
          <w:tab w:val="left" w:pos="720"/>
        </w:tabs>
        <w:jc w:val="both"/>
        <w:rPr>
          <w:rFonts w:ascii="Times New Roman" w:hAnsi="Times New Roman"/>
          <w:lang w:val="sr-Cyrl-CS"/>
        </w:rPr>
      </w:pPr>
      <w:r w:rsidRPr="00D07DBA">
        <w:rPr>
          <w:rFonts w:ascii="Times New Roman" w:hAnsi="Times New Roman"/>
          <w:lang w:val="sr-Cyrl-CS"/>
        </w:rPr>
        <w:tab/>
        <w:t>Записници о примопредаји изборних материјала садрже податке о лицима која су присутни примопредаји изборног материјала и тачну спецификацију изборног материјала чија се примопредаја врши.</w:t>
      </w:r>
    </w:p>
    <w:p w:rsidR="000466F6" w:rsidRPr="00D07DBA" w:rsidRDefault="000466F6" w:rsidP="00BA263E">
      <w:pPr>
        <w:tabs>
          <w:tab w:val="left" w:pos="720"/>
        </w:tabs>
        <w:jc w:val="both"/>
        <w:rPr>
          <w:rFonts w:ascii="Times New Roman" w:hAnsi="Times New Roman"/>
          <w:lang w:val="sr-Cyrl-CS"/>
        </w:rPr>
      </w:pPr>
    </w:p>
    <w:p w:rsidR="00DC2B68" w:rsidRPr="00D07DBA" w:rsidRDefault="00DC2B68" w:rsidP="000466F6">
      <w:pPr>
        <w:tabs>
          <w:tab w:val="left" w:pos="2010"/>
        </w:tabs>
        <w:spacing w:after="120"/>
        <w:jc w:val="center"/>
        <w:rPr>
          <w:rFonts w:ascii="Times New Roman" w:hAnsi="Times New Roman"/>
          <w:b/>
          <w:lang w:val="sr-Cyrl-CS"/>
        </w:rPr>
      </w:pPr>
      <w:r w:rsidRPr="00D07DBA">
        <w:rPr>
          <w:rFonts w:ascii="Times New Roman" w:hAnsi="Times New Roman"/>
          <w:b/>
          <w:lang w:val="sr-Cyrl-CS"/>
        </w:rPr>
        <w:t>Члан 8</w:t>
      </w:r>
      <w:r w:rsidR="000466F6" w:rsidRPr="00D07DBA">
        <w:rPr>
          <w:rFonts w:ascii="Times New Roman" w:hAnsi="Times New Roman"/>
          <w:b/>
          <w:lang w:val="sr-Cyrl-CS"/>
        </w:rPr>
        <w:t>6.</w:t>
      </w:r>
    </w:p>
    <w:p w:rsidR="00DC2B68" w:rsidRPr="00D07DBA" w:rsidRDefault="00DC2B68" w:rsidP="00BA263E">
      <w:pPr>
        <w:jc w:val="both"/>
        <w:rPr>
          <w:rFonts w:ascii="Times New Roman" w:hAnsi="Times New Roman"/>
          <w:lang w:val="sr-Cyrl-CS"/>
        </w:rPr>
      </w:pPr>
      <w:r w:rsidRPr="00D07DBA">
        <w:rPr>
          <w:rFonts w:ascii="Times New Roman" w:hAnsi="Times New Roman"/>
          <w:lang w:val="sr-Cyrl-CS"/>
        </w:rPr>
        <w:tab/>
        <w:t>Изборни материјал се чува најмање 4 (четири) године.</w:t>
      </w:r>
    </w:p>
    <w:p w:rsidR="000466F6" w:rsidRPr="00D07DBA" w:rsidRDefault="000466F6" w:rsidP="00BA263E">
      <w:pPr>
        <w:jc w:val="both"/>
        <w:rPr>
          <w:rFonts w:ascii="Times New Roman" w:hAnsi="Times New Roman"/>
          <w:lang w:val="sr-Cyrl-CS"/>
        </w:rPr>
      </w:pPr>
    </w:p>
    <w:p w:rsidR="00DC2B68" w:rsidRPr="00D07DBA" w:rsidRDefault="00DC2B68" w:rsidP="00EC555D">
      <w:pPr>
        <w:ind w:firstLine="360"/>
        <w:jc w:val="both"/>
        <w:rPr>
          <w:rFonts w:ascii="Times New Roman" w:hAnsi="Times New Roman"/>
          <w:b/>
          <w:lang w:val="sr-Cyrl-CS"/>
        </w:rPr>
      </w:pPr>
      <w:r w:rsidRPr="00D07DBA">
        <w:rPr>
          <w:rFonts w:ascii="Times New Roman" w:hAnsi="Times New Roman"/>
          <w:b/>
          <w:lang w:val="sr-Cyrl-CS"/>
        </w:rPr>
        <w:t>7. ИЗБОРНА СЕДНИЦА СКУПШТИНЕ</w:t>
      </w:r>
    </w:p>
    <w:p w:rsidR="004F542E" w:rsidRPr="00D07DBA" w:rsidRDefault="00DC2B68" w:rsidP="00BA263E">
      <w:pPr>
        <w:jc w:val="both"/>
        <w:rPr>
          <w:rFonts w:ascii="Times New Roman" w:hAnsi="Times New Roman"/>
          <w:lang w:val="sr-Cyrl-CS"/>
        </w:rPr>
      </w:pPr>
      <w:r w:rsidRPr="00D07DBA">
        <w:rPr>
          <w:rFonts w:ascii="Times New Roman" w:hAnsi="Times New Roman"/>
          <w:lang w:val="sr-Cyrl-CS"/>
        </w:rPr>
        <w:t xml:space="preserve">  </w:t>
      </w:r>
    </w:p>
    <w:p w:rsidR="00DC2B68" w:rsidRPr="00D07DBA" w:rsidRDefault="00DC2B68" w:rsidP="000466F6">
      <w:pPr>
        <w:tabs>
          <w:tab w:val="left" w:pos="2010"/>
        </w:tabs>
        <w:spacing w:after="120"/>
        <w:jc w:val="center"/>
        <w:rPr>
          <w:rFonts w:ascii="Times New Roman" w:hAnsi="Times New Roman"/>
          <w:b/>
          <w:lang w:val="sr-Cyrl-CS"/>
        </w:rPr>
      </w:pPr>
      <w:r w:rsidRPr="00D07DBA">
        <w:rPr>
          <w:rFonts w:ascii="Times New Roman" w:hAnsi="Times New Roman"/>
          <w:b/>
          <w:lang w:val="sr-Cyrl-CS"/>
        </w:rPr>
        <w:t>Члан 8</w:t>
      </w:r>
      <w:r w:rsidR="000466F6" w:rsidRPr="00D07DBA">
        <w:rPr>
          <w:rFonts w:ascii="Times New Roman" w:hAnsi="Times New Roman"/>
          <w:b/>
          <w:lang w:val="sr-Cyrl-CS"/>
        </w:rPr>
        <w:t>7.</w:t>
      </w:r>
    </w:p>
    <w:p w:rsidR="00DC2B68" w:rsidRPr="00D07DBA" w:rsidRDefault="00DC2B68" w:rsidP="00BA263E">
      <w:pPr>
        <w:spacing w:after="120"/>
        <w:ind w:firstLine="720"/>
        <w:jc w:val="both"/>
        <w:rPr>
          <w:rFonts w:ascii="Times New Roman" w:hAnsi="Times New Roman"/>
          <w:szCs w:val="22"/>
          <w:lang w:val="sr-Cyrl-CS"/>
        </w:rPr>
      </w:pPr>
      <w:r w:rsidRPr="00D07DBA">
        <w:rPr>
          <w:rFonts w:ascii="Times New Roman" w:hAnsi="Times New Roman"/>
          <w:szCs w:val="22"/>
          <w:lang w:val="sr-Cyrl-CS"/>
        </w:rPr>
        <w:t xml:space="preserve">Изборну седницу Скупштине Адвокатске коморе Србије сазива председник Адвокатске коморе Србије претходног сазива. </w:t>
      </w:r>
    </w:p>
    <w:p w:rsidR="00DC2B68" w:rsidRPr="00D07DBA" w:rsidRDefault="00DC2B68" w:rsidP="00BA263E">
      <w:pPr>
        <w:spacing w:after="120"/>
        <w:ind w:firstLine="720"/>
        <w:jc w:val="both"/>
        <w:rPr>
          <w:rFonts w:ascii="Times New Roman" w:hAnsi="Times New Roman"/>
          <w:szCs w:val="22"/>
          <w:lang w:val="sr-Cyrl-CS"/>
        </w:rPr>
      </w:pPr>
      <w:r w:rsidRPr="00D07DBA">
        <w:rPr>
          <w:rFonts w:ascii="Times New Roman" w:hAnsi="Times New Roman"/>
          <w:szCs w:val="22"/>
          <w:lang w:val="sr-Cyrl-CS"/>
        </w:rPr>
        <w:t>Изборној седници Скупштине Адвокатске коморе Србије присуствују представници у Скупштини Адвокатске коморе Србије претходног сазива и представници у Скупштини Адвокатске коморе Србије новог сазива.</w:t>
      </w:r>
    </w:p>
    <w:p w:rsidR="00DC2B68" w:rsidRPr="00D07DBA" w:rsidRDefault="00DC2B68" w:rsidP="00BA263E">
      <w:pPr>
        <w:spacing w:after="120"/>
        <w:ind w:firstLine="720"/>
        <w:jc w:val="both"/>
        <w:rPr>
          <w:rFonts w:ascii="Times New Roman" w:hAnsi="Times New Roman"/>
          <w:szCs w:val="22"/>
          <w:lang w:val="sr-Cyrl-CS"/>
        </w:rPr>
      </w:pPr>
      <w:r w:rsidRPr="00D07DBA">
        <w:rPr>
          <w:rFonts w:ascii="Times New Roman" w:hAnsi="Times New Roman"/>
          <w:szCs w:val="22"/>
          <w:lang w:val="sr-Cyrl-CS"/>
        </w:rPr>
        <w:t>Изборном седницом Скупштине Адвокатске коморе Србије  председава до потврђивања мандата новоизабраних представника председник Адвокатске коморе Србије претходног сазива, а након потврђивања мандата новоизабраних представника Скупштине Адвокатске коморе Србије, до избора новог председника Адвокатске коморе Србије, представник кога изабере Скупштина Адвокатске коморе Србије јавним гласањем.</w:t>
      </w:r>
    </w:p>
    <w:p w:rsidR="00DC2B68" w:rsidRPr="00D07DBA" w:rsidRDefault="00DC2B68" w:rsidP="00BA263E">
      <w:pPr>
        <w:ind w:firstLine="720"/>
        <w:jc w:val="both"/>
        <w:rPr>
          <w:rFonts w:ascii="Times New Roman" w:hAnsi="Times New Roman"/>
          <w:szCs w:val="22"/>
          <w:lang w:val="sr-Cyrl-CS"/>
        </w:rPr>
      </w:pPr>
      <w:r w:rsidRPr="00D07DBA">
        <w:rPr>
          <w:rFonts w:ascii="Times New Roman" w:hAnsi="Times New Roman"/>
          <w:szCs w:val="22"/>
          <w:lang w:val="sr-Cyrl-CS"/>
        </w:rPr>
        <w:t>На Изборној седници Скупштине Адвокатске коморе Србије представници Скупштине Адвокатске коморе Србије претходног сазива разматрају и гласају о извештајима о раду органа Адвокатске коморе Србије претходног сазива.</w:t>
      </w:r>
    </w:p>
    <w:p w:rsidR="004F542E" w:rsidRPr="00D07DBA" w:rsidRDefault="004F542E" w:rsidP="00BA263E">
      <w:pPr>
        <w:ind w:firstLine="720"/>
        <w:jc w:val="both"/>
        <w:rPr>
          <w:rFonts w:ascii="Times New Roman" w:hAnsi="Times New Roman"/>
          <w:szCs w:val="22"/>
          <w:lang w:val="sr-Cyrl-CS"/>
        </w:rPr>
      </w:pPr>
    </w:p>
    <w:p w:rsidR="00DC2B68" w:rsidRPr="00D07DBA" w:rsidRDefault="00DC2B68" w:rsidP="000466F6">
      <w:pPr>
        <w:tabs>
          <w:tab w:val="left" w:pos="2010"/>
        </w:tabs>
        <w:spacing w:after="120"/>
        <w:jc w:val="center"/>
        <w:rPr>
          <w:rFonts w:ascii="Times New Roman" w:hAnsi="Times New Roman"/>
          <w:b/>
          <w:lang w:val="sr-Cyrl-CS"/>
        </w:rPr>
      </w:pPr>
      <w:r w:rsidRPr="00D07DBA">
        <w:rPr>
          <w:rFonts w:ascii="Times New Roman" w:hAnsi="Times New Roman"/>
          <w:b/>
          <w:lang w:val="sr-Cyrl-CS"/>
        </w:rPr>
        <w:t>Члан 8</w:t>
      </w:r>
      <w:r w:rsidR="000466F6" w:rsidRPr="00D07DBA">
        <w:rPr>
          <w:rFonts w:ascii="Times New Roman" w:hAnsi="Times New Roman"/>
          <w:b/>
          <w:lang w:val="sr-Cyrl-CS"/>
        </w:rPr>
        <w:t>8.</w:t>
      </w:r>
    </w:p>
    <w:p w:rsidR="00DC2B68" w:rsidRPr="00D07DBA" w:rsidRDefault="00DC2B68" w:rsidP="00BA263E">
      <w:pPr>
        <w:spacing w:after="120"/>
        <w:ind w:firstLine="720"/>
        <w:jc w:val="both"/>
        <w:rPr>
          <w:rFonts w:ascii="Times New Roman" w:hAnsi="Times New Roman"/>
          <w:szCs w:val="22"/>
          <w:lang w:val="sr-Cyrl-CS"/>
        </w:rPr>
      </w:pPr>
      <w:r w:rsidRPr="00D07DBA">
        <w:rPr>
          <w:rFonts w:ascii="Times New Roman" w:hAnsi="Times New Roman"/>
          <w:szCs w:val="22"/>
          <w:lang w:val="sr-Cyrl-CS"/>
        </w:rPr>
        <w:t>Верификациона комисија Адвокатске коморе Србије подноси Скупштини Адвокатске коморе Србије извештај о току изборног поступка у адвокатским коморама у саставу Адвокатске коморе Србије за избор представника и чланова Управног одбора Адвокатске коморе Србије и предлаже потврђивање мандата представника у Скупштини и чланова Управног одбора Адвокатске коморе Србије (свих или делимично).</w:t>
      </w:r>
    </w:p>
    <w:p w:rsidR="00DC2B68" w:rsidRPr="00D07DBA" w:rsidRDefault="00DC2B68" w:rsidP="00BA263E">
      <w:pPr>
        <w:ind w:firstLine="720"/>
        <w:jc w:val="both"/>
        <w:rPr>
          <w:rFonts w:ascii="Times New Roman" w:hAnsi="Times New Roman"/>
          <w:szCs w:val="22"/>
          <w:lang w:val="sr-Cyrl-CS"/>
        </w:rPr>
      </w:pPr>
      <w:r w:rsidRPr="00D07DBA">
        <w:rPr>
          <w:rFonts w:ascii="Times New Roman" w:hAnsi="Times New Roman"/>
          <w:szCs w:val="22"/>
          <w:lang w:val="sr-Cyrl-CS"/>
        </w:rPr>
        <w:t>Након потврђивања мандата новоизабраних педставника у Скупштини Адвокатске коморе Србије, на Изборној седници Скупштине Адвокатске коморе Србије, Изборна комисија и Управни одбор  Адвокатске коморе Србије претходног сазива подносе извештај о току изборног поступка и о утврђеним листама кандидата.</w:t>
      </w:r>
    </w:p>
    <w:p w:rsidR="000466F6" w:rsidRPr="00D07DBA" w:rsidRDefault="000466F6" w:rsidP="00BA263E">
      <w:pPr>
        <w:ind w:firstLine="720"/>
        <w:jc w:val="both"/>
        <w:rPr>
          <w:rFonts w:ascii="Times New Roman" w:hAnsi="Times New Roman"/>
          <w:szCs w:val="22"/>
          <w:lang w:val="sr-Cyrl-CS"/>
        </w:rPr>
      </w:pPr>
    </w:p>
    <w:p w:rsidR="00DC2B68" w:rsidRPr="00D07DBA" w:rsidRDefault="00DC2B68" w:rsidP="00EC555D">
      <w:pPr>
        <w:ind w:firstLine="480"/>
        <w:jc w:val="both"/>
        <w:rPr>
          <w:rFonts w:ascii="Times New Roman" w:hAnsi="Times New Roman"/>
          <w:b/>
          <w:lang w:val="sr-Cyrl-CS"/>
        </w:rPr>
      </w:pPr>
      <w:r w:rsidRPr="00D07DBA">
        <w:rPr>
          <w:rFonts w:ascii="Times New Roman" w:hAnsi="Times New Roman"/>
          <w:b/>
          <w:lang w:val="sr-Cyrl-CS"/>
        </w:rPr>
        <w:t>8. ГЛАСАЊЕ</w:t>
      </w:r>
    </w:p>
    <w:p w:rsidR="00DC2B68" w:rsidRPr="00D07DBA" w:rsidRDefault="00DC2B68" w:rsidP="00BA263E">
      <w:pPr>
        <w:jc w:val="both"/>
        <w:rPr>
          <w:rFonts w:ascii="Times New Roman" w:hAnsi="Times New Roman"/>
          <w:lang w:val="sr-Cyrl-CS"/>
        </w:rPr>
      </w:pPr>
    </w:p>
    <w:p w:rsidR="00DC2B68" w:rsidRPr="00D07DBA" w:rsidRDefault="00DC2B68" w:rsidP="000466F6">
      <w:pPr>
        <w:tabs>
          <w:tab w:val="left" w:pos="2010"/>
        </w:tabs>
        <w:spacing w:after="120"/>
        <w:jc w:val="center"/>
        <w:rPr>
          <w:rFonts w:ascii="Times New Roman" w:hAnsi="Times New Roman"/>
          <w:b/>
          <w:lang w:val="sr-Cyrl-CS"/>
        </w:rPr>
      </w:pPr>
      <w:r w:rsidRPr="00D07DBA">
        <w:rPr>
          <w:rFonts w:ascii="Times New Roman" w:hAnsi="Times New Roman"/>
          <w:b/>
          <w:lang w:val="sr-Cyrl-CS"/>
        </w:rPr>
        <w:t>Члан 8</w:t>
      </w:r>
      <w:r w:rsidR="000466F6" w:rsidRPr="00D07DBA">
        <w:rPr>
          <w:rFonts w:ascii="Times New Roman" w:hAnsi="Times New Roman"/>
          <w:b/>
          <w:lang w:val="sr-Cyrl-CS"/>
        </w:rPr>
        <w:t>9.</w:t>
      </w:r>
    </w:p>
    <w:p w:rsidR="00DC2B68" w:rsidRPr="00D07DBA" w:rsidRDefault="00DC2B68" w:rsidP="00BA263E">
      <w:pPr>
        <w:spacing w:after="120"/>
        <w:jc w:val="both"/>
        <w:rPr>
          <w:rFonts w:ascii="Times New Roman" w:hAnsi="Times New Roman"/>
          <w:lang w:val="sr-Cyrl-CS"/>
        </w:rPr>
      </w:pPr>
      <w:r w:rsidRPr="00D07DBA">
        <w:rPr>
          <w:rFonts w:ascii="Times New Roman" w:hAnsi="Times New Roman"/>
          <w:lang w:val="sr-Cyrl-CS"/>
        </w:rPr>
        <w:tab/>
        <w:t>Гласање се спроводи гласачким листићима.</w:t>
      </w:r>
    </w:p>
    <w:p w:rsidR="00DC2B68" w:rsidRPr="00D07DBA" w:rsidRDefault="00DC2B68" w:rsidP="00BA263E">
      <w:pPr>
        <w:spacing w:after="120"/>
        <w:jc w:val="both"/>
        <w:rPr>
          <w:rFonts w:ascii="Times New Roman" w:hAnsi="Times New Roman"/>
          <w:lang w:val="sr-Cyrl-CS"/>
        </w:rPr>
      </w:pPr>
      <w:r w:rsidRPr="00D07DBA">
        <w:rPr>
          <w:rFonts w:ascii="Times New Roman" w:hAnsi="Times New Roman"/>
          <w:lang w:val="sr-Cyrl-CS"/>
        </w:rPr>
        <w:tab/>
        <w:t>Гласање је искључиво тајно.</w:t>
      </w:r>
    </w:p>
    <w:p w:rsidR="00DC2B68" w:rsidRPr="00D07DBA" w:rsidRDefault="00DC2B68" w:rsidP="00BA263E">
      <w:pPr>
        <w:jc w:val="both"/>
        <w:rPr>
          <w:rFonts w:ascii="Times New Roman" w:hAnsi="Times New Roman"/>
          <w:lang w:val="sr-Cyrl-CS"/>
        </w:rPr>
      </w:pPr>
      <w:r w:rsidRPr="00D07DBA">
        <w:rPr>
          <w:rFonts w:ascii="Times New Roman" w:hAnsi="Times New Roman"/>
          <w:lang w:val="sr-Cyrl-CS"/>
        </w:rPr>
        <w:tab/>
        <w:t>Изборна комисија/бирачки одбор не смеју ни на који начин утицати на одлуку бирача.</w:t>
      </w:r>
    </w:p>
    <w:p w:rsidR="004F542E" w:rsidRPr="00D07DBA" w:rsidRDefault="004F542E" w:rsidP="00BA263E">
      <w:pPr>
        <w:jc w:val="both"/>
        <w:rPr>
          <w:rFonts w:ascii="Times New Roman" w:hAnsi="Times New Roman"/>
          <w:lang w:val="sr-Cyrl-CS"/>
        </w:rPr>
      </w:pPr>
    </w:p>
    <w:p w:rsidR="00DC2B68" w:rsidRPr="00D07DBA" w:rsidRDefault="00DC2B68" w:rsidP="000466F6">
      <w:pPr>
        <w:tabs>
          <w:tab w:val="left" w:pos="2010"/>
        </w:tabs>
        <w:spacing w:after="120"/>
        <w:jc w:val="center"/>
        <w:rPr>
          <w:rFonts w:ascii="Times New Roman" w:hAnsi="Times New Roman"/>
          <w:b/>
          <w:lang w:val="sr-Cyrl-CS"/>
        </w:rPr>
      </w:pPr>
      <w:r w:rsidRPr="00D07DBA">
        <w:rPr>
          <w:rFonts w:ascii="Times New Roman" w:hAnsi="Times New Roman"/>
          <w:b/>
          <w:lang w:val="sr-Cyrl-CS"/>
        </w:rPr>
        <w:t xml:space="preserve">Члан </w:t>
      </w:r>
      <w:r w:rsidR="000466F6" w:rsidRPr="00D07DBA">
        <w:rPr>
          <w:rFonts w:ascii="Times New Roman" w:hAnsi="Times New Roman"/>
          <w:b/>
          <w:lang w:val="sr-Cyrl-CS"/>
        </w:rPr>
        <w:t>90.</w:t>
      </w:r>
    </w:p>
    <w:p w:rsidR="00DC2B68" w:rsidRPr="00D07DBA" w:rsidRDefault="00DC2B68" w:rsidP="00BA263E">
      <w:pPr>
        <w:jc w:val="both"/>
        <w:rPr>
          <w:rFonts w:ascii="Times New Roman" w:hAnsi="Times New Roman"/>
          <w:lang w:val="sr-Cyrl-CS"/>
        </w:rPr>
      </w:pPr>
      <w:r w:rsidRPr="00D07DBA">
        <w:rPr>
          <w:rFonts w:ascii="Times New Roman" w:hAnsi="Times New Roman"/>
          <w:lang w:val="sr-Cyrl-CS"/>
        </w:rPr>
        <w:tab/>
        <w:t>Управни одбор Адвокатске коморе Србије може, евентуално, предложити Скупштини</w:t>
      </w:r>
      <w:r w:rsidRPr="00D07DBA">
        <w:rPr>
          <w:rFonts w:ascii="Times New Roman" w:hAnsi="Times New Roman"/>
          <w:szCs w:val="22"/>
          <w:lang w:val="sr-Cyrl-CS"/>
        </w:rPr>
        <w:t xml:space="preserve"> Адвокатске коморе Србије</w:t>
      </w:r>
      <w:r w:rsidRPr="00D07DBA">
        <w:rPr>
          <w:rFonts w:ascii="Times New Roman" w:hAnsi="Times New Roman"/>
          <w:lang w:val="sr-Cyrl-CS"/>
        </w:rPr>
        <w:t xml:space="preserve"> гласање и утврђивање резултата гласања електронским путем, уколико су претходно обезбеђени неопходни технички услови: одговарајуће софтверско решење, идентификационе картице за електронско гласање, потребна опрема (компјутери, читачи идентификационих картица и др).</w:t>
      </w:r>
    </w:p>
    <w:p w:rsidR="000466F6" w:rsidRPr="00D07DBA" w:rsidRDefault="000466F6" w:rsidP="00BA263E">
      <w:pPr>
        <w:jc w:val="both"/>
        <w:rPr>
          <w:rFonts w:ascii="Times New Roman" w:hAnsi="Times New Roman"/>
          <w:lang w:val="sr-Cyrl-CS"/>
        </w:rPr>
      </w:pPr>
    </w:p>
    <w:p w:rsidR="00DC2B68" w:rsidRPr="00D07DBA" w:rsidRDefault="00DC2B68" w:rsidP="000466F6">
      <w:pPr>
        <w:tabs>
          <w:tab w:val="left" w:pos="2010"/>
        </w:tabs>
        <w:spacing w:after="120"/>
        <w:jc w:val="center"/>
        <w:rPr>
          <w:rFonts w:ascii="Times New Roman" w:hAnsi="Times New Roman"/>
          <w:b/>
          <w:lang w:val="sr-Cyrl-CS"/>
        </w:rPr>
      </w:pPr>
      <w:r w:rsidRPr="00D07DBA">
        <w:rPr>
          <w:rFonts w:ascii="Times New Roman" w:hAnsi="Times New Roman"/>
          <w:b/>
          <w:lang w:val="sr-Cyrl-CS"/>
        </w:rPr>
        <w:t>Члан 9</w:t>
      </w:r>
      <w:r w:rsidR="000466F6" w:rsidRPr="00D07DBA">
        <w:rPr>
          <w:rFonts w:ascii="Times New Roman" w:hAnsi="Times New Roman"/>
          <w:b/>
          <w:lang w:val="sr-Cyrl-CS"/>
        </w:rPr>
        <w:t>1.</w:t>
      </w:r>
    </w:p>
    <w:p w:rsidR="00DC2B68" w:rsidRPr="00D07DBA" w:rsidRDefault="00DC2B68" w:rsidP="00BA263E">
      <w:pPr>
        <w:jc w:val="both"/>
        <w:rPr>
          <w:rFonts w:ascii="Times New Roman" w:hAnsi="Times New Roman"/>
          <w:lang w:val="sr-Cyrl-CS"/>
        </w:rPr>
      </w:pPr>
      <w:r w:rsidRPr="00D07DBA">
        <w:rPr>
          <w:rFonts w:ascii="Times New Roman" w:hAnsi="Times New Roman"/>
          <w:lang w:val="sr-Cyrl-CS"/>
        </w:rPr>
        <w:tab/>
        <w:t xml:space="preserve">На дан одржавања изборне седнице Скупштине </w:t>
      </w:r>
      <w:r w:rsidRPr="00D07DBA">
        <w:rPr>
          <w:rFonts w:ascii="Times New Roman" w:hAnsi="Times New Roman"/>
          <w:szCs w:val="22"/>
          <w:lang w:val="sr-Cyrl-CS"/>
        </w:rPr>
        <w:t>Адвокатске коморе Србије</w:t>
      </w:r>
      <w:r w:rsidR="004F542E" w:rsidRPr="00D07DBA">
        <w:rPr>
          <w:rFonts w:ascii="Times New Roman" w:hAnsi="Times New Roman"/>
          <w:szCs w:val="22"/>
          <w:lang w:val="sr-Cyrl-CS"/>
        </w:rPr>
        <w:t>,</w:t>
      </w:r>
      <w:r w:rsidRPr="00D07DBA">
        <w:rPr>
          <w:rFonts w:ascii="Times New Roman" w:hAnsi="Times New Roman"/>
          <w:szCs w:val="22"/>
          <w:lang w:val="sr-Cyrl-CS"/>
        </w:rPr>
        <w:t xml:space="preserve"> </w:t>
      </w:r>
      <w:r w:rsidRPr="00D07DBA">
        <w:rPr>
          <w:rFonts w:ascii="Times New Roman" w:hAnsi="Times New Roman"/>
          <w:lang w:val="sr-Cyrl-CS"/>
        </w:rPr>
        <w:t>Изборна комисија</w:t>
      </w:r>
      <w:r w:rsidRPr="00D07DBA">
        <w:rPr>
          <w:rFonts w:ascii="Times New Roman" w:hAnsi="Times New Roman"/>
          <w:szCs w:val="22"/>
          <w:lang w:val="sr-Cyrl-CS"/>
        </w:rPr>
        <w:t xml:space="preserve"> Адвокатске коморе Србије </w:t>
      </w:r>
      <w:r w:rsidRPr="00D07DBA">
        <w:rPr>
          <w:rFonts w:ascii="Times New Roman" w:hAnsi="Times New Roman"/>
          <w:lang w:val="sr-Cyrl-CS"/>
        </w:rPr>
        <w:t>утврђује да ли је припремљен изборни материјал, као и да ли је припремљени материјал потпун, исправан и у складу са одредбама овог Статута, да ли су обезбеђени услови који омогућавају тајност гласања, што уноси у записник о свом раду.</w:t>
      </w:r>
    </w:p>
    <w:p w:rsidR="004F542E" w:rsidRPr="00D07DBA" w:rsidRDefault="004F542E" w:rsidP="00BA263E">
      <w:pPr>
        <w:jc w:val="both"/>
        <w:rPr>
          <w:rFonts w:ascii="Times New Roman" w:hAnsi="Times New Roman"/>
          <w:lang w:val="sr-Cyrl-CS"/>
        </w:rPr>
      </w:pPr>
    </w:p>
    <w:p w:rsidR="00DC2B68" w:rsidRPr="00D07DBA" w:rsidRDefault="00DC2B68" w:rsidP="004F542E">
      <w:pPr>
        <w:tabs>
          <w:tab w:val="left" w:pos="2010"/>
        </w:tabs>
        <w:spacing w:after="120"/>
        <w:jc w:val="center"/>
        <w:rPr>
          <w:rFonts w:ascii="Times New Roman" w:hAnsi="Times New Roman"/>
          <w:b/>
          <w:lang w:val="sr-Cyrl-CS"/>
        </w:rPr>
      </w:pPr>
      <w:r w:rsidRPr="00D07DBA">
        <w:rPr>
          <w:rFonts w:ascii="Times New Roman" w:hAnsi="Times New Roman"/>
          <w:b/>
          <w:lang w:val="sr-Cyrl-CS"/>
        </w:rPr>
        <w:t>Члан 9</w:t>
      </w:r>
      <w:r w:rsidR="004F542E" w:rsidRPr="00D07DBA">
        <w:rPr>
          <w:rFonts w:ascii="Times New Roman" w:hAnsi="Times New Roman"/>
          <w:b/>
          <w:lang w:val="sr-Cyrl-CS"/>
        </w:rPr>
        <w:t>2.</w:t>
      </w:r>
    </w:p>
    <w:p w:rsidR="00DC2B68" w:rsidRPr="00D07DBA" w:rsidRDefault="00DC2B68" w:rsidP="00BA263E">
      <w:pPr>
        <w:tabs>
          <w:tab w:val="left" w:pos="720"/>
        </w:tabs>
        <w:spacing w:after="120"/>
        <w:jc w:val="both"/>
        <w:rPr>
          <w:rFonts w:ascii="Times New Roman" w:hAnsi="Times New Roman"/>
          <w:lang w:val="sr-Cyrl-CS"/>
        </w:rPr>
      </w:pPr>
      <w:r w:rsidRPr="00D07DBA">
        <w:rPr>
          <w:rFonts w:ascii="Times New Roman" w:hAnsi="Times New Roman"/>
          <w:lang w:val="sr-Cyrl-CS"/>
        </w:rPr>
        <w:tab/>
        <w:t>Пре почетка гласања Изборна комисија</w:t>
      </w:r>
      <w:r w:rsidRPr="00D07DBA">
        <w:rPr>
          <w:rFonts w:ascii="Times New Roman" w:hAnsi="Times New Roman"/>
          <w:szCs w:val="22"/>
          <w:lang w:val="sr-Cyrl-CS"/>
        </w:rPr>
        <w:t xml:space="preserve"> Адвокатске коморе Србије </w:t>
      </w:r>
      <w:r w:rsidRPr="00D07DBA">
        <w:rPr>
          <w:rFonts w:ascii="Times New Roman" w:hAnsi="Times New Roman"/>
          <w:lang w:val="sr-Cyrl-CS"/>
        </w:rPr>
        <w:t xml:space="preserve">проверавају гласачке кутије у присуству првог гласача и ти резултати уписују се у контролни листић који потписују чланови бирачког одбора и први гласач. Тако потписани контролни листић убацује се у гласачку кутију, након чега се она печати. Овај поступак се уноси у записник о раду Изборне комисије </w:t>
      </w:r>
      <w:r w:rsidRPr="00D07DBA">
        <w:rPr>
          <w:rFonts w:ascii="Times New Roman" w:hAnsi="Times New Roman"/>
          <w:szCs w:val="22"/>
          <w:lang w:val="sr-Cyrl-CS"/>
        </w:rPr>
        <w:t>Адвокатске коморе Србије.</w:t>
      </w:r>
    </w:p>
    <w:p w:rsidR="00DC2B68" w:rsidRPr="00D07DBA" w:rsidRDefault="00DC2B68" w:rsidP="00BA263E">
      <w:pPr>
        <w:tabs>
          <w:tab w:val="left" w:pos="720"/>
        </w:tabs>
        <w:jc w:val="both"/>
        <w:rPr>
          <w:rFonts w:ascii="Times New Roman" w:hAnsi="Times New Roman"/>
          <w:lang w:val="sr-Cyrl-CS"/>
        </w:rPr>
      </w:pPr>
      <w:r w:rsidRPr="00D07DBA">
        <w:rPr>
          <w:rFonts w:ascii="Times New Roman" w:hAnsi="Times New Roman"/>
          <w:lang w:val="sr-Cyrl-CS"/>
        </w:rPr>
        <w:tab/>
        <w:t>По отварању гласачке кутије, најпре се проверава са ли се у кутији налази контролни листић. Ако у гласачкој кутији нема контролног листића,  гласање се, за ту изборну листу, понавља.</w:t>
      </w:r>
    </w:p>
    <w:p w:rsidR="004F542E" w:rsidRPr="00D07DBA" w:rsidRDefault="004F542E" w:rsidP="00BA263E">
      <w:pPr>
        <w:tabs>
          <w:tab w:val="left" w:pos="720"/>
        </w:tabs>
        <w:jc w:val="both"/>
        <w:rPr>
          <w:rFonts w:ascii="Times New Roman" w:hAnsi="Times New Roman"/>
          <w:lang w:val="sr-Cyrl-CS"/>
        </w:rPr>
      </w:pPr>
    </w:p>
    <w:p w:rsidR="00DC2B68" w:rsidRPr="00D07DBA" w:rsidRDefault="00DC2B68" w:rsidP="004F542E">
      <w:pPr>
        <w:tabs>
          <w:tab w:val="left" w:pos="2010"/>
        </w:tabs>
        <w:spacing w:after="120"/>
        <w:jc w:val="center"/>
        <w:rPr>
          <w:rFonts w:ascii="Times New Roman" w:hAnsi="Times New Roman"/>
          <w:b/>
          <w:lang w:val="sr-Cyrl-CS"/>
        </w:rPr>
      </w:pPr>
      <w:r w:rsidRPr="00D07DBA">
        <w:rPr>
          <w:rFonts w:ascii="Times New Roman" w:hAnsi="Times New Roman"/>
          <w:b/>
          <w:lang w:val="sr-Cyrl-CS"/>
        </w:rPr>
        <w:t>Члан 9</w:t>
      </w:r>
      <w:r w:rsidR="004F542E" w:rsidRPr="00D07DBA">
        <w:rPr>
          <w:rFonts w:ascii="Times New Roman" w:hAnsi="Times New Roman"/>
          <w:b/>
          <w:lang w:val="sr-Cyrl-CS"/>
        </w:rPr>
        <w:t>3.</w:t>
      </w:r>
    </w:p>
    <w:p w:rsidR="00DC2B68" w:rsidRPr="00D07DBA" w:rsidRDefault="00DC2B68" w:rsidP="00BA263E">
      <w:pPr>
        <w:tabs>
          <w:tab w:val="left" w:pos="720"/>
        </w:tabs>
        <w:spacing w:after="120"/>
        <w:jc w:val="both"/>
        <w:rPr>
          <w:rFonts w:ascii="Times New Roman" w:hAnsi="Times New Roman"/>
          <w:lang w:val="sr-Cyrl-CS"/>
        </w:rPr>
      </w:pPr>
      <w:r w:rsidRPr="00D07DBA">
        <w:rPr>
          <w:rFonts w:ascii="Times New Roman" w:hAnsi="Times New Roman"/>
          <w:lang w:val="sr-Cyrl-CS"/>
        </w:rPr>
        <w:tab/>
        <w:t>Приликом гласања Изборна комисија</w:t>
      </w:r>
      <w:r w:rsidRPr="00D07DBA">
        <w:rPr>
          <w:rFonts w:ascii="Times New Roman" w:hAnsi="Times New Roman"/>
          <w:szCs w:val="22"/>
          <w:lang w:val="sr-Cyrl-CS"/>
        </w:rPr>
        <w:t xml:space="preserve"> Адвокатске коморе Србије </w:t>
      </w:r>
      <w:r w:rsidRPr="00D07DBA">
        <w:rPr>
          <w:rFonts w:ascii="Times New Roman" w:hAnsi="Times New Roman"/>
          <w:lang w:val="sr-Cyrl-CS"/>
        </w:rPr>
        <w:t>утврђује идентитет гласача на основу личне карте или адвокатске легитимације и заокружује редни број испред презимена гласача на бирачком списку. Бирач потписује бирачки списак и узима гласачке листиће.</w:t>
      </w:r>
    </w:p>
    <w:p w:rsidR="00DC2B68" w:rsidRPr="00D07DBA" w:rsidRDefault="00DC2B68" w:rsidP="00BA263E">
      <w:pPr>
        <w:tabs>
          <w:tab w:val="left" w:pos="720"/>
        </w:tabs>
        <w:spacing w:after="120"/>
        <w:jc w:val="both"/>
        <w:rPr>
          <w:rFonts w:ascii="Times New Roman" w:hAnsi="Times New Roman"/>
          <w:lang w:val="sr-Cyrl-CS"/>
        </w:rPr>
      </w:pPr>
      <w:r w:rsidRPr="00D07DBA">
        <w:rPr>
          <w:rFonts w:ascii="Times New Roman" w:hAnsi="Times New Roman"/>
          <w:lang w:val="sr-Cyrl-CS"/>
        </w:rPr>
        <w:tab/>
        <w:t>Гласање се обавља заокруживањем редног броја испред  презимена кандидата. Гласа се за онај број чланова органа и носилаца функција који се бира.</w:t>
      </w:r>
    </w:p>
    <w:p w:rsidR="00DC2B68" w:rsidRPr="00D07DBA" w:rsidRDefault="00DC2B68" w:rsidP="00BA263E">
      <w:pPr>
        <w:tabs>
          <w:tab w:val="left" w:pos="720"/>
        </w:tabs>
        <w:spacing w:after="120"/>
        <w:jc w:val="both"/>
        <w:rPr>
          <w:rFonts w:ascii="Times New Roman" w:hAnsi="Times New Roman"/>
          <w:lang w:val="sr-Cyrl-CS"/>
        </w:rPr>
      </w:pPr>
      <w:r w:rsidRPr="00D07DBA">
        <w:rPr>
          <w:rFonts w:ascii="Times New Roman" w:hAnsi="Times New Roman"/>
          <w:lang w:val="sr-Cyrl-CS"/>
        </w:rPr>
        <w:tab/>
        <w:t>Гласати се може само за кандидате који су  наведени на гласачком листићу.</w:t>
      </w:r>
    </w:p>
    <w:p w:rsidR="00DC2B68" w:rsidRPr="00D07DBA" w:rsidRDefault="00DC2B68" w:rsidP="00BA263E">
      <w:pPr>
        <w:tabs>
          <w:tab w:val="left" w:pos="720"/>
        </w:tabs>
        <w:jc w:val="both"/>
        <w:rPr>
          <w:rFonts w:ascii="Times New Roman" w:hAnsi="Times New Roman"/>
          <w:lang w:val="sr-Cyrl-CS"/>
        </w:rPr>
      </w:pPr>
      <w:r w:rsidRPr="00D07DBA">
        <w:rPr>
          <w:rFonts w:ascii="Times New Roman" w:hAnsi="Times New Roman"/>
          <w:lang w:val="sr-Cyrl-CS"/>
        </w:rPr>
        <w:tab/>
        <w:t>По завршеном гласању гласач гласачки листић убацује у гласачку кутију направљену од провидног материјала и напушта бирачко место.</w:t>
      </w:r>
    </w:p>
    <w:p w:rsidR="004F542E" w:rsidRPr="00D07DBA" w:rsidRDefault="004F542E" w:rsidP="00BA263E">
      <w:pPr>
        <w:tabs>
          <w:tab w:val="left" w:pos="720"/>
        </w:tabs>
        <w:jc w:val="both"/>
        <w:rPr>
          <w:rFonts w:ascii="Times New Roman" w:hAnsi="Times New Roman"/>
          <w:lang w:val="sr-Cyrl-CS"/>
        </w:rPr>
      </w:pPr>
    </w:p>
    <w:p w:rsidR="00DC2B68" w:rsidRPr="00D07DBA" w:rsidRDefault="00DC2B68" w:rsidP="004F542E">
      <w:pPr>
        <w:tabs>
          <w:tab w:val="left" w:pos="2010"/>
        </w:tabs>
        <w:spacing w:after="120"/>
        <w:jc w:val="center"/>
        <w:rPr>
          <w:rFonts w:ascii="Times New Roman" w:hAnsi="Times New Roman"/>
          <w:b/>
          <w:lang w:val="sr-Cyrl-CS"/>
        </w:rPr>
      </w:pPr>
      <w:r w:rsidRPr="00D07DBA">
        <w:rPr>
          <w:rFonts w:ascii="Times New Roman" w:hAnsi="Times New Roman"/>
          <w:b/>
          <w:lang w:val="sr-Cyrl-CS"/>
        </w:rPr>
        <w:t>Члан 9</w:t>
      </w:r>
      <w:r w:rsidR="004F542E" w:rsidRPr="00D07DBA">
        <w:rPr>
          <w:rFonts w:ascii="Times New Roman" w:hAnsi="Times New Roman"/>
          <w:b/>
          <w:lang w:val="sr-Cyrl-CS"/>
        </w:rPr>
        <w:t>4.</w:t>
      </w:r>
    </w:p>
    <w:p w:rsidR="00DC2B68" w:rsidRPr="00D07DBA" w:rsidRDefault="00DC2B68" w:rsidP="00BA263E">
      <w:pPr>
        <w:tabs>
          <w:tab w:val="left" w:pos="720"/>
        </w:tabs>
        <w:jc w:val="both"/>
        <w:rPr>
          <w:rFonts w:ascii="Times New Roman" w:hAnsi="Times New Roman"/>
          <w:lang w:val="sr-Cyrl-CS"/>
        </w:rPr>
      </w:pPr>
      <w:r w:rsidRPr="00D07DBA">
        <w:rPr>
          <w:rFonts w:ascii="Times New Roman" w:hAnsi="Times New Roman"/>
          <w:lang w:val="sr-Cyrl-CS"/>
        </w:rPr>
        <w:tab/>
        <w:t>Током гласања Изборна комисија</w:t>
      </w:r>
      <w:r w:rsidRPr="00D07DBA">
        <w:rPr>
          <w:rFonts w:ascii="Times New Roman" w:hAnsi="Times New Roman"/>
          <w:szCs w:val="22"/>
          <w:lang w:val="sr-Cyrl-CS"/>
        </w:rPr>
        <w:t xml:space="preserve"> Адвокатске коморе Србије </w:t>
      </w:r>
      <w:r w:rsidRPr="00D07DBA">
        <w:rPr>
          <w:rFonts w:ascii="Times New Roman" w:hAnsi="Times New Roman"/>
          <w:lang w:val="sr-Cyrl-CS"/>
        </w:rPr>
        <w:t>је одговорна за ред на бирачком месту и за законито и статутарно спровођење процеса гласања.</w:t>
      </w:r>
    </w:p>
    <w:p w:rsidR="004F542E" w:rsidRPr="00D07DBA" w:rsidRDefault="004F542E" w:rsidP="00BA263E">
      <w:pPr>
        <w:tabs>
          <w:tab w:val="left" w:pos="720"/>
        </w:tabs>
        <w:jc w:val="both"/>
        <w:rPr>
          <w:rFonts w:ascii="Times New Roman" w:hAnsi="Times New Roman"/>
          <w:lang w:val="sr-Cyrl-CS"/>
        </w:rPr>
      </w:pPr>
    </w:p>
    <w:p w:rsidR="00DC2B68" w:rsidRPr="00D07DBA" w:rsidRDefault="00DC2B68" w:rsidP="00EC555D">
      <w:pPr>
        <w:ind w:firstLine="480"/>
        <w:jc w:val="both"/>
        <w:rPr>
          <w:rFonts w:ascii="Times New Roman" w:hAnsi="Times New Roman"/>
          <w:b/>
          <w:lang w:val="sr-Cyrl-CS"/>
        </w:rPr>
      </w:pPr>
      <w:r w:rsidRPr="00D07DBA">
        <w:rPr>
          <w:rFonts w:ascii="Times New Roman" w:hAnsi="Times New Roman"/>
          <w:b/>
          <w:lang w:val="sr-Cyrl-CS"/>
        </w:rPr>
        <w:t>9. УТВРЂИВАЊЕ РЕЗУЛТАТА  ГЛАСАЊА</w:t>
      </w:r>
    </w:p>
    <w:p w:rsidR="00DC2B68" w:rsidRPr="00D07DBA" w:rsidRDefault="00DC2B68" w:rsidP="00BA263E">
      <w:pPr>
        <w:tabs>
          <w:tab w:val="left" w:pos="720"/>
        </w:tabs>
        <w:jc w:val="both"/>
        <w:rPr>
          <w:rFonts w:ascii="Times New Roman" w:hAnsi="Times New Roman"/>
          <w:lang w:val="sr-Cyrl-CS"/>
        </w:rPr>
      </w:pPr>
    </w:p>
    <w:p w:rsidR="00DC2B68" w:rsidRPr="00D07DBA" w:rsidRDefault="00DC2B68" w:rsidP="004F542E">
      <w:pPr>
        <w:tabs>
          <w:tab w:val="left" w:pos="2010"/>
        </w:tabs>
        <w:spacing w:after="120"/>
        <w:jc w:val="center"/>
        <w:rPr>
          <w:rFonts w:ascii="Times New Roman" w:hAnsi="Times New Roman"/>
          <w:b/>
          <w:lang w:val="sr-Cyrl-CS"/>
        </w:rPr>
      </w:pPr>
      <w:r w:rsidRPr="00D07DBA">
        <w:rPr>
          <w:rFonts w:ascii="Times New Roman" w:hAnsi="Times New Roman"/>
          <w:b/>
          <w:lang w:val="sr-Cyrl-CS"/>
        </w:rPr>
        <w:t>Члан 9</w:t>
      </w:r>
      <w:r w:rsidR="004F542E" w:rsidRPr="00D07DBA">
        <w:rPr>
          <w:rFonts w:ascii="Times New Roman" w:hAnsi="Times New Roman"/>
          <w:b/>
          <w:lang w:val="sr-Cyrl-CS"/>
        </w:rPr>
        <w:t>5.</w:t>
      </w:r>
    </w:p>
    <w:p w:rsidR="00DC2B68" w:rsidRPr="00D07DBA" w:rsidRDefault="00DC2B68" w:rsidP="00BA263E">
      <w:pPr>
        <w:tabs>
          <w:tab w:val="left" w:pos="720"/>
        </w:tabs>
        <w:jc w:val="both"/>
        <w:rPr>
          <w:rFonts w:ascii="Times New Roman" w:hAnsi="Times New Roman"/>
          <w:lang w:val="sr-Cyrl-CS"/>
        </w:rPr>
      </w:pPr>
      <w:r w:rsidRPr="00D07DBA">
        <w:rPr>
          <w:rFonts w:ascii="Times New Roman" w:hAnsi="Times New Roman"/>
          <w:lang w:val="sr-Cyrl-CS"/>
        </w:rPr>
        <w:tab/>
        <w:t>По завршеном гласању Изборна комисија</w:t>
      </w:r>
      <w:r w:rsidRPr="00D07DBA">
        <w:rPr>
          <w:rFonts w:ascii="Times New Roman" w:hAnsi="Times New Roman"/>
          <w:szCs w:val="22"/>
          <w:lang w:val="sr-Cyrl-CS"/>
        </w:rPr>
        <w:t xml:space="preserve"> Адвокатске коморе Србије </w:t>
      </w:r>
      <w:r w:rsidRPr="00D07DBA">
        <w:rPr>
          <w:rFonts w:ascii="Times New Roman" w:hAnsi="Times New Roman"/>
          <w:lang w:val="sr-Cyrl-CS"/>
        </w:rPr>
        <w:t>приступају утврђивању резултата гласања на бирачком месту. Гласачке кутије се не смеју износити из просторије у којој се гласало, пре утврђивања коначног резултата гласања. Утврђивању резултата гласања присуствују, чланови Изборне комисије</w:t>
      </w:r>
      <w:r w:rsidRPr="00D07DBA">
        <w:rPr>
          <w:rFonts w:ascii="Times New Roman" w:hAnsi="Times New Roman"/>
          <w:szCs w:val="22"/>
          <w:lang w:val="sr-Cyrl-CS"/>
        </w:rPr>
        <w:t xml:space="preserve"> Адвокатске коморе Србије</w:t>
      </w:r>
      <w:r w:rsidRPr="00D07DBA">
        <w:rPr>
          <w:rFonts w:ascii="Times New Roman" w:hAnsi="Times New Roman"/>
          <w:lang w:val="sr-Cyrl-CS"/>
        </w:rPr>
        <w:t>, чланови бирачког одбора ако је формиран и чланови Верификационе комисије</w:t>
      </w:r>
      <w:r w:rsidRPr="00D07DBA">
        <w:rPr>
          <w:rFonts w:ascii="Times New Roman" w:hAnsi="Times New Roman"/>
          <w:szCs w:val="22"/>
          <w:lang w:val="sr-Cyrl-CS"/>
        </w:rPr>
        <w:t xml:space="preserve"> Адвокатске коморе Србије</w:t>
      </w:r>
      <w:r w:rsidRPr="00D07DBA">
        <w:rPr>
          <w:rFonts w:ascii="Times New Roman" w:hAnsi="Times New Roman"/>
          <w:lang w:val="sr-Cyrl-CS"/>
        </w:rPr>
        <w:t>.</w:t>
      </w:r>
    </w:p>
    <w:p w:rsidR="004F542E" w:rsidRPr="00D07DBA" w:rsidRDefault="004F542E" w:rsidP="00BA263E">
      <w:pPr>
        <w:tabs>
          <w:tab w:val="left" w:pos="720"/>
        </w:tabs>
        <w:jc w:val="both"/>
        <w:rPr>
          <w:rFonts w:ascii="Times New Roman" w:hAnsi="Times New Roman"/>
          <w:lang w:val="sr-Cyrl-CS"/>
        </w:rPr>
      </w:pPr>
    </w:p>
    <w:p w:rsidR="00DC2B68" w:rsidRPr="00D07DBA" w:rsidRDefault="00DC2B68" w:rsidP="004F542E">
      <w:pPr>
        <w:tabs>
          <w:tab w:val="left" w:pos="2010"/>
        </w:tabs>
        <w:spacing w:after="120"/>
        <w:jc w:val="center"/>
        <w:rPr>
          <w:rFonts w:ascii="Times New Roman" w:hAnsi="Times New Roman"/>
          <w:b/>
          <w:lang w:val="sr-Cyrl-CS"/>
        </w:rPr>
      </w:pPr>
      <w:r w:rsidRPr="00D07DBA">
        <w:rPr>
          <w:rFonts w:ascii="Times New Roman" w:hAnsi="Times New Roman"/>
          <w:b/>
          <w:lang w:val="sr-Cyrl-CS"/>
        </w:rPr>
        <w:t>Члан 9</w:t>
      </w:r>
      <w:r w:rsidR="004F542E" w:rsidRPr="00D07DBA">
        <w:rPr>
          <w:rFonts w:ascii="Times New Roman" w:hAnsi="Times New Roman"/>
          <w:b/>
          <w:lang w:val="sr-Cyrl-CS"/>
        </w:rPr>
        <w:t>6.</w:t>
      </w:r>
    </w:p>
    <w:p w:rsidR="00DC2B68" w:rsidRPr="00D07DBA" w:rsidRDefault="00DC2B68" w:rsidP="00BA263E">
      <w:pPr>
        <w:tabs>
          <w:tab w:val="left" w:pos="720"/>
        </w:tabs>
        <w:spacing w:after="120"/>
        <w:jc w:val="both"/>
        <w:rPr>
          <w:rFonts w:ascii="Times New Roman" w:hAnsi="Times New Roman"/>
          <w:lang w:val="sr-Cyrl-CS"/>
        </w:rPr>
      </w:pPr>
      <w:r w:rsidRPr="00D07DBA">
        <w:rPr>
          <w:rFonts w:ascii="Times New Roman" w:hAnsi="Times New Roman"/>
          <w:lang w:val="sr-Cyrl-CS"/>
        </w:rPr>
        <w:tab/>
        <w:t>Изборна комисија</w:t>
      </w:r>
      <w:r w:rsidRPr="00D07DBA">
        <w:rPr>
          <w:rFonts w:ascii="Times New Roman" w:hAnsi="Times New Roman"/>
          <w:szCs w:val="22"/>
          <w:lang w:val="sr-Cyrl-CS"/>
        </w:rPr>
        <w:t xml:space="preserve"> Адвокатске коморе Србије </w:t>
      </w:r>
      <w:r w:rsidRPr="00D07DBA">
        <w:rPr>
          <w:rFonts w:ascii="Times New Roman" w:hAnsi="Times New Roman"/>
          <w:lang w:val="sr-Cyrl-CS"/>
        </w:rPr>
        <w:t>утврђује број неупотребљених гласачких листића и ставља их у посебан омот који печати.</w:t>
      </w:r>
    </w:p>
    <w:p w:rsidR="00DC2B68" w:rsidRPr="00D07DBA" w:rsidRDefault="00DC2B68" w:rsidP="00BA263E">
      <w:pPr>
        <w:tabs>
          <w:tab w:val="left" w:pos="720"/>
        </w:tabs>
        <w:spacing w:after="120"/>
        <w:jc w:val="both"/>
        <w:rPr>
          <w:rFonts w:ascii="Times New Roman" w:hAnsi="Times New Roman"/>
          <w:lang w:val="sr-Cyrl-CS"/>
        </w:rPr>
      </w:pPr>
      <w:r w:rsidRPr="00D07DBA">
        <w:rPr>
          <w:rFonts w:ascii="Times New Roman" w:hAnsi="Times New Roman"/>
          <w:lang w:val="sr-Cyrl-CS"/>
        </w:rPr>
        <w:tab/>
        <w:t>На основу бирачког списка утврђује се број гласача.</w:t>
      </w:r>
    </w:p>
    <w:p w:rsidR="00DC2B68" w:rsidRPr="00D07DBA" w:rsidRDefault="00DC2B68" w:rsidP="00BA263E">
      <w:pPr>
        <w:tabs>
          <w:tab w:val="left" w:pos="720"/>
        </w:tabs>
        <w:spacing w:after="120"/>
        <w:jc w:val="both"/>
        <w:rPr>
          <w:rFonts w:ascii="Times New Roman" w:hAnsi="Times New Roman"/>
          <w:lang w:val="sr-Cyrl-CS"/>
        </w:rPr>
      </w:pPr>
      <w:r w:rsidRPr="00D07DBA">
        <w:rPr>
          <w:rFonts w:ascii="Times New Roman" w:hAnsi="Times New Roman"/>
          <w:lang w:val="sr-Cyrl-CS"/>
        </w:rPr>
        <w:tab/>
        <w:t>Када се отвори гласачка кутија, после провере контролног листића, важећи гласачки листићи одвајају се од неважећих. Неважећи гласачки листић је гласачки листић који је на материјалу који није преузет од стране изборне комисије и који је непопуњен или је попуњен тако да се не може са сигурношћу утврдити за ког кандидата је бирач гласао или ако је на гласачком листићу заокружен већи број кандидата од оног који се бира или ако је на гласачком листићу било шта дописано.</w:t>
      </w:r>
    </w:p>
    <w:p w:rsidR="00DC2B68" w:rsidRPr="00D07DBA" w:rsidRDefault="00DC2B68" w:rsidP="00BA263E">
      <w:pPr>
        <w:tabs>
          <w:tab w:val="left" w:pos="720"/>
        </w:tabs>
        <w:jc w:val="both"/>
        <w:rPr>
          <w:rFonts w:ascii="Times New Roman" w:hAnsi="Times New Roman"/>
          <w:lang w:val="sr-Cyrl-CS"/>
        </w:rPr>
      </w:pPr>
      <w:r w:rsidRPr="00D07DBA">
        <w:rPr>
          <w:rFonts w:ascii="Times New Roman" w:hAnsi="Times New Roman"/>
          <w:lang w:val="sr-Cyrl-CS"/>
        </w:rPr>
        <w:tab/>
        <w:t>Ако се утврдити да је број гласачких листића у гласачкој кутији већи од броја бирача који су гласали, гласање за ту изборну листу се понавља.</w:t>
      </w:r>
    </w:p>
    <w:p w:rsidR="00DC2B68" w:rsidRPr="00D07DBA" w:rsidRDefault="00DC2B68" w:rsidP="004F542E">
      <w:pPr>
        <w:tabs>
          <w:tab w:val="left" w:pos="2010"/>
        </w:tabs>
        <w:spacing w:after="120"/>
        <w:jc w:val="center"/>
        <w:rPr>
          <w:rFonts w:ascii="Times New Roman" w:hAnsi="Times New Roman"/>
          <w:b/>
          <w:lang w:val="sr-Cyrl-CS"/>
        </w:rPr>
      </w:pPr>
      <w:r w:rsidRPr="00D07DBA">
        <w:rPr>
          <w:rFonts w:ascii="Times New Roman" w:hAnsi="Times New Roman"/>
          <w:b/>
          <w:lang w:val="sr-Cyrl-CS"/>
        </w:rPr>
        <w:t>Члан 9</w:t>
      </w:r>
      <w:r w:rsidR="004F542E" w:rsidRPr="00D07DBA">
        <w:rPr>
          <w:rFonts w:ascii="Times New Roman" w:hAnsi="Times New Roman"/>
          <w:b/>
          <w:lang w:val="sr-Cyrl-CS"/>
        </w:rPr>
        <w:t>7.</w:t>
      </w:r>
    </w:p>
    <w:p w:rsidR="00DC2B68" w:rsidRPr="00D07DBA" w:rsidRDefault="00DC2B68" w:rsidP="00BA263E">
      <w:pPr>
        <w:tabs>
          <w:tab w:val="left" w:pos="720"/>
        </w:tabs>
        <w:jc w:val="both"/>
        <w:rPr>
          <w:rFonts w:ascii="Times New Roman" w:hAnsi="Times New Roman"/>
          <w:lang w:val="sr-Cyrl-CS"/>
        </w:rPr>
      </w:pPr>
      <w:r w:rsidRPr="00D07DBA">
        <w:rPr>
          <w:rFonts w:ascii="Times New Roman" w:hAnsi="Times New Roman"/>
          <w:lang w:val="sr-Cyrl-CS"/>
        </w:rPr>
        <w:tab/>
        <w:t>По утврђивању резултата гласања, Изборна комисија</w:t>
      </w:r>
      <w:r w:rsidRPr="00D07DBA">
        <w:rPr>
          <w:rFonts w:ascii="Times New Roman" w:hAnsi="Times New Roman"/>
          <w:szCs w:val="22"/>
          <w:lang w:val="sr-Cyrl-CS"/>
        </w:rPr>
        <w:t xml:space="preserve"> Адвокатске коморе Србије </w:t>
      </w:r>
      <w:r w:rsidRPr="00D07DBA">
        <w:rPr>
          <w:rFonts w:ascii="Times New Roman" w:hAnsi="Times New Roman"/>
          <w:lang w:val="sr-Cyrl-CS"/>
        </w:rPr>
        <w:t>сачињава записник у који се уносе подаци о броју примљених гласачких листића, броју неупотребљених гласачких листића, броју неважећих гласачаких листића, броју важећих гласачких листића, броју бирача према бирачком списку, броју бирача који је преузео бирачки материјал, броју бирача који су гласали и броју гласова за сваког кандидата.</w:t>
      </w:r>
    </w:p>
    <w:p w:rsidR="004F542E" w:rsidRPr="00D07DBA" w:rsidRDefault="004F542E" w:rsidP="00BA263E">
      <w:pPr>
        <w:tabs>
          <w:tab w:val="left" w:pos="720"/>
        </w:tabs>
        <w:jc w:val="both"/>
        <w:rPr>
          <w:rFonts w:ascii="Times New Roman" w:hAnsi="Times New Roman"/>
          <w:lang w:val="sr-Cyrl-CS"/>
        </w:rPr>
      </w:pPr>
    </w:p>
    <w:p w:rsidR="00DC2B68" w:rsidRPr="00D07DBA" w:rsidRDefault="00DC2B68" w:rsidP="004F542E">
      <w:pPr>
        <w:tabs>
          <w:tab w:val="left" w:pos="2010"/>
        </w:tabs>
        <w:spacing w:after="120"/>
        <w:jc w:val="center"/>
        <w:rPr>
          <w:rFonts w:ascii="Times New Roman" w:hAnsi="Times New Roman"/>
          <w:b/>
          <w:lang w:val="sr-Cyrl-CS"/>
        </w:rPr>
      </w:pPr>
      <w:r w:rsidRPr="00D07DBA">
        <w:rPr>
          <w:rFonts w:ascii="Times New Roman" w:hAnsi="Times New Roman"/>
          <w:b/>
          <w:lang w:val="sr-Cyrl-CS"/>
        </w:rPr>
        <w:t>Члан 9</w:t>
      </w:r>
      <w:r w:rsidR="004F542E" w:rsidRPr="00D07DBA">
        <w:rPr>
          <w:rFonts w:ascii="Times New Roman" w:hAnsi="Times New Roman"/>
          <w:b/>
          <w:lang w:val="sr-Cyrl-CS"/>
        </w:rPr>
        <w:t>8.</w:t>
      </w:r>
    </w:p>
    <w:p w:rsidR="00DC2B68" w:rsidRPr="00D07DBA" w:rsidRDefault="00DC2B68" w:rsidP="004F542E">
      <w:pPr>
        <w:numPr>
          <w:ilvl w:val="12"/>
          <w:numId w:val="0"/>
        </w:numPr>
        <w:spacing w:after="120"/>
        <w:ind w:firstLine="720"/>
        <w:jc w:val="both"/>
        <w:rPr>
          <w:rFonts w:ascii="Times New Roman" w:hAnsi="Times New Roman"/>
          <w:szCs w:val="22"/>
          <w:lang w:val="sr-Cyrl-CS"/>
        </w:rPr>
      </w:pPr>
      <w:r w:rsidRPr="00D07DBA">
        <w:rPr>
          <w:rFonts w:ascii="Times New Roman" w:hAnsi="Times New Roman"/>
          <w:szCs w:val="22"/>
          <w:lang w:val="sr-Cyrl-CS"/>
        </w:rPr>
        <w:t>Изабрани су кандидати који су добили највећи број гласова.</w:t>
      </w:r>
    </w:p>
    <w:p w:rsidR="00DC2B68" w:rsidRPr="00D07DBA" w:rsidRDefault="00DC2B68" w:rsidP="00BA263E">
      <w:pPr>
        <w:numPr>
          <w:ilvl w:val="12"/>
          <w:numId w:val="0"/>
        </w:numPr>
        <w:ind w:firstLine="720"/>
        <w:jc w:val="both"/>
        <w:rPr>
          <w:rFonts w:ascii="Times New Roman" w:hAnsi="Times New Roman"/>
          <w:szCs w:val="22"/>
          <w:lang w:val="sr-Cyrl-CS"/>
        </w:rPr>
      </w:pPr>
      <w:r w:rsidRPr="00D07DBA">
        <w:rPr>
          <w:rFonts w:ascii="Times New Roman" w:hAnsi="Times New Roman"/>
          <w:szCs w:val="22"/>
          <w:lang w:val="sr-Cyrl-CS"/>
        </w:rPr>
        <w:t>Ако постоји једнака подела гласова између два или више кандидата због које се не може извршити потпун избор органа и носилаца функција, изабраним се сматра онај кандидат који има дужи стаж у адвокатури до дана кандидовања.</w:t>
      </w:r>
    </w:p>
    <w:p w:rsidR="00404BCB" w:rsidRPr="00D07DBA" w:rsidRDefault="00404BCB" w:rsidP="00BA263E">
      <w:pPr>
        <w:numPr>
          <w:ilvl w:val="12"/>
          <w:numId w:val="0"/>
        </w:numPr>
        <w:ind w:firstLine="720"/>
        <w:jc w:val="both"/>
        <w:rPr>
          <w:rFonts w:ascii="Times New Roman" w:hAnsi="Times New Roman"/>
          <w:szCs w:val="22"/>
          <w:lang w:val="sr-Cyrl-CS"/>
        </w:rPr>
      </w:pPr>
    </w:p>
    <w:p w:rsidR="00DC2B68" w:rsidRPr="00D07DBA" w:rsidRDefault="004F542E" w:rsidP="004F542E">
      <w:pPr>
        <w:tabs>
          <w:tab w:val="left" w:pos="2010"/>
        </w:tabs>
        <w:spacing w:after="120"/>
        <w:jc w:val="center"/>
        <w:rPr>
          <w:rFonts w:ascii="Times New Roman" w:hAnsi="Times New Roman"/>
          <w:b/>
          <w:lang w:val="sr-Cyrl-CS"/>
        </w:rPr>
      </w:pPr>
      <w:r w:rsidRPr="00D07DBA">
        <w:rPr>
          <w:rFonts w:ascii="Times New Roman" w:hAnsi="Times New Roman"/>
          <w:b/>
          <w:lang w:val="sr-Cyrl-CS"/>
        </w:rPr>
        <w:t>Члан 99.</w:t>
      </w:r>
    </w:p>
    <w:p w:rsidR="00DC2B68" w:rsidRPr="00D07DBA" w:rsidRDefault="00DC2B68" w:rsidP="00BA263E">
      <w:pPr>
        <w:tabs>
          <w:tab w:val="left" w:pos="720"/>
        </w:tabs>
        <w:spacing w:after="120"/>
        <w:jc w:val="both"/>
        <w:rPr>
          <w:rFonts w:ascii="Times New Roman" w:hAnsi="Times New Roman"/>
          <w:lang w:val="sr-Cyrl-CS"/>
        </w:rPr>
      </w:pPr>
      <w:r w:rsidRPr="00D07DBA">
        <w:rPr>
          <w:rFonts w:ascii="Times New Roman" w:hAnsi="Times New Roman"/>
          <w:lang w:val="sr-Cyrl-CS"/>
        </w:rPr>
        <w:tab/>
        <w:t xml:space="preserve">Изборна комисија </w:t>
      </w:r>
      <w:r w:rsidRPr="00D07DBA">
        <w:rPr>
          <w:rFonts w:ascii="Times New Roman" w:hAnsi="Times New Roman"/>
          <w:szCs w:val="22"/>
          <w:lang w:val="sr-Cyrl-CS"/>
        </w:rPr>
        <w:t xml:space="preserve">Адвокатске коморе Србије </w:t>
      </w:r>
      <w:r w:rsidRPr="00D07DBA">
        <w:rPr>
          <w:rFonts w:ascii="Times New Roman" w:hAnsi="Times New Roman"/>
          <w:lang w:val="sr-Cyrl-CS"/>
        </w:rPr>
        <w:t xml:space="preserve">Скупштини </w:t>
      </w:r>
      <w:r w:rsidRPr="00D07DBA">
        <w:rPr>
          <w:rFonts w:ascii="Times New Roman" w:hAnsi="Times New Roman"/>
          <w:szCs w:val="22"/>
          <w:lang w:val="sr-Cyrl-CS"/>
        </w:rPr>
        <w:t xml:space="preserve">Адвокатске коморе Србије </w:t>
      </w:r>
      <w:r w:rsidRPr="00D07DBA">
        <w:rPr>
          <w:rFonts w:ascii="Times New Roman" w:hAnsi="Times New Roman"/>
          <w:lang w:val="sr-Cyrl-CS"/>
        </w:rPr>
        <w:t>саопштава резултате избора.</w:t>
      </w:r>
    </w:p>
    <w:p w:rsidR="00DC2B68" w:rsidRPr="00D07DBA" w:rsidRDefault="00DC2B68" w:rsidP="00BA263E">
      <w:pPr>
        <w:numPr>
          <w:ilvl w:val="12"/>
          <w:numId w:val="0"/>
        </w:numPr>
        <w:spacing w:after="120"/>
        <w:ind w:firstLine="720"/>
        <w:jc w:val="both"/>
        <w:rPr>
          <w:rFonts w:ascii="Times New Roman" w:hAnsi="Times New Roman"/>
          <w:szCs w:val="22"/>
          <w:lang w:val="sr-Cyrl-CS"/>
        </w:rPr>
      </w:pPr>
      <w:r w:rsidRPr="00D07DBA">
        <w:rPr>
          <w:rFonts w:ascii="Times New Roman" w:hAnsi="Times New Roman"/>
          <w:szCs w:val="22"/>
          <w:lang w:val="sr-Cyrl-CS"/>
        </w:rPr>
        <w:t>Ако чланови Изборне комисије Адвокатске коморе Србије на основу изборних аката утврди неправилности које су очито утицале на резултате избора предложиће председнику Изборне комисије, а овај Скупштини Адвокатске коморе Србије да се поништи гласање.</w:t>
      </w:r>
    </w:p>
    <w:p w:rsidR="00DC2B68" w:rsidRPr="00D07DBA" w:rsidRDefault="00DC2B68" w:rsidP="00BA263E">
      <w:pPr>
        <w:numPr>
          <w:ilvl w:val="12"/>
          <w:numId w:val="0"/>
        </w:numPr>
        <w:ind w:firstLine="720"/>
        <w:jc w:val="both"/>
        <w:rPr>
          <w:rFonts w:ascii="Times New Roman" w:hAnsi="Times New Roman"/>
          <w:szCs w:val="22"/>
          <w:lang w:val="sr-Cyrl-CS"/>
        </w:rPr>
      </w:pPr>
      <w:r w:rsidRPr="00D07DBA">
        <w:rPr>
          <w:rFonts w:ascii="Times New Roman" w:hAnsi="Times New Roman"/>
          <w:szCs w:val="22"/>
          <w:lang w:val="sr-Cyrl-CS"/>
        </w:rPr>
        <w:t>О понављању изборног поступка одлучује Скупштина Адвокатске коморе Србије.</w:t>
      </w:r>
    </w:p>
    <w:p w:rsidR="00DC2B68" w:rsidRPr="00D07DBA" w:rsidRDefault="00DC2B68" w:rsidP="004F542E">
      <w:pPr>
        <w:tabs>
          <w:tab w:val="left" w:pos="2010"/>
        </w:tabs>
        <w:spacing w:after="120"/>
        <w:jc w:val="center"/>
        <w:rPr>
          <w:rFonts w:ascii="Times New Roman" w:hAnsi="Times New Roman"/>
          <w:b/>
          <w:lang w:val="sr-Cyrl-CS"/>
        </w:rPr>
      </w:pPr>
      <w:r w:rsidRPr="00D07DBA">
        <w:rPr>
          <w:rFonts w:ascii="Times New Roman" w:hAnsi="Times New Roman"/>
          <w:b/>
          <w:lang w:val="sr-Cyrl-CS"/>
        </w:rPr>
        <w:t xml:space="preserve">Члан </w:t>
      </w:r>
      <w:r w:rsidR="004F542E" w:rsidRPr="00D07DBA">
        <w:rPr>
          <w:rFonts w:ascii="Times New Roman" w:hAnsi="Times New Roman"/>
          <w:b/>
          <w:lang w:val="sr-Cyrl-CS"/>
        </w:rPr>
        <w:t>100.</w:t>
      </w:r>
    </w:p>
    <w:p w:rsidR="00DC2B68" w:rsidRPr="00D07DBA" w:rsidRDefault="00DC2B68" w:rsidP="00BA263E">
      <w:pPr>
        <w:tabs>
          <w:tab w:val="left" w:pos="720"/>
        </w:tabs>
        <w:jc w:val="both"/>
        <w:rPr>
          <w:rFonts w:ascii="Times New Roman" w:hAnsi="Times New Roman"/>
          <w:lang w:val="sr-Cyrl-CS"/>
        </w:rPr>
      </w:pPr>
      <w:r w:rsidRPr="00D07DBA">
        <w:rPr>
          <w:rFonts w:ascii="Times New Roman" w:hAnsi="Times New Roman"/>
          <w:lang w:val="sr-Cyrl-CS"/>
        </w:rPr>
        <w:tab/>
        <w:t xml:space="preserve">Уколико Изборна комисија </w:t>
      </w:r>
      <w:r w:rsidRPr="00D07DBA">
        <w:rPr>
          <w:rFonts w:ascii="Times New Roman" w:hAnsi="Times New Roman"/>
          <w:szCs w:val="22"/>
          <w:lang w:val="sr-Cyrl-CS"/>
        </w:rPr>
        <w:t>Адвокатске коморе Србије</w:t>
      </w:r>
      <w:r w:rsidRPr="00D07DBA">
        <w:rPr>
          <w:rFonts w:ascii="Times New Roman" w:hAnsi="Times New Roman"/>
          <w:lang w:val="sr-Cyrl-CS"/>
        </w:rPr>
        <w:t xml:space="preserve"> не утврди неправилности и не предложи Скупштини </w:t>
      </w:r>
      <w:r w:rsidRPr="00D07DBA">
        <w:rPr>
          <w:rFonts w:ascii="Times New Roman" w:hAnsi="Times New Roman"/>
          <w:szCs w:val="22"/>
          <w:lang w:val="sr-Cyrl-CS"/>
        </w:rPr>
        <w:t>Адвокатске коморе Србије</w:t>
      </w:r>
      <w:r w:rsidRPr="00D07DBA">
        <w:rPr>
          <w:rFonts w:ascii="Times New Roman" w:hAnsi="Times New Roman"/>
          <w:lang w:val="sr-Cyrl-CS"/>
        </w:rPr>
        <w:t xml:space="preserve"> поништавање гласања, а по подношењу извештаја Изборне комисије Скупштини</w:t>
      </w:r>
      <w:r w:rsidRPr="00D07DBA">
        <w:rPr>
          <w:rFonts w:ascii="Times New Roman" w:hAnsi="Times New Roman"/>
          <w:szCs w:val="22"/>
          <w:lang w:val="sr-Cyrl-CS"/>
        </w:rPr>
        <w:t xml:space="preserve"> Адвокатске коморе Србије</w:t>
      </w:r>
      <w:r w:rsidRPr="00D07DBA">
        <w:rPr>
          <w:rFonts w:ascii="Times New Roman" w:hAnsi="Times New Roman"/>
          <w:lang w:val="sr-Cyrl-CS"/>
        </w:rPr>
        <w:t xml:space="preserve">, Верификацона комисија </w:t>
      </w:r>
      <w:r w:rsidRPr="00D07DBA">
        <w:rPr>
          <w:rFonts w:ascii="Times New Roman" w:hAnsi="Times New Roman"/>
          <w:szCs w:val="22"/>
          <w:lang w:val="sr-Cyrl-CS"/>
        </w:rPr>
        <w:t xml:space="preserve">Адвокатске коморе Србије </w:t>
      </w:r>
      <w:r w:rsidRPr="00D07DBA">
        <w:rPr>
          <w:rFonts w:ascii="Times New Roman" w:hAnsi="Times New Roman"/>
          <w:lang w:val="sr-Cyrl-CS"/>
        </w:rPr>
        <w:t xml:space="preserve">Скупштини </w:t>
      </w:r>
      <w:r w:rsidRPr="00D07DBA">
        <w:rPr>
          <w:rFonts w:ascii="Times New Roman" w:hAnsi="Times New Roman"/>
          <w:szCs w:val="22"/>
          <w:lang w:val="sr-Cyrl-CS"/>
        </w:rPr>
        <w:t xml:space="preserve">Адвокатске коморе Србије </w:t>
      </w:r>
      <w:r w:rsidRPr="00D07DBA">
        <w:rPr>
          <w:rFonts w:ascii="Times New Roman" w:hAnsi="Times New Roman"/>
          <w:lang w:val="sr-Cyrl-CS"/>
        </w:rPr>
        <w:t>подноси свој извештај о законитом и статутарном спровођењу избора и предлаже потврђивање мандата.</w:t>
      </w:r>
    </w:p>
    <w:p w:rsidR="004F542E" w:rsidRPr="00D07DBA" w:rsidRDefault="004F542E" w:rsidP="00BA263E">
      <w:pPr>
        <w:tabs>
          <w:tab w:val="left" w:pos="720"/>
        </w:tabs>
        <w:jc w:val="both"/>
        <w:rPr>
          <w:rFonts w:ascii="Times New Roman" w:hAnsi="Times New Roman"/>
          <w:lang w:val="sr-Cyrl-CS"/>
        </w:rPr>
      </w:pPr>
    </w:p>
    <w:p w:rsidR="00DC2B68" w:rsidRPr="00D07DBA" w:rsidRDefault="00DC2B68" w:rsidP="004F542E">
      <w:pPr>
        <w:tabs>
          <w:tab w:val="left" w:pos="2010"/>
        </w:tabs>
        <w:spacing w:after="120"/>
        <w:jc w:val="center"/>
        <w:rPr>
          <w:rFonts w:ascii="Times New Roman" w:hAnsi="Times New Roman"/>
          <w:b/>
          <w:lang w:val="sr-Cyrl-CS"/>
        </w:rPr>
      </w:pPr>
      <w:r w:rsidRPr="00D07DBA">
        <w:rPr>
          <w:rFonts w:ascii="Times New Roman" w:hAnsi="Times New Roman"/>
          <w:b/>
          <w:lang w:val="sr-Cyrl-CS"/>
        </w:rPr>
        <w:t>Члан 10</w:t>
      </w:r>
      <w:r w:rsidR="004F542E" w:rsidRPr="00D07DBA">
        <w:rPr>
          <w:rFonts w:ascii="Times New Roman" w:hAnsi="Times New Roman"/>
          <w:b/>
          <w:lang w:val="sr-Cyrl-CS"/>
        </w:rPr>
        <w:t>1.</w:t>
      </w:r>
    </w:p>
    <w:p w:rsidR="00DC2B68" w:rsidRPr="00D07DBA" w:rsidRDefault="00DC2B68" w:rsidP="00301A88">
      <w:pPr>
        <w:tabs>
          <w:tab w:val="left" w:pos="720"/>
        </w:tabs>
        <w:spacing w:after="120"/>
        <w:jc w:val="both"/>
        <w:rPr>
          <w:rFonts w:ascii="Times New Roman" w:hAnsi="Times New Roman"/>
          <w:lang w:val="sr-Cyrl-CS"/>
        </w:rPr>
      </w:pPr>
      <w:r w:rsidRPr="00D07DBA">
        <w:rPr>
          <w:rFonts w:ascii="Times New Roman" w:hAnsi="Times New Roman"/>
          <w:lang w:val="sr-Cyrl-CS"/>
        </w:rPr>
        <w:tab/>
        <w:t>Сваки кандидат, предлагач и сваки бирач (представник у Скупштини</w:t>
      </w:r>
      <w:r w:rsidRPr="00D07DBA">
        <w:rPr>
          <w:rFonts w:ascii="Times New Roman" w:hAnsi="Times New Roman"/>
          <w:szCs w:val="22"/>
          <w:lang w:val="sr-Cyrl-CS"/>
        </w:rPr>
        <w:t xml:space="preserve"> Адвокатске коморе Србије</w:t>
      </w:r>
      <w:r w:rsidRPr="00D07DBA">
        <w:rPr>
          <w:rFonts w:ascii="Times New Roman" w:hAnsi="Times New Roman"/>
          <w:lang w:val="sr-Cyrl-CS"/>
        </w:rPr>
        <w:t>) имају право приговора. Приговор се подноси Верификационој комисији</w:t>
      </w:r>
      <w:r w:rsidRPr="00D07DBA">
        <w:rPr>
          <w:rFonts w:ascii="Times New Roman" w:hAnsi="Times New Roman"/>
          <w:szCs w:val="22"/>
          <w:lang w:val="sr-Cyrl-CS"/>
        </w:rPr>
        <w:t xml:space="preserve"> Адвокатске коморе Србије</w:t>
      </w:r>
      <w:r w:rsidRPr="00D07DBA">
        <w:rPr>
          <w:rFonts w:ascii="Times New Roman" w:hAnsi="Times New Roman"/>
          <w:lang w:val="sr-Cyrl-CS"/>
        </w:rPr>
        <w:t xml:space="preserve">. </w:t>
      </w:r>
    </w:p>
    <w:p w:rsidR="00DC2B68" w:rsidRPr="00D07DBA" w:rsidRDefault="00DC2B68" w:rsidP="00301A88">
      <w:pPr>
        <w:tabs>
          <w:tab w:val="left" w:pos="720"/>
        </w:tabs>
        <w:jc w:val="both"/>
        <w:rPr>
          <w:rFonts w:ascii="Times New Roman" w:hAnsi="Times New Roman"/>
          <w:lang w:val="sr-Cyrl-CS"/>
        </w:rPr>
      </w:pPr>
      <w:r w:rsidRPr="00D07DBA">
        <w:rPr>
          <w:rFonts w:ascii="Times New Roman" w:hAnsi="Times New Roman"/>
          <w:lang w:val="sr-Cyrl-CS"/>
        </w:rPr>
        <w:tab/>
        <w:t>О приговору</w:t>
      </w:r>
      <w:r w:rsidR="004F542E" w:rsidRPr="00D07DBA">
        <w:rPr>
          <w:rFonts w:ascii="Times New Roman" w:hAnsi="Times New Roman"/>
          <w:lang w:val="sr-Cyrl-CS"/>
        </w:rPr>
        <w:t>,</w:t>
      </w:r>
      <w:r w:rsidRPr="00D07DBA">
        <w:rPr>
          <w:rFonts w:ascii="Times New Roman" w:hAnsi="Times New Roman"/>
          <w:lang w:val="sr-Cyrl-CS"/>
        </w:rPr>
        <w:t xml:space="preserve"> Верификациона комисија </w:t>
      </w:r>
      <w:r w:rsidRPr="00D07DBA">
        <w:rPr>
          <w:rFonts w:ascii="Times New Roman" w:hAnsi="Times New Roman"/>
          <w:szCs w:val="22"/>
          <w:lang w:val="sr-Cyrl-CS"/>
        </w:rPr>
        <w:t xml:space="preserve">Адвокатске коморе Србије </w:t>
      </w:r>
      <w:r w:rsidRPr="00D07DBA">
        <w:rPr>
          <w:rFonts w:ascii="Times New Roman" w:hAnsi="Times New Roman"/>
          <w:lang w:val="sr-Cyrl-CS"/>
        </w:rPr>
        <w:t>доноси своју одлуку одмах.</w:t>
      </w:r>
    </w:p>
    <w:p w:rsidR="00AC4E59" w:rsidRPr="00D07DBA" w:rsidRDefault="00AC4E59" w:rsidP="00301A88">
      <w:pPr>
        <w:tabs>
          <w:tab w:val="left" w:pos="720"/>
        </w:tabs>
        <w:jc w:val="both"/>
        <w:rPr>
          <w:rFonts w:ascii="Times New Roman" w:hAnsi="Times New Roman"/>
          <w:lang w:val="sr-Cyrl-CS"/>
        </w:rPr>
      </w:pPr>
    </w:p>
    <w:p w:rsidR="00DC2B68" w:rsidRPr="00D07DBA" w:rsidRDefault="00DC2B68" w:rsidP="004F542E">
      <w:pPr>
        <w:tabs>
          <w:tab w:val="left" w:pos="2010"/>
        </w:tabs>
        <w:spacing w:after="120"/>
        <w:jc w:val="center"/>
        <w:rPr>
          <w:rFonts w:ascii="Times New Roman" w:hAnsi="Times New Roman"/>
          <w:b/>
          <w:lang w:val="sr-Cyrl-CS"/>
        </w:rPr>
      </w:pPr>
      <w:r w:rsidRPr="00D07DBA">
        <w:rPr>
          <w:rFonts w:ascii="Times New Roman" w:hAnsi="Times New Roman"/>
          <w:b/>
          <w:lang w:val="sr-Cyrl-CS"/>
        </w:rPr>
        <w:t>Члан  10</w:t>
      </w:r>
      <w:r w:rsidR="004F542E" w:rsidRPr="00D07DBA">
        <w:rPr>
          <w:rFonts w:ascii="Times New Roman" w:hAnsi="Times New Roman"/>
          <w:b/>
          <w:lang w:val="sr-Cyrl-CS"/>
        </w:rPr>
        <w:t>2.</w:t>
      </w:r>
    </w:p>
    <w:p w:rsidR="00DC2B68" w:rsidRPr="00D07DBA" w:rsidRDefault="00DC2B68" w:rsidP="00301A88">
      <w:pPr>
        <w:tabs>
          <w:tab w:val="left" w:pos="720"/>
        </w:tabs>
        <w:jc w:val="both"/>
        <w:rPr>
          <w:rFonts w:ascii="Times New Roman" w:hAnsi="Times New Roman"/>
          <w:lang w:val="sr-Cyrl-CS"/>
        </w:rPr>
      </w:pPr>
      <w:r w:rsidRPr="00D07DBA">
        <w:rPr>
          <w:rFonts w:ascii="Times New Roman" w:hAnsi="Times New Roman"/>
          <w:lang w:val="sr-Cyrl-CS"/>
        </w:rPr>
        <w:tab/>
        <w:t>Скупштина Адвокатске коморе Србије, по одлучивању о приговорима, доноси одлуку о потврђивању мандата новоизабраних носилаца функција и чланова органа, на предлог Верификационе комисије</w:t>
      </w:r>
      <w:r w:rsidRPr="00D07DBA">
        <w:rPr>
          <w:rFonts w:ascii="Times New Roman" w:hAnsi="Times New Roman"/>
          <w:szCs w:val="22"/>
          <w:lang w:val="sr-Cyrl-CS"/>
        </w:rPr>
        <w:t xml:space="preserve"> Адвокатске коморе Србије</w:t>
      </w:r>
      <w:r w:rsidRPr="00D07DBA">
        <w:rPr>
          <w:rFonts w:ascii="Times New Roman" w:hAnsi="Times New Roman"/>
          <w:lang w:val="sr-Cyrl-CS"/>
        </w:rPr>
        <w:t>.</w:t>
      </w:r>
    </w:p>
    <w:p w:rsidR="004F542E" w:rsidRPr="00D07DBA" w:rsidRDefault="004F542E" w:rsidP="00301A88">
      <w:pPr>
        <w:tabs>
          <w:tab w:val="left" w:pos="720"/>
        </w:tabs>
        <w:jc w:val="both"/>
        <w:rPr>
          <w:rFonts w:ascii="Times New Roman" w:hAnsi="Times New Roman"/>
          <w:lang w:val="sr-Cyrl-CS"/>
        </w:rPr>
      </w:pPr>
    </w:p>
    <w:p w:rsidR="00DC2B68" w:rsidRPr="00D07DBA" w:rsidRDefault="00DC2B68" w:rsidP="004F542E">
      <w:pPr>
        <w:spacing w:after="120"/>
        <w:jc w:val="center"/>
        <w:rPr>
          <w:rFonts w:ascii="Times New Roman" w:hAnsi="Times New Roman"/>
          <w:b/>
          <w:lang w:val="sr-Cyrl-CS"/>
        </w:rPr>
      </w:pPr>
      <w:r w:rsidRPr="00D07DBA">
        <w:rPr>
          <w:rFonts w:ascii="Times New Roman" w:hAnsi="Times New Roman"/>
          <w:b/>
          <w:lang w:val="sr-Cyrl-CS"/>
        </w:rPr>
        <w:t>Члан 10</w:t>
      </w:r>
      <w:r w:rsidR="004F542E" w:rsidRPr="00D07DBA">
        <w:rPr>
          <w:rFonts w:ascii="Times New Roman" w:hAnsi="Times New Roman"/>
          <w:b/>
          <w:lang w:val="sr-Cyrl-CS"/>
        </w:rPr>
        <w:t>3.</w:t>
      </w:r>
    </w:p>
    <w:p w:rsidR="00DC2B68" w:rsidRPr="00D07DBA" w:rsidRDefault="00DC2B68" w:rsidP="00301A88">
      <w:pPr>
        <w:tabs>
          <w:tab w:val="left" w:pos="720"/>
        </w:tabs>
        <w:spacing w:after="120"/>
        <w:jc w:val="both"/>
        <w:rPr>
          <w:rFonts w:ascii="Times New Roman" w:hAnsi="Times New Roman"/>
          <w:lang w:val="sr-Cyrl-CS"/>
        </w:rPr>
      </w:pPr>
      <w:r w:rsidRPr="00D07DBA">
        <w:rPr>
          <w:rFonts w:ascii="Times New Roman" w:hAnsi="Times New Roman"/>
          <w:lang w:val="sr-Cyrl-CS"/>
        </w:rPr>
        <w:tab/>
        <w:t>Кандидат, предлагач и сваки бирач (представник у Скупштини</w:t>
      </w:r>
      <w:r w:rsidRPr="00D07DBA">
        <w:rPr>
          <w:rFonts w:ascii="Times New Roman" w:hAnsi="Times New Roman"/>
          <w:szCs w:val="22"/>
          <w:lang w:val="sr-Cyrl-CS"/>
        </w:rPr>
        <w:t xml:space="preserve"> Адвокатске коморе Србије</w:t>
      </w:r>
      <w:r w:rsidRPr="00D07DBA">
        <w:rPr>
          <w:rFonts w:ascii="Times New Roman" w:hAnsi="Times New Roman"/>
          <w:lang w:val="sr-Cyrl-CS"/>
        </w:rPr>
        <w:t>) против одлуке Скупштине</w:t>
      </w:r>
      <w:r w:rsidRPr="00D07DBA">
        <w:rPr>
          <w:rFonts w:ascii="Times New Roman" w:hAnsi="Times New Roman"/>
          <w:szCs w:val="22"/>
          <w:lang w:val="sr-Cyrl-CS"/>
        </w:rPr>
        <w:t xml:space="preserve"> Адвокатске коморе Србије</w:t>
      </w:r>
      <w:r w:rsidRPr="00D07DBA">
        <w:rPr>
          <w:rFonts w:ascii="Times New Roman" w:hAnsi="Times New Roman"/>
          <w:lang w:val="sr-Cyrl-CS"/>
        </w:rPr>
        <w:t xml:space="preserve"> о потврђивању</w:t>
      </w:r>
      <w:r w:rsidR="004F542E" w:rsidRPr="00D07DBA">
        <w:rPr>
          <w:rFonts w:ascii="Times New Roman" w:hAnsi="Times New Roman"/>
          <w:lang w:val="sr-Cyrl-CS"/>
        </w:rPr>
        <w:t xml:space="preserve"> </w:t>
      </w:r>
      <w:r w:rsidRPr="00D07DBA">
        <w:rPr>
          <w:rFonts w:ascii="Times New Roman" w:hAnsi="Times New Roman"/>
          <w:lang w:val="sr-Cyrl-CS"/>
        </w:rPr>
        <w:t>или о непотврђивању мандата, може изјавити тужбу Управном суду у року од 48 сати од дана пријема.</w:t>
      </w:r>
    </w:p>
    <w:p w:rsidR="00DC2B68" w:rsidRPr="00D07DBA" w:rsidRDefault="00DC2B68" w:rsidP="00301A88">
      <w:pPr>
        <w:tabs>
          <w:tab w:val="left" w:pos="720"/>
        </w:tabs>
        <w:jc w:val="both"/>
        <w:rPr>
          <w:rFonts w:ascii="Times New Roman" w:hAnsi="Times New Roman"/>
          <w:lang w:val="sr-Cyrl-CS"/>
        </w:rPr>
      </w:pPr>
      <w:r w:rsidRPr="00D07DBA">
        <w:rPr>
          <w:rFonts w:ascii="Times New Roman" w:hAnsi="Times New Roman"/>
          <w:lang w:val="sr-Cyrl-CS"/>
        </w:rPr>
        <w:tab/>
        <w:t>Ако Управни суд усвоји тужбени захтев и поништи изборну радњу или целокупне изборе, изборни поступак ће  се поновити у року од 10 дана од дана правносажности одлуке Управног суда.</w:t>
      </w:r>
    </w:p>
    <w:p w:rsidR="0051121C" w:rsidRPr="00D07DBA" w:rsidRDefault="0051121C" w:rsidP="00301A88">
      <w:pPr>
        <w:tabs>
          <w:tab w:val="left" w:pos="720"/>
        </w:tabs>
        <w:jc w:val="both"/>
        <w:rPr>
          <w:rFonts w:ascii="Times New Roman" w:hAnsi="Times New Roman"/>
          <w:lang w:val="sr-Cyrl-CS"/>
        </w:rPr>
      </w:pPr>
    </w:p>
    <w:p w:rsidR="00DC2B68" w:rsidRPr="00D07DBA" w:rsidRDefault="00DC2B68" w:rsidP="004F542E">
      <w:pPr>
        <w:tabs>
          <w:tab w:val="left" w:pos="2010"/>
        </w:tabs>
        <w:spacing w:after="120"/>
        <w:jc w:val="center"/>
        <w:rPr>
          <w:rFonts w:ascii="Times New Roman" w:hAnsi="Times New Roman"/>
          <w:b/>
          <w:lang w:val="sr-Cyrl-CS"/>
        </w:rPr>
      </w:pPr>
      <w:r w:rsidRPr="00D07DBA">
        <w:rPr>
          <w:rFonts w:ascii="Times New Roman" w:hAnsi="Times New Roman"/>
          <w:b/>
          <w:lang w:val="sr-Cyrl-CS"/>
        </w:rPr>
        <w:t>Члан 10</w:t>
      </w:r>
      <w:r w:rsidR="004F542E" w:rsidRPr="00D07DBA">
        <w:rPr>
          <w:rFonts w:ascii="Times New Roman" w:hAnsi="Times New Roman"/>
          <w:b/>
          <w:lang w:val="sr-Cyrl-CS"/>
        </w:rPr>
        <w:t>4.</w:t>
      </w:r>
    </w:p>
    <w:p w:rsidR="00DC2B68" w:rsidRPr="00D07DBA" w:rsidRDefault="00DC2B68" w:rsidP="004F542E">
      <w:pPr>
        <w:spacing w:after="240"/>
        <w:ind w:firstLine="720"/>
        <w:jc w:val="both"/>
        <w:rPr>
          <w:rFonts w:ascii="Times New Roman" w:hAnsi="Times New Roman"/>
          <w:szCs w:val="22"/>
          <w:lang w:val="sr-Cyrl-CS"/>
        </w:rPr>
      </w:pPr>
      <w:r w:rsidRPr="00D07DBA">
        <w:rPr>
          <w:rFonts w:ascii="Times New Roman" w:hAnsi="Times New Roman"/>
          <w:szCs w:val="22"/>
          <w:lang w:val="sr-Cyrl-CS"/>
        </w:rPr>
        <w:t>Ако се за време трајања мандата смањи број представника у Скупштини Адвокатске коморе Србије, односно чланова органа Адвокатске коморе Србије за више од једне четвртине, а не могу да се примене одредбе овог Статута, спроводе се допунски избори на начин и по поступку предвиђеном овим Статутом за редовне изборе.</w:t>
      </w:r>
    </w:p>
    <w:p w:rsidR="00DC2B68" w:rsidRPr="00D07DBA" w:rsidRDefault="00DC2B68" w:rsidP="004F542E">
      <w:pPr>
        <w:spacing w:after="120"/>
        <w:jc w:val="center"/>
        <w:rPr>
          <w:rFonts w:ascii="Times New Roman" w:hAnsi="Times New Roman"/>
          <w:b/>
          <w:lang w:val="sr-Cyrl-CS"/>
        </w:rPr>
      </w:pPr>
      <w:r w:rsidRPr="00D07DBA">
        <w:rPr>
          <w:rFonts w:ascii="Times New Roman" w:hAnsi="Times New Roman"/>
          <w:b/>
          <w:lang w:val="sr-Cyrl-CS"/>
        </w:rPr>
        <w:t>Члан 10</w:t>
      </w:r>
      <w:r w:rsidR="004F542E" w:rsidRPr="00D07DBA">
        <w:rPr>
          <w:rFonts w:ascii="Times New Roman" w:hAnsi="Times New Roman"/>
          <w:b/>
          <w:lang w:val="sr-Cyrl-CS"/>
        </w:rPr>
        <w:t>5.</w:t>
      </w:r>
    </w:p>
    <w:p w:rsidR="00DC2B68" w:rsidRPr="00D07DBA" w:rsidRDefault="00DC2B68" w:rsidP="00301A88">
      <w:pPr>
        <w:spacing w:after="120"/>
        <w:ind w:firstLine="720"/>
        <w:jc w:val="both"/>
        <w:rPr>
          <w:rFonts w:ascii="Times New Roman" w:hAnsi="Times New Roman"/>
          <w:szCs w:val="22"/>
          <w:lang w:val="sr-Cyrl-CS"/>
        </w:rPr>
      </w:pPr>
      <w:r w:rsidRPr="00D07DBA">
        <w:rPr>
          <w:rFonts w:ascii="Times New Roman" w:hAnsi="Times New Roman"/>
          <w:szCs w:val="22"/>
          <w:lang w:val="sr-Cyrl-CS"/>
        </w:rPr>
        <w:t>Мандат представнику у Скупштини Адвокатске коморе Србије, односно члану органа Адвокатске коморе Србије изабраном на допунским изборима истиче када и мандати осталих представника односно чланова органа тог сазива.</w:t>
      </w:r>
    </w:p>
    <w:p w:rsidR="00DC2B68" w:rsidRPr="00D07DBA" w:rsidRDefault="00DC2B68" w:rsidP="00301A88">
      <w:pPr>
        <w:ind w:firstLine="720"/>
        <w:jc w:val="both"/>
        <w:rPr>
          <w:rFonts w:ascii="Times New Roman" w:hAnsi="Times New Roman"/>
          <w:szCs w:val="22"/>
          <w:lang w:val="sr-Cyrl-CS"/>
        </w:rPr>
      </w:pPr>
      <w:r w:rsidRPr="00D07DBA">
        <w:rPr>
          <w:rFonts w:ascii="Times New Roman" w:hAnsi="Times New Roman"/>
          <w:szCs w:val="22"/>
          <w:lang w:val="sr-Cyrl-CS"/>
        </w:rPr>
        <w:t>Уколико је мандат представника, члана органа или носиоца функције који је изабран на допунским изборима краћи од две године, не сматра се да је остварио мандат.</w:t>
      </w:r>
    </w:p>
    <w:p w:rsidR="00DC2B68" w:rsidRPr="00D07DBA" w:rsidRDefault="00DC2B68" w:rsidP="00301A88">
      <w:pPr>
        <w:ind w:firstLine="720"/>
        <w:jc w:val="both"/>
        <w:rPr>
          <w:rFonts w:ascii="Times New Roman" w:hAnsi="Times New Roman"/>
          <w:szCs w:val="22"/>
          <w:lang w:val="sr-Cyrl-CS"/>
        </w:rPr>
      </w:pPr>
    </w:p>
    <w:p w:rsidR="00DC2B68" w:rsidRPr="00D07DBA" w:rsidRDefault="00DC2B68" w:rsidP="00EC555D">
      <w:pPr>
        <w:tabs>
          <w:tab w:val="left" w:pos="720"/>
        </w:tabs>
        <w:ind w:firstLine="480"/>
        <w:jc w:val="both"/>
        <w:rPr>
          <w:rFonts w:ascii="Times New Roman" w:hAnsi="Times New Roman"/>
          <w:b/>
          <w:lang w:val="sr-Cyrl-CS"/>
        </w:rPr>
      </w:pPr>
      <w:r w:rsidRPr="00D07DBA">
        <w:rPr>
          <w:rFonts w:ascii="Times New Roman" w:hAnsi="Times New Roman"/>
          <w:b/>
          <w:lang w:val="sr-Cyrl-CS"/>
        </w:rPr>
        <w:t>10. ПРЕСТАНАК МАНДАТА, ОПОЗИВ ЧЛАНОВА ОРГАНА И НОСИЛАЦА ФУНКЦИЈА АДВОКАТСКЕ КОМОРЕ СРБИЈЕ</w:t>
      </w:r>
    </w:p>
    <w:p w:rsidR="003C6E53" w:rsidRPr="00D07DBA" w:rsidRDefault="003C6E53" w:rsidP="00301A88">
      <w:pPr>
        <w:tabs>
          <w:tab w:val="left" w:pos="720"/>
        </w:tabs>
        <w:jc w:val="both"/>
        <w:rPr>
          <w:rFonts w:ascii="Times New Roman" w:hAnsi="Times New Roman"/>
          <w:lang w:val="sr-Cyrl-CS"/>
        </w:rPr>
      </w:pPr>
    </w:p>
    <w:p w:rsidR="00DC2B68" w:rsidRPr="00D07DBA" w:rsidRDefault="00DC2B68" w:rsidP="004F542E">
      <w:pPr>
        <w:spacing w:after="120"/>
        <w:jc w:val="center"/>
        <w:rPr>
          <w:rFonts w:ascii="Times New Roman" w:hAnsi="Times New Roman"/>
          <w:b/>
          <w:lang w:val="sr-Cyrl-CS"/>
        </w:rPr>
      </w:pPr>
      <w:r w:rsidRPr="00D07DBA">
        <w:rPr>
          <w:rFonts w:ascii="Times New Roman" w:hAnsi="Times New Roman"/>
          <w:b/>
          <w:lang w:val="sr-Cyrl-CS"/>
        </w:rPr>
        <w:t>Члан 10</w:t>
      </w:r>
      <w:r w:rsidR="004F542E" w:rsidRPr="00D07DBA">
        <w:rPr>
          <w:rFonts w:ascii="Times New Roman" w:hAnsi="Times New Roman"/>
          <w:b/>
          <w:lang w:val="sr-Cyrl-CS"/>
        </w:rPr>
        <w:t>6.</w:t>
      </w:r>
    </w:p>
    <w:p w:rsidR="00DC2B68" w:rsidRPr="00D07DBA" w:rsidRDefault="00DC2B68" w:rsidP="00301A88">
      <w:pPr>
        <w:jc w:val="both"/>
        <w:rPr>
          <w:rFonts w:ascii="Times New Roman" w:hAnsi="Times New Roman"/>
          <w:lang w:val="sr-Cyrl-CS"/>
        </w:rPr>
      </w:pPr>
      <w:r w:rsidRPr="00D07DBA">
        <w:rPr>
          <w:rFonts w:ascii="Times New Roman" w:hAnsi="Times New Roman"/>
          <w:lang w:val="sr-Cyrl-CS"/>
        </w:rPr>
        <w:tab/>
        <w:t xml:space="preserve">Представнику у Скупштини, члану органа и носиоцу функције </w:t>
      </w:r>
      <w:r w:rsidRPr="00D07DBA">
        <w:rPr>
          <w:rFonts w:ascii="Times New Roman" w:hAnsi="Times New Roman"/>
          <w:szCs w:val="22"/>
          <w:lang w:val="sr-Cyrl-CS"/>
        </w:rPr>
        <w:t xml:space="preserve">Адвокатске коморе Србије </w:t>
      </w:r>
      <w:r w:rsidRPr="00D07DBA">
        <w:rPr>
          <w:rFonts w:ascii="Times New Roman" w:hAnsi="Times New Roman"/>
          <w:lang w:val="sr-Cyrl-CS"/>
        </w:rPr>
        <w:t>престаје мандат даном потврђивања мандата новоизабраних представника, чланова органа и носилаца функција</w:t>
      </w:r>
      <w:r w:rsidRPr="00D07DBA">
        <w:rPr>
          <w:rFonts w:ascii="Times New Roman" w:hAnsi="Times New Roman"/>
          <w:szCs w:val="22"/>
          <w:lang w:val="sr-Cyrl-CS"/>
        </w:rPr>
        <w:t xml:space="preserve"> Адвокатске коморе Србије</w:t>
      </w:r>
      <w:r w:rsidRPr="00D07DBA">
        <w:rPr>
          <w:rFonts w:ascii="Times New Roman" w:hAnsi="Times New Roman"/>
          <w:lang w:val="sr-Cyrl-CS"/>
        </w:rPr>
        <w:t>.</w:t>
      </w:r>
    </w:p>
    <w:p w:rsidR="003C6E53" w:rsidRPr="00D07DBA" w:rsidRDefault="003C6E53" w:rsidP="00301A88">
      <w:pPr>
        <w:jc w:val="both"/>
        <w:rPr>
          <w:rFonts w:ascii="Times New Roman" w:hAnsi="Times New Roman"/>
          <w:lang w:val="sr-Cyrl-CS"/>
        </w:rPr>
      </w:pPr>
    </w:p>
    <w:p w:rsidR="00DA3E7C" w:rsidRPr="00D07DBA" w:rsidRDefault="00DA3E7C" w:rsidP="00301A88">
      <w:pPr>
        <w:jc w:val="both"/>
        <w:rPr>
          <w:rFonts w:ascii="Times New Roman" w:hAnsi="Times New Roman"/>
          <w:lang w:val="sr-Cyrl-CS"/>
        </w:rPr>
      </w:pPr>
    </w:p>
    <w:p w:rsidR="00DC2B68" w:rsidRPr="00D07DBA" w:rsidRDefault="00DC2B68" w:rsidP="003C6E53">
      <w:pPr>
        <w:spacing w:after="120"/>
        <w:jc w:val="center"/>
        <w:rPr>
          <w:rFonts w:ascii="Times New Roman" w:hAnsi="Times New Roman"/>
          <w:b/>
          <w:szCs w:val="22"/>
          <w:lang w:val="sr-Cyrl-CS"/>
        </w:rPr>
      </w:pPr>
      <w:r w:rsidRPr="00D07DBA">
        <w:rPr>
          <w:rFonts w:ascii="Times New Roman" w:hAnsi="Times New Roman"/>
          <w:b/>
          <w:szCs w:val="22"/>
          <w:lang w:val="sr-Cyrl-CS"/>
        </w:rPr>
        <w:t>Члан 10</w:t>
      </w:r>
      <w:r w:rsidR="003C6E53" w:rsidRPr="00D07DBA">
        <w:rPr>
          <w:rFonts w:ascii="Times New Roman" w:hAnsi="Times New Roman"/>
          <w:b/>
          <w:szCs w:val="22"/>
          <w:lang w:val="sr-Cyrl-CS"/>
        </w:rPr>
        <w:t>7</w:t>
      </w:r>
      <w:r w:rsidRPr="00D07DBA">
        <w:rPr>
          <w:rFonts w:ascii="Times New Roman" w:hAnsi="Times New Roman"/>
          <w:b/>
          <w:szCs w:val="22"/>
          <w:lang w:val="sr-Cyrl-CS"/>
        </w:rPr>
        <w:t xml:space="preserve">. </w:t>
      </w:r>
    </w:p>
    <w:p w:rsidR="00DC2B68" w:rsidRPr="00D07DBA" w:rsidRDefault="00DC2B68" w:rsidP="003C6E53">
      <w:pPr>
        <w:spacing w:after="120"/>
        <w:jc w:val="both"/>
        <w:rPr>
          <w:rFonts w:ascii="Times New Roman" w:hAnsi="Times New Roman"/>
          <w:szCs w:val="22"/>
          <w:lang w:val="sr-Cyrl-CS"/>
        </w:rPr>
      </w:pPr>
      <w:r w:rsidRPr="00D07DBA">
        <w:rPr>
          <w:rFonts w:ascii="Times New Roman" w:hAnsi="Times New Roman"/>
          <w:szCs w:val="22"/>
          <w:lang w:val="sr-Cyrl-CS"/>
        </w:rPr>
        <w:tab/>
        <w:t xml:space="preserve">Представници адвокатских комора у Скупштини Адвокатске коморе Србије </w:t>
      </w:r>
      <w:r w:rsidR="003C6E53" w:rsidRPr="00D07DBA">
        <w:rPr>
          <w:rFonts w:ascii="Times New Roman" w:hAnsi="Times New Roman"/>
          <w:szCs w:val="22"/>
          <w:lang w:val="sr-Cyrl-CS"/>
        </w:rPr>
        <w:t>П</w:t>
      </w:r>
      <w:r w:rsidRPr="00D07DBA">
        <w:rPr>
          <w:rFonts w:ascii="Times New Roman" w:hAnsi="Times New Roman"/>
          <w:szCs w:val="22"/>
          <w:lang w:val="sr-Cyrl-CS"/>
        </w:rPr>
        <w:t xml:space="preserve">редседник, </w:t>
      </w:r>
      <w:r w:rsidR="003C6E53" w:rsidRPr="00D07DBA">
        <w:rPr>
          <w:rFonts w:ascii="Times New Roman" w:hAnsi="Times New Roman"/>
          <w:szCs w:val="22"/>
          <w:lang w:val="sr-Cyrl-CS"/>
        </w:rPr>
        <w:t>П</w:t>
      </w:r>
      <w:r w:rsidRPr="00D07DBA">
        <w:rPr>
          <w:rFonts w:ascii="Times New Roman" w:hAnsi="Times New Roman"/>
          <w:szCs w:val="22"/>
          <w:lang w:val="sr-Cyrl-CS"/>
        </w:rPr>
        <w:t xml:space="preserve">отпредседник, члан Управног одбора, члан Надзорног одбора, чланови дисциплинских органа: Дисциплински тужилац и његови заменици, </w:t>
      </w:r>
      <w:r w:rsidR="003C6E53" w:rsidRPr="00D07DBA">
        <w:rPr>
          <w:rFonts w:ascii="Times New Roman" w:hAnsi="Times New Roman"/>
          <w:szCs w:val="22"/>
          <w:lang w:val="sr-Cyrl-CS"/>
        </w:rPr>
        <w:t>П</w:t>
      </w:r>
      <w:r w:rsidRPr="00D07DBA">
        <w:rPr>
          <w:rFonts w:ascii="Times New Roman" w:hAnsi="Times New Roman"/>
          <w:szCs w:val="22"/>
          <w:lang w:val="sr-Cyrl-CS"/>
        </w:rPr>
        <w:t xml:space="preserve">редседник, </w:t>
      </w:r>
      <w:r w:rsidR="003C6E53" w:rsidRPr="00D07DBA">
        <w:rPr>
          <w:rFonts w:ascii="Times New Roman" w:hAnsi="Times New Roman"/>
          <w:szCs w:val="22"/>
          <w:lang w:val="sr-Cyrl-CS"/>
        </w:rPr>
        <w:t>З</w:t>
      </w:r>
      <w:r w:rsidRPr="00D07DBA">
        <w:rPr>
          <w:rFonts w:ascii="Times New Roman" w:hAnsi="Times New Roman"/>
          <w:szCs w:val="22"/>
          <w:lang w:val="sr-Cyrl-CS"/>
        </w:rPr>
        <w:t>аменик председника и судије  Дисциплинског суда Адвокатске коморе Србије за свој рад одговарају искључиво Скупштини Адвокатске коморе Србије и не могу бити позвани на одговорност за своје изражено мишљење и став</w:t>
      </w:r>
      <w:r w:rsidR="003C6E53" w:rsidRPr="00D07DBA">
        <w:rPr>
          <w:rFonts w:ascii="Times New Roman" w:hAnsi="Times New Roman"/>
          <w:szCs w:val="22"/>
          <w:lang w:val="sr-Cyrl-CS"/>
        </w:rPr>
        <w:t>,</w:t>
      </w:r>
      <w:r w:rsidRPr="00D07DBA">
        <w:rPr>
          <w:rFonts w:ascii="Times New Roman" w:hAnsi="Times New Roman"/>
          <w:szCs w:val="22"/>
          <w:lang w:val="sr-Cyrl-CS"/>
        </w:rPr>
        <w:t xml:space="preserve"> уколико су исти у складу са Уставом Републике Србије, Законом о адвокатури, Статутом Адвокатске коморе Србије и Кодексом професионалне етике адвоката. </w:t>
      </w:r>
    </w:p>
    <w:p w:rsidR="00DC2B68" w:rsidRPr="00D07DBA" w:rsidRDefault="00DC2B68" w:rsidP="007C2D44">
      <w:pPr>
        <w:jc w:val="both"/>
        <w:rPr>
          <w:rFonts w:ascii="Times New Roman" w:hAnsi="Times New Roman"/>
          <w:szCs w:val="22"/>
          <w:lang w:val="sr-Cyrl-CS"/>
        </w:rPr>
      </w:pPr>
      <w:r w:rsidRPr="00D07DBA">
        <w:rPr>
          <w:rFonts w:ascii="Times New Roman" w:hAnsi="Times New Roman"/>
          <w:szCs w:val="22"/>
          <w:lang w:val="sr-Cyrl-CS"/>
        </w:rPr>
        <w:tab/>
        <w:t>Чланови органа и носиоци функција у Адвокатској комори Србије поступају у складу са интересима професије, а у доношењу одлука поступају у складу са личним уверењем и дужни су да се старају о поштовању и извршавању одлука органа у чијем раду учествују.</w:t>
      </w:r>
    </w:p>
    <w:p w:rsidR="00DC2B68" w:rsidRPr="00D07DBA" w:rsidRDefault="00DC2B68" w:rsidP="00301A88">
      <w:pPr>
        <w:tabs>
          <w:tab w:val="left" w:pos="720"/>
        </w:tabs>
        <w:ind w:firstLine="720"/>
        <w:jc w:val="both"/>
        <w:rPr>
          <w:rFonts w:ascii="Times New Roman" w:hAnsi="Times New Roman"/>
          <w:b/>
          <w:lang w:val="sr-Cyrl-CS"/>
        </w:rPr>
      </w:pPr>
    </w:p>
    <w:p w:rsidR="00DA3E7C" w:rsidRPr="00D07DBA" w:rsidRDefault="00DA3E7C" w:rsidP="00301A88">
      <w:pPr>
        <w:tabs>
          <w:tab w:val="left" w:pos="720"/>
        </w:tabs>
        <w:ind w:firstLine="720"/>
        <w:jc w:val="both"/>
        <w:rPr>
          <w:rFonts w:ascii="Times New Roman" w:hAnsi="Times New Roman"/>
          <w:b/>
          <w:lang w:val="sr-Cyrl-CS"/>
        </w:rPr>
      </w:pPr>
    </w:p>
    <w:p w:rsidR="00DC2B68" w:rsidRPr="00D07DBA" w:rsidRDefault="00DC2B68" w:rsidP="003C6E53">
      <w:pPr>
        <w:spacing w:after="120"/>
        <w:jc w:val="center"/>
        <w:rPr>
          <w:rFonts w:ascii="Times New Roman" w:hAnsi="Times New Roman"/>
          <w:b/>
          <w:lang w:val="sr-Cyrl-CS"/>
        </w:rPr>
      </w:pPr>
      <w:r w:rsidRPr="00D07DBA">
        <w:rPr>
          <w:rFonts w:ascii="Times New Roman" w:hAnsi="Times New Roman"/>
          <w:b/>
          <w:lang w:val="sr-Cyrl-CS"/>
        </w:rPr>
        <w:t>Члан 10</w:t>
      </w:r>
      <w:r w:rsidR="003C6E53" w:rsidRPr="00D07DBA">
        <w:rPr>
          <w:rFonts w:ascii="Times New Roman" w:hAnsi="Times New Roman"/>
          <w:b/>
          <w:lang w:val="sr-Cyrl-CS"/>
        </w:rPr>
        <w:t>8.</w:t>
      </w:r>
    </w:p>
    <w:p w:rsidR="00DC2B68" w:rsidRPr="00D07DBA" w:rsidRDefault="00DC2B68" w:rsidP="00404BCB">
      <w:pPr>
        <w:numPr>
          <w:ilvl w:val="12"/>
          <w:numId w:val="0"/>
        </w:numPr>
        <w:spacing w:after="120"/>
        <w:ind w:firstLine="720"/>
        <w:jc w:val="both"/>
        <w:rPr>
          <w:rFonts w:ascii="Times New Roman" w:hAnsi="Times New Roman"/>
          <w:szCs w:val="22"/>
          <w:lang w:val="sr-Cyrl-CS"/>
        </w:rPr>
      </w:pPr>
      <w:r w:rsidRPr="00D07DBA">
        <w:rPr>
          <w:rFonts w:ascii="Times New Roman" w:hAnsi="Times New Roman"/>
          <w:szCs w:val="22"/>
          <w:lang w:val="sr-Cyrl-CS"/>
        </w:rPr>
        <w:t>Представнику</w:t>
      </w:r>
      <w:r w:rsidRPr="00D07DBA">
        <w:rPr>
          <w:rFonts w:ascii="Times New Roman" w:hAnsi="Times New Roman"/>
          <w:lang w:val="sr-Cyrl-CS"/>
        </w:rPr>
        <w:t xml:space="preserve"> у Скупштини</w:t>
      </w:r>
      <w:r w:rsidRPr="00D07DBA">
        <w:rPr>
          <w:rFonts w:ascii="Times New Roman" w:hAnsi="Times New Roman"/>
          <w:szCs w:val="22"/>
          <w:lang w:val="sr-Cyrl-CS"/>
        </w:rPr>
        <w:t>, члану органа, односно носиоцу функције у Адвокатској комори Србије престаје мандат пре истека времена на које је изабран:</w:t>
      </w:r>
    </w:p>
    <w:p w:rsidR="00DC2B68" w:rsidRPr="00D07DBA" w:rsidRDefault="00DC2B68" w:rsidP="003C6E53">
      <w:pPr>
        <w:numPr>
          <w:ilvl w:val="0"/>
          <w:numId w:val="17"/>
        </w:numPr>
        <w:tabs>
          <w:tab w:val="left" w:pos="360"/>
        </w:tabs>
        <w:overflowPunct w:val="0"/>
        <w:autoSpaceDE w:val="0"/>
        <w:autoSpaceDN w:val="0"/>
        <w:adjustRightInd w:val="0"/>
        <w:ind w:left="0" w:firstLine="720"/>
        <w:jc w:val="both"/>
        <w:textAlignment w:val="baseline"/>
        <w:rPr>
          <w:rFonts w:ascii="Times New Roman" w:hAnsi="Times New Roman"/>
          <w:szCs w:val="22"/>
          <w:lang w:val="sr-Cyrl-CS"/>
        </w:rPr>
      </w:pPr>
      <w:r w:rsidRPr="00D07DBA">
        <w:rPr>
          <w:rFonts w:ascii="Times New Roman" w:hAnsi="Times New Roman"/>
          <w:szCs w:val="22"/>
          <w:lang w:val="sr-Cyrl-CS"/>
        </w:rPr>
        <w:t>ако изгуби својство члана адвокатске коморе;</w:t>
      </w:r>
    </w:p>
    <w:p w:rsidR="00DC2B68" w:rsidRPr="00D07DBA" w:rsidRDefault="00DC2B68" w:rsidP="00301A88">
      <w:pPr>
        <w:numPr>
          <w:ilvl w:val="0"/>
          <w:numId w:val="17"/>
        </w:numPr>
        <w:tabs>
          <w:tab w:val="left" w:pos="360"/>
        </w:tabs>
        <w:overflowPunct w:val="0"/>
        <w:autoSpaceDE w:val="0"/>
        <w:autoSpaceDN w:val="0"/>
        <w:adjustRightInd w:val="0"/>
        <w:ind w:left="1080"/>
        <w:textAlignment w:val="baseline"/>
        <w:rPr>
          <w:rFonts w:ascii="Times New Roman" w:hAnsi="Times New Roman"/>
          <w:szCs w:val="22"/>
          <w:lang w:val="sr-Cyrl-CS"/>
        </w:rPr>
      </w:pPr>
      <w:r w:rsidRPr="00D07DBA">
        <w:rPr>
          <w:rFonts w:ascii="Times New Roman" w:hAnsi="Times New Roman"/>
          <w:szCs w:val="22"/>
          <w:lang w:val="sr-Cyrl-CS"/>
        </w:rPr>
        <w:t>смрћу;</w:t>
      </w:r>
    </w:p>
    <w:p w:rsidR="00DC2B68" w:rsidRPr="00D07DBA" w:rsidRDefault="00DC2B68" w:rsidP="00301A88">
      <w:pPr>
        <w:numPr>
          <w:ilvl w:val="0"/>
          <w:numId w:val="17"/>
        </w:numPr>
        <w:tabs>
          <w:tab w:val="left" w:pos="360"/>
        </w:tabs>
        <w:overflowPunct w:val="0"/>
        <w:autoSpaceDE w:val="0"/>
        <w:autoSpaceDN w:val="0"/>
        <w:adjustRightInd w:val="0"/>
        <w:ind w:left="1080"/>
        <w:textAlignment w:val="baseline"/>
        <w:rPr>
          <w:rFonts w:ascii="Times New Roman" w:hAnsi="Times New Roman"/>
          <w:szCs w:val="22"/>
          <w:lang w:val="sr-Cyrl-CS"/>
        </w:rPr>
      </w:pPr>
      <w:r w:rsidRPr="00D07DBA">
        <w:rPr>
          <w:rFonts w:ascii="Times New Roman" w:hAnsi="Times New Roman"/>
          <w:szCs w:val="22"/>
          <w:lang w:val="sr-Cyrl-CS"/>
        </w:rPr>
        <w:t>опозивом,</w:t>
      </w:r>
    </w:p>
    <w:p w:rsidR="00DC2B68" w:rsidRPr="00D07DBA" w:rsidRDefault="00DC2B68" w:rsidP="00301A88">
      <w:pPr>
        <w:numPr>
          <w:ilvl w:val="0"/>
          <w:numId w:val="17"/>
        </w:numPr>
        <w:tabs>
          <w:tab w:val="left" w:pos="360"/>
        </w:tabs>
        <w:overflowPunct w:val="0"/>
        <w:autoSpaceDE w:val="0"/>
        <w:autoSpaceDN w:val="0"/>
        <w:adjustRightInd w:val="0"/>
        <w:ind w:left="1080"/>
        <w:textAlignment w:val="baseline"/>
        <w:rPr>
          <w:rFonts w:ascii="Times New Roman" w:hAnsi="Times New Roman"/>
          <w:szCs w:val="22"/>
          <w:lang w:val="sr-Cyrl-CS"/>
        </w:rPr>
      </w:pPr>
      <w:r w:rsidRPr="00D07DBA">
        <w:rPr>
          <w:rFonts w:ascii="Times New Roman" w:hAnsi="Times New Roman"/>
          <w:szCs w:val="22"/>
          <w:lang w:val="sr-Cyrl-CS"/>
        </w:rPr>
        <w:t xml:space="preserve">оставком, или </w:t>
      </w:r>
    </w:p>
    <w:p w:rsidR="00DC2B68" w:rsidRPr="00D07DBA" w:rsidRDefault="00DC2B68" w:rsidP="00301A88">
      <w:pPr>
        <w:numPr>
          <w:ilvl w:val="0"/>
          <w:numId w:val="17"/>
        </w:numPr>
        <w:tabs>
          <w:tab w:val="left" w:pos="360"/>
        </w:tabs>
        <w:overflowPunct w:val="0"/>
        <w:autoSpaceDE w:val="0"/>
        <w:autoSpaceDN w:val="0"/>
        <w:adjustRightInd w:val="0"/>
        <w:ind w:left="1080"/>
        <w:textAlignment w:val="baseline"/>
        <w:rPr>
          <w:rFonts w:ascii="Times New Roman" w:hAnsi="Times New Roman"/>
          <w:szCs w:val="22"/>
          <w:lang w:val="sr-Cyrl-CS"/>
        </w:rPr>
      </w:pPr>
      <w:r w:rsidRPr="00D07DBA">
        <w:rPr>
          <w:rFonts w:ascii="Times New Roman" w:hAnsi="Times New Roman"/>
          <w:szCs w:val="22"/>
          <w:lang w:val="sr-Cyrl-CS"/>
        </w:rPr>
        <w:t>из других разлога.</w:t>
      </w:r>
    </w:p>
    <w:p w:rsidR="003C6E53" w:rsidRPr="00D07DBA" w:rsidRDefault="003C6E53" w:rsidP="003C6E53">
      <w:pPr>
        <w:tabs>
          <w:tab w:val="left" w:pos="360"/>
        </w:tabs>
        <w:overflowPunct w:val="0"/>
        <w:autoSpaceDE w:val="0"/>
        <w:autoSpaceDN w:val="0"/>
        <w:adjustRightInd w:val="0"/>
        <w:ind w:left="720"/>
        <w:textAlignment w:val="baseline"/>
        <w:rPr>
          <w:rFonts w:ascii="Times New Roman" w:hAnsi="Times New Roman"/>
          <w:szCs w:val="22"/>
          <w:lang w:val="sr-Cyrl-CS"/>
        </w:rPr>
      </w:pPr>
    </w:p>
    <w:p w:rsidR="00DC2B68" w:rsidRPr="00D07DBA" w:rsidRDefault="00DC2B68" w:rsidP="003C6E53">
      <w:pPr>
        <w:spacing w:after="120"/>
        <w:jc w:val="center"/>
        <w:rPr>
          <w:rFonts w:ascii="Times New Roman" w:hAnsi="Times New Roman"/>
          <w:b/>
          <w:lang w:val="sr-Cyrl-CS"/>
        </w:rPr>
      </w:pPr>
      <w:r w:rsidRPr="00D07DBA">
        <w:rPr>
          <w:rFonts w:ascii="Times New Roman" w:hAnsi="Times New Roman"/>
          <w:b/>
          <w:lang w:val="sr-Cyrl-CS"/>
        </w:rPr>
        <w:t>Члан 10</w:t>
      </w:r>
      <w:r w:rsidR="003C6E53" w:rsidRPr="00D07DBA">
        <w:rPr>
          <w:rFonts w:ascii="Times New Roman" w:hAnsi="Times New Roman"/>
          <w:b/>
          <w:lang w:val="sr-Cyrl-CS"/>
        </w:rPr>
        <w:t>9.</w:t>
      </w:r>
    </w:p>
    <w:p w:rsidR="00DC2B68" w:rsidRPr="00D07DBA" w:rsidRDefault="00DC2B68" w:rsidP="00404BCB">
      <w:pPr>
        <w:spacing w:after="120"/>
        <w:ind w:firstLine="720"/>
        <w:jc w:val="both"/>
        <w:rPr>
          <w:rFonts w:ascii="Times New Roman" w:hAnsi="Times New Roman"/>
          <w:szCs w:val="22"/>
          <w:lang w:val="sr-Cyrl-CS"/>
        </w:rPr>
      </w:pPr>
      <w:r w:rsidRPr="00D07DBA">
        <w:rPr>
          <w:rFonts w:ascii="Times New Roman" w:hAnsi="Times New Roman"/>
          <w:szCs w:val="22"/>
          <w:lang w:val="sr-Cyrl-CS"/>
        </w:rPr>
        <w:t>Представник</w:t>
      </w:r>
      <w:r w:rsidRPr="00D07DBA">
        <w:rPr>
          <w:rFonts w:ascii="Times New Roman" w:hAnsi="Times New Roman"/>
          <w:lang w:val="sr-Cyrl-CS"/>
        </w:rPr>
        <w:t xml:space="preserve"> у Скупштини</w:t>
      </w:r>
      <w:r w:rsidRPr="00D07DBA">
        <w:rPr>
          <w:rFonts w:ascii="Times New Roman" w:hAnsi="Times New Roman"/>
          <w:szCs w:val="22"/>
          <w:lang w:val="sr-Cyrl-CS"/>
        </w:rPr>
        <w:t>, односно члан органа у Адвокатској комори Србије може бити опозван:</w:t>
      </w:r>
    </w:p>
    <w:p w:rsidR="00DC2B68" w:rsidRPr="00D07DBA" w:rsidRDefault="00DC2B68" w:rsidP="003C6E53">
      <w:pPr>
        <w:numPr>
          <w:ilvl w:val="0"/>
          <w:numId w:val="18"/>
        </w:numPr>
        <w:tabs>
          <w:tab w:val="left" w:pos="0"/>
        </w:tabs>
        <w:overflowPunct w:val="0"/>
        <w:autoSpaceDE w:val="0"/>
        <w:autoSpaceDN w:val="0"/>
        <w:adjustRightInd w:val="0"/>
        <w:spacing w:after="60"/>
        <w:ind w:left="0" w:firstLine="720"/>
        <w:jc w:val="both"/>
        <w:textAlignment w:val="baseline"/>
        <w:rPr>
          <w:rFonts w:ascii="Times New Roman" w:hAnsi="Times New Roman"/>
          <w:szCs w:val="22"/>
          <w:lang w:val="sr-Cyrl-CS"/>
        </w:rPr>
      </w:pPr>
      <w:r w:rsidRPr="00D07DBA">
        <w:rPr>
          <w:rFonts w:ascii="Times New Roman" w:hAnsi="Times New Roman"/>
          <w:szCs w:val="22"/>
          <w:lang w:val="sr-Cyrl-CS"/>
        </w:rPr>
        <w:t>ако дуже од ше</w:t>
      </w:r>
      <w:r w:rsidR="003C6E53" w:rsidRPr="00D07DBA">
        <w:rPr>
          <w:rFonts w:ascii="Times New Roman" w:hAnsi="Times New Roman"/>
          <w:szCs w:val="22"/>
          <w:lang w:val="sr-Cyrl-CS"/>
        </w:rPr>
        <w:t>ст месеци не врши своју дужност,</w:t>
      </w:r>
    </w:p>
    <w:p w:rsidR="00DC2B68" w:rsidRPr="00D07DBA" w:rsidRDefault="00DC2B68" w:rsidP="003C6E53">
      <w:pPr>
        <w:numPr>
          <w:ilvl w:val="0"/>
          <w:numId w:val="18"/>
        </w:numPr>
        <w:tabs>
          <w:tab w:val="left" w:pos="0"/>
        </w:tabs>
        <w:overflowPunct w:val="0"/>
        <w:autoSpaceDE w:val="0"/>
        <w:autoSpaceDN w:val="0"/>
        <w:adjustRightInd w:val="0"/>
        <w:spacing w:after="60"/>
        <w:ind w:left="0" w:firstLine="720"/>
        <w:jc w:val="both"/>
        <w:textAlignment w:val="baseline"/>
        <w:rPr>
          <w:rFonts w:ascii="Times New Roman" w:hAnsi="Times New Roman"/>
          <w:szCs w:val="22"/>
          <w:lang w:val="sr-Cyrl-CS"/>
        </w:rPr>
      </w:pPr>
      <w:r w:rsidRPr="00D07DBA">
        <w:rPr>
          <w:rFonts w:ascii="Times New Roman" w:hAnsi="Times New Roman"/>
          <w:szCs w:val="22"/>
          <w:lang w:val="sr-Cyrl-CS"/>
        </w:rPr>
        <w:t>ако за време трајања мандата неоправдано изостане са два узастопна састанка</w:t>
      </w:r>
      <w:r w:rsidR="003C6E53" w:rsidRPr="00D07DBA">
        <w:rPr>
          <w:rFonts w:ascii="Times New Roman" w:hAnsi="Times New Roman"/>
          <w:szCs w:val="22"/>
          <w:lang w:val="sr-Cyrl-CS"/>
        </w:rPr>
        <w:t>,</w:t>
      </w:r>
    </w:p>
    <w:p w:rsidR="00DC2B68" w:rsidRPr="00D07DBA" w:rsidRDefault="00DC2B68" w:rsidP="003C6E53">
      <w:pPr>
        <w:numPr>
          <w:ilvl w:val="0"/>
          <w:numId w:val="18"/>
        </w:numPr>
        <w:tabs>
          <w:tab w:val="left" w:pos="0"/>
        </w:tabs>
        <w:overflowPunct w:val="0"/>
        <w:autoSpaceDE w:val="0"/>
        <w:autoSpaceDN w:val="0"/>
        <w:adjustRightInd w:val="0"/>
        <w:spacing w:after="60"/>
        <w:ind w:left="0" w:firstLine="720"/>
        <w:jc w:val="both"/>
        <w:textAlignment w:val="baseline"/>
        <w:rPr>
          <w:rFonts w:ascii="Times New Roman" w:hAnsi="Times New Roman"/>
          <w:szCs w:val="22"/>
          <w:lang w:val="sr-Cyrl-CS"/>
        </w:rPr>
      </w:pPr>
      <w:r w:rsidRPr="00D07DBA">
        <w:rPr>
          <w:rFonts w:ascii="Times New Roman" w:hAnsi="Times New Roman"/>
          <w:szCs w:val="22"/>
          <w:lang w:val="sr-Cyrl-CS"/>
        </w:rPr>
        <w:t>ако не извршава закључке и ставове органа Адвокатске коморе Срб</w:t>
      </w:r>
      <w:r w:rsidR="003C6E53" w:rsidRPr="00D07DBA">
        <w:rPr>
          <w:rFonts w:ascii="Times New Roman" w:hAnsi="Times New Roman"/>
          <w:szCs w:val="22"/>
          <w:lang w:val="sr-Cyrl-CS"/>
        </w:rPr>
        <w:t>ије за чије је извршење задужен,</w:t>
      </w:r>
    </w:p>
    <w:p w:rsidR="00DC2B68" w:rsidRPr="00D07DBA" w:rsidRDefault="00DC2B68" w:rsidP="003C6E53">
      <w:pPr>
        <w:numPr>
          <w:ilvl w:val="0"/>
          <w:numId w:val="18"/>
        </w:numPr>
        <w:tabs>
          <w:tab w:val="left" w:pos="0"/>
        </w:tabs>
        <w:overflowPunct w:val="0"/>
        <w:autoSpaceDE w:val="0"/>
        <w:autoSpaceDN w:val="0"/>
        <w:adjustRightInd w:val="0"/>
        <w:spacing w:after="60"/>
        <w:ind w:left="0" w:firstLine="720"/>
        <w:jc w:val="both"/>
        <w:textAlignment w:val="baseline"/>
        <w:rPr>
          <w:rFonts w:ascii="Times New Roman" w:hAnsi="Times New Roman"/>
          <w:szCs w:val="22"/>
          <w:lang w:val="sr-Cyrl-CS"/>
        </w:rPr>
      </w:pPr>
      <w:r w:rsidRPr="00D07DBA">
        <w:rPr>
          <w:rFonts w:ascii="Times New Roman" w:hAnsi="Times New Roman"/>
          <w:szCs w:val="22"/>
          <w:lang w:val="sr-Cyrl-CS"/>
        </w:rPr>
        <w:t>ако не обавештава адвокатску комору чији је члан о свом раду у органима Адвокатске коморе Србије</w:t>
      </w:r>
      <w:r w:rsidR="003C6E53" w:rsidRPr="00D07DBA">
        <w:rPr>
          <w:rFonts w:ascii="Times New Roman" w:hAnsi="Times New Roman"/>
          <w:szCs w:val="22"/>
          <w:lang w:val="sr-Cyrl-CS"/>
        </w:rPr>
        <w:t>,</w:t>
      </w:r>
    </w:p>
    <w:p w:rsidR="00DC2B68" w:rsidRPr="00D07DBA" w:rsidRDefault="00DC2B68" w:rsidP="00301A88">
      <w:pPr>
        <w:numPr>
          <w:ilvl w:val="0"/>
          <w:numId w:val="18"/>
        </w:numPr>
        <w:tabs>
          <w:tab w:val="left" w:pos="0"/>
        </w:tabs>
        <w:overflowPunct w:val="0"/>
        <w:autoSpaceDE w:val="0"/>
        <w:autoSpaceDN w:val="0"/>
        <w:adjustRightInd w:val="0"/>
        <w:ind w:left="0" w:firstLine="720"/>
        <w:jc w:val="both"/>
        <w:textAlignment w:val="baseline"/>
        <w:rPr>
          <w:rFonts w:ascii="Times New Roman" w:hAnsi="Times New Roman"/>
          <w:szCs w:val="22"/>
          <w:lang w:val="sr-Cyrl-CS"/>
        </w:rPr>
      </w:pPr>
      <w:r w:rsidRPr="00D07DBA">
        <w:rPr>
          <w:rFonts w:ascii="Times New Roman" w:hAnsi="Times New Roman"/>
          <w:szCs w:val="22"/>
          <w:lang w:val="sr-Cyrl-CS"/>
        </w:rPr>
        <w:t>ако својим радом и понашањем наноси штету угледу Адвокатске коморе Србије и адвокатури.</w:t>
      </w:r>
    </w:p>
    <w:p w:rsidR="00DC2B68" w:rsidRPr="00D07DBA" w:rsidRDefault="00DC2B68" w:rsidP="00301A88">
      <w:pPr>
        <w:tabs>
          <w:tab w:val="left" w:pos="0"/>
        </w:tabs>
        <w:overflowPunct w:val="0"/>
        <w:autoSpaceDE w:val="0"/>
        <w:autoSpaceDN w:val="0"/>
        <w:adjustRightInd w:val="0"/>
        <w:jc w:val="both"/>
        <w:textAlignment w:val="baseline"/>
        <w:rPr>
          <w:rFonts w:ascii="Times New Roman" w:hAnsi="Times New Roman"/>
          <w:szCs w:val="22"/>
          <w:lang w:val="sr-Cyrl-CS"/>
        </w:rPr>
      </w:pPr>
    </w:p>
    <w:p w:rsidR="00DC2B68" w:rsidRPr="00D07DBA" w:rsidRDefault="00DC2B68" w:rsidP="00301A88">
      <w:pPr>
        <w:tabs>
          <w:tab w:val="left" w:pos="0"/>
        </w:tabs>
        <w:overflowPunct w:val="0"/>
        <w:autoSpaceDE w:val="0"/>
        <w:autoSpaceDN w:val="0"/>
        <w:adjustRightInd w:val="0"/>
        <w:jc w:val="both"/>
        <w:textAlignment w:val="baseline"/>
        <w:rPr>
          <w:rFonts w:ascii="Times New Roman" w:hAnsi="Times New Roman"/>
          <w:szCs w:val="22"/>
          <w:lang w:val="sr-Cyrl-CS"/>
        </w:rPr>
      </w:pPr>
      <w:r w:rsidRPr="00D07DBA">
        <w:rPr>
          <w:rFonts w:ascii="Times New Roman" w:hAnsi="Times New Roman"/>
          <w:szCs w:val="22"/>
          <w:lang w:val="sr-Cyrl-CS"/>
        </w:rPr>
        <w:tab/>
        <w:t xml:space="preserve">Неоправдани изостанак представника </w:t>
      </w:r>
      <w:r w:rsidRPr="00D07DBA">
        <w:rPr>
          <w:rFonts w:ascii="Times New Roman" w:hAnsi="Times New Roman"/>
          <w:lang w:val="sr-Cyrl-CS"/>
        </w:rPr>
        <w:t>у Скупштини</w:t>
      </w:r>
      <w:r w:rsidRPr="00D07DBA">
        <w:rPr>
          <w:rFonts w:ascii="Times New Roman" w:hAnsi="Times New Roman"/>
          <w:szCs w:val="22"/>
          <w:lang w:val="sr-Cyrl-CS"/>
        </w:rPr>
        <w:t xml:space="preserve"> или члана органа Адвокатске коморе Србије, представља тежу повреду дужности адвоката.</w:t>
      </w:r>
    </w:p>
    <w:p w:rsidR="0051121C" w:rsidRPr="00D07DBA" w:rsidRDefault="0051121C" w:rsidP="00301A88">
      <w:pPr>
        <w:tabs>
          <w:tab w:val="left" w:pos="0"/>
        </w:tabs>
        <w:overflowPunct w:val="0"/>
        <w:autoSpaceDE w:val="0"/>
        <w:autoSpaceDN w:val="0"/>
        <w:adjustRightInd w:val="0"/>
        <w:jc w:val="both"/>
        <w:textAlignment w:val="baseline"/>
        <w:rPr>
          <w:rFonts w:ascii="Times New Roman" w:hAnsi="Times New Roman"/>
          <w:szCs w:val="22"/>
          <w:lang w:val="sr-Cyrl-CS"/>
        </w:rPr>
      </w:pPr>
    </w:p>
    <w:p w:rsidR="00DC2B68" w:rsidRPr="00D07DBA" w:rsidRDefault="00DC2B68" w:rsidP="003C6E53">
      <w:pPr>
        <w:spacing w:after="120"/>
        <w:jc w:val="center"/>
        <w:rPr>
          <w:rFonts w:ascii="Times New Roman" w:hAnsi="Times New Roman"/>
          <w:b/>
          <w:lang w:val="sr-Cyrl-CS"/>
        </w:rPr>
      </w:pPr>
      <w:r w:rsidRPr="00D07DBA">
        <w:rPr>
          <w:rFonts w:ascii="Times New Roman" w:hAnsi="Times New Roman"/>
          <w:b/>
          <w:lang w:val="sr-Cyrl-CS"/>
        </w:rPr>
        <w:t>Члан 1</w:t>
      </w:r>
      <w:r w:rsidR="003C6E53" w:rsidRPr="00D07DBA">
        <w:rPr>
          <w:rFonts w:ascii="Times New Roman" w:hAnsi="Times New Roman"/>
          <w:b/>
          <w:lang w:val="sr-Cyrl-CS"/>
        </w:rPr>
        <w:t>10.</w:t>
      </w:r>
    </w:p>
    <w:p w:rsidR="00DC2B68" w:rsidRPr="00D07DBA" w:rsidRDefault="00DC2B68" w:rsidP="00404BCB">
      <w:pPr>
        <w:spacing w:after="120"/>
        <w:ind w:firstLine="720"/>
        <w:jc w:val="both"/>
        <w:rPr>
          <w:rFonts w:ascii="Times New Roman" w:hAnsi="Times New Roman"/>
          <w:szCs w:val="22"/>
          <w:lang w:val="sr-Cyrl-CS"/>
        </w:rPr>
      </w:pPr>
      <w:r w:rsidRPr="00D07DBA">
        <w:rPr>
          <w:rFonts w:ascii="Times New Roman" w:hAnsi="Times New Roman"/>
          <w:szCs w:val="22"/>
          <w:lang w:val="sr-Cyrl-CS"/>
        </w:rPr>
        <w:t xml:space="preserve"> Носилац функције у Адвокатској комори Србије може бити опозван:</w:t>
      </w:r>
    </w:p>
    <w:p w:rsidR="00DC2B68" w:rsidRPr="00D07DBA" w:rsidRDefault="00DC2B68" w:rsidP="003C6E53">
      <w:pPr>
        <w:tabs>
          <w:tab w:val="left" w:pos="0"/>
        </w:tabs>
        <w:overflowPunct w:val="0"/>
        <w:autoSpaceDE w:val="0"/>
        <w:autoSpaceDN w:val="0"/>
        <w:adjustRightInd w:val="0"/>
        <w:spacing w:after="60"/>
        <w:ind w:firstLine="835"/>
        <w:jc w:val="both"/>
        <w:textAlignment w:val="baseline"/>
        <w:rPr>
          <w:rFonts w:ascii="Times New Roman" w:hAnsi="Times New Roman"/>
          <w:szCs w:val="22"/>
          <w:lang w:val="sr-Cyrl-CS"/>
        </w:rPr>
      </w:pPr>
      <w:r w:rsidRPr="00D07DBA">
        <w:rPr>
          <w:rFonts w:ascii="Times New Roman" w:hAnsi="Times New Roman"/>
          <w:szCs w:val="22"/>
          <w:lang w:val="sr-Cyrl-CS"/>
        </w:rPr>
        <w:t>1. ако не извршава одлуке, закључке и друге налоге органа Адвокатске коморе Србије</w:t>
      </w:r>
      <w:r w:rsidR="003C6E53" w:rsidRPr="00D07DBA">
        <w:rPr>
          <w:rFonts w:ascii="Times New Roman" w:hAnsi="Times New Roman"/>
          <w:szCs w:val="22"/>
          <w:lang w:val="sr-Cyrl-CS"/>
        </w:rPr>
        <w:t>,</w:t>
      </w:r>
    </w:p>
    <w:p w:rsidR="00DC2B68" w:rsidRPr="00D07DBA" w:rsidRDefault="00DC2B68" w:rsidP="003C6E53">
      <w:pPr>
        <w:tabs>
          <w:tab w:val="left" w:pos="0"/>
        </w:tabs>
        <w:overflowPunct w:val="0"/>
        <w:autoSpaceDE w:val="0"/>
        <w:autoSpaceDN w:val="0"/>
        <w:adjustRightInd w:val="0"/>
        <w:spacing w:after="60"/>
        <w:ind w:firstLine="835"/>
        <w:jc w:val="both"/>
        <w:textAlignment w:val="baseline"/>
        <w:rPr>
          <w:rFonts w:ascii="Times New Roman" w:hAnsi="Times New Roman"/>
          <w:szCs w:val="22"/>
          <w:lang w:val="sr-Cyrl-CS"/>
        </w:rPr>
      </w:pPr>
      <w:r w:rsidRPr="00D07DBA">
        <w:rPr>
          <w:rFonts w:ascii="Times New Roman" w:hAnsi="Times New Roman"/>
          <w:szCs w:val="22"/>
          <w:lang w:val="sr-Cyrl-CS"/>
        </w:rPr>
        <w:t>2. ако се у свом иступању не придржава одлука, закључака, ставова и налога органа Адвокатске коморе Србије</w:t>
      </w:r>
      <w:r w:rsidR="003C6E53" w:rsidRPr="00D07DBA">
        <w:rPr>
          <w:rFonts w:ascii="Times New Roman" w:hAnsi="Times New Roman"/>
          <w:szCs w:val="22"/>
          <w:lang w:val="sr-Cyrl-CS"/>
        </w:rPr>
        <w:t>,</w:t>
      </w:r>
    </w:p>
    <w:p w:rsidR="00DC2B68" w:rsidRPr="00D07DBA" w:rsidRDefault="00DC2B68" w:rsidP="003C6E53">
      <w:pPr>
        <w:tabs>
          <w:tab w:val="left" w:pos="0"/>
        </w:tabs>
        <w:overflowPunct w:val="0"/>
        <w:autoSpaceDE w:val="0"/>
        <w:autoSpaceDN w:val="0"/>
        <w:adjustRightInd w:val="0"/>
        <w:spacing w:after="60"/>
        <w:ind w:firstLine="835"/>
        <w:jc w:val="both"/>
        <w:textAlignment w:val="baseline"/>
        <w:rPr>
          <w:rFonts w:ascii="Times New Roman" w:hAnsi="Times New Roman"/>
          <w:szCs w:val="22"/>
          <w:lang w:val="sr-Cyrl-CS"/>
        </w:rPr>
      </w:pPr>
      <w:r w:rsidRPr="00D07DBA">
        <w:rPr>
          <w:rFonts w:ascii="Times New Roman" w:hAnsi="Times New Roman"/>
          <w:szCs w:val="22"/>
          <w:lang w:val="sr-Cyrl-CS"/>
        </w:rPr>
        <w:t>3. ако не обавештава органе Адвокатске коморе Србије о свом раду</w:t>
      </w:r>
      <w:r w:rsidR="003C6E53" w:rsidRPr="00D07DBA">
        <w:rPr>
          <w:rFonts w:ascii="Times New Roman" w:hAnsi="Times New Roman"/>
          <w:szCs w:val="22"/>
          <w:lang w:val="sr-Cyrl-CS"/>
        </w:rPr>
        <w:t>,</w:t>
      </w:r>
    </w:p>
    <w:p w:rsidR="00DC2B68" w:rsidRPr="00D07DBA" w:rsidRDefault="00DC2B68" w:rsidP="00301A88">
      <w:pPr>
        <w:tabs>
          <w:tab w:val="left" w:pos="0"/>
        </w:tabs>
        <w:overflowPunct w:val="0"/>
        <w:autoSpaceDE w:val="0"/>
        <w:autoSpaceDN w:val="0"/>
        <w:adjustRightInd w:val="0"/>
        <w:ind w:firstLine="840"/>
        <w:jc w:val="both"/>
        <w:textAlignment w:val="baseline"/>
        <w:rPr>
          <w:rFonts w:ascii="Times New Roman" w:hAnsi="Times New Roman"/>
          <w:szCs w:val="22"/>
          <w:lang w:val="sr-Cyrl-CS"/>
        </w:rPr>
      </w:pPr>
      <w:r w:rsidRPr="00D07DBA">
        <w:rPr>
          <w:rFonts w:ascii="Times New Roman" w:hAnsi="Times New Roman"/>
          <w:szCs w:val="22"/>
          <w:lang w:val="sr-Cyrl-CS"/>
        </w:rPr>
        <w:t>4. ако својим радом и понашањем наноси штету угледу Адвокатске коморе Србије и адвокатури.</w:t>
      </w:r>
    </w:p>
    <w:p w:rsidR="00AF29C6" w:rsidRPr="00D07DBA" w:rsidRDefault="00AF29C6" w:rsidP="00301A88">
      <w:pPr>
        <w:tabs>
          <w:tab w:val="left" w:pos="0"/>
        </w:tabs>
        <w:overflowPunct w:val="0"/>
        <w:autoSpaceDE w:val="0"/>
        <w:autoSpaceDN w:val="0"/>
        <w:adjustRightInd w:val="0"/>
        <w:ind w:firstLine="840"/>
        <w:jc w:val="both"/>
        <w:textAlignment w:val="baseline"/>
        <w:rPr>
          <w:rFonts w:ascii="Times New Roman" w:hAnsi="Times New Roman"/>
          <w:szCs w:val="22"/>
          <w:lang w:val="sr-Cyrl-CS"/>
        </w:rPr>
      </w:pPr>
    </w:p>
    <w:p w:rsidR="00DC2B68" w:rsidRPr="00D07DBA" w:rsidRDefault="00DC2B68" w:rsidP="003C6E53">
      <w:pPr>
        <w:spacing w:after="120"/>
        <w:jc w:val="center"/>
        <w:rPr>
          <w:rFonts w:ascii="Times New Roman" w:hAnsi="Times New Roman"/>
          <w:b/>
          <w:lang w:val="sr-Cyrl-CS"/>
        </w:rPr>
      </w:pPr>
      <w:r w:rsidRPr="00D07DBA">
        <w:rPr>
          <w:rFonts w:ascii="Times New Roman" w:hAnsi="Times New Roman"/>
          <w:b/>
          <w:lang w:val="sr-Cyrl-CS"/>
        </w:rPr>
        <w:t>Члан 1</w:t>
      </w:r>
      <w:r w:rsidR="003C6E53" w:rsidRPr="00D07DBA">
        <w:rPr>
          <w:rFonts w:ascii="Times New Roman" w:hAnsi="Times New Roman"/>
          <w:b/>
          <w:lang w:val="sr-Cyrl-CS"/>
        </w:rPr>
        <w:t>11.</w:t>
      </w:r>
    </w:p>
    <w:p w:rsidR="00DC2B68" w:rsidRPr="00D07DBA" w:rsidRDefault="00DC2B68" w:rsidP="00404BCB">
      <w:pPr>
        <w:spacing w:after="120"/>
        <w:ind w:firstLine="720"/>
        <w:jc w:val="both"/>
        <w:rPr>
          <w:rFonts w:ascii="Times New Roman" w:hAnsi="Times New Roman"/>
          <w:szCs w:val="22"/>
          <w:lang w:val="sr-Cyrl-CS"/>
        </w:rPr>
      </w:pPr>
      <w:r w:rsidRPr="00D07DBA">
        <w:rPr>
          <w:rFonts w:ascii="Times New Roman" w:hAnsi="Times New Roman"/>
          <w:szCs w:val="22"/>
          <w:lang w:val="sr-Cyrl-CS"/>
        </w:rPr>
        <w:t xml:space="preserve"> Поступак за опозив представника </w:t>
      </w:r>
      <w:r w:rsidRPr="00D07DBA">
        <w:rPr>
          <w:rFonts w:ascii="Times New Roman" w:hAnsi="Times New Roman"/>
          <w:lang w:val="sr-Cyrl-CS"/>
        </w:rPr>
        <w:t>у Скупштини</w:t>
      </w:r>
      <w:r w:rsidRPr="00D07DBA">
        <w:rPr>
          <w:rFonts w:ascii="Times New Roman" w:hAnsi="Times New Roman"/>
          <w:szCs w:val="22"/>
          <w:lang w:val="sr-Cyrl-CS"/>
        </w:rPr>
        <w:t>, односно члана органа у Адвокатској комори Србије односно носиоца функције могу покренути:</w:t>
      </w:r>
    </w:p>
    <w:p w:rsidR="00DC2B68" w:rsidRPr="00D07DBA" w:rsidRDefault="003C6E53" w:rsidP="003C6E53">
      <w:pPr>
        <w:numPr>
          <w:ilvl w:val="1"/>
          <w:numId w:val="13"/>
        </w:numPr>
        <w:tabs>
          <w:tab w:val="left" w:pos="360"/>
        </w:tabs>
        <w:overflowPunct w:val="0"/>
        <w:autoSpaceDE w:val="0"/>
        <w:autoSpaceDN w:val="0"/>
        <w:adjustRightInd w:val="0"/>
        <w:spacing w:after="60"/>
        <w:ind w:left="0" w:firstLine="835"/>
        <w:jc w:val="both"/>
        <w:textAlignment w:val="baseline"/>
        <w:rPr>
          <w:rFonts w:ascii="Times New Roman" w:hAnsi="Times New Roman"/>
          <w:szCs w:val="22"/>
          <w:lang w:val="sr-Cyrl-CS"/>
        </w:rPr>
      </w:pPr>
      <w:r w:rsidRPr="00D07DBA">
        <w:rPr>
          <w:rFonts w:ascii="Times New Roman" w:hAnsi="Times New Roman"/>
          <w:szCs w:val="22"/>
          <w:lang w:val="sr-Cyrl-CS"/>
        </w:rPr>
        <w:t xml:space="preserve"> </w:t>
      </w:r>
      <w:r w:rsidR="00DC2B68" w:rsidRPr="00D07DBA">
        <w:rPr>
          <w:rFonts w:ascii="Times New Roman" w:hAnsi="Times New Roman"/>
          <w:szCs w:val="22"/>
          <w:lang w:val="sr-Cyrl-CS"/>
        </w:rPr>
        <w:t>Скупштина Адвокатске коморе Србије</w:t>
      </w:r>
      <w:r w:rsidRPr="00D07DBA">
        <w:rPr>
          <w:rFonts w:ascii="Times New Roman" w:hAnsi="Times New Roman"/>
          <w:szCs w:val="22"/>
          <w:lang w:val="sr-Cyrl-CS"/>
        </w:rPr>
        <w:t>,</w:t>
      </w:r>
    </w:p>
    <w:p w:rsidR="00DC2B68" w:rsidRPr="00D07DBA" w:rsidRDefault="003C6E53" w:rsidP="003C6E53">
      <w:pPr>
        <w:numPr>
          <w:ilvl w:val="1"/>
          <w:numId w:val="13"/>
        </w:numPr>
        <w:tabs>
          <w:tab w:val="left" w:pos="360"/>
        </w:tabs>
        <w:overflowPunct w:val="0"/>
        <w:autoSpaceDE w:val="0"/>
        <w:autoSpaceDN w:val="0"/>
        <w:adjustRightInd w:val="0"/>
        <w:ind w:left="0" w:firstLine="840"/>
        <w:jc w:val="both"/>
        <w:textAlignment w:val="baseline"/>
        <w:rPr>
          <w:rFonts w:ascii="Times New Roman" w:hAnsi="Times New Roman"/>
          <w:szCs w:val="22"/>
          <w:lang w:val="sr-Cyrl-CS"/>
        </w:rPr>
      </w:pPr>
      <w:r w:rsidRPr="00D07DBA">
        <w:rPr>
          <w:rFonts w:ascii="Times New Roman" w:hAnsi="Times New Roman"/>
          <w:szCs w:val="22"/>
          <w:lang w:val="sr-Cyrl-CS"/>
        </w:rPr>
        <w:t xml:space="preserve"> </w:t>
      </w:r>
      <w:r w:rsidR="00DC2B68" w:rsidRPr="00D07DBA">
        <w:rPr>
          <w:rFonts w:ascii="Times New Roman" w:hAnsi="Times New Roman"/>
          <w:szCs w:val="22"/>
          <w:lang w:val="sr-Cyrl-CS"/>
        </w:rPr>
        <w:t>орган Адвокатске коморе Србије чији се члан опозива и</w:t>
      </w:r>
    </w:p>
    <w:p w:rsidR="00DC2B68" w:rsidRPr="00D07DBA" w:rsidRDefault="003C6E53" w:rsidP="00404BCB">
      <w:pPr>
        <w:numPr>
          <w:ilvl w:val="1"/>
          <w:numId w:val="13"/>
        </w:numPr>
        <w:tabs>
          <w:tab w:val="left" w:pos="360"/>
        </w:tabs>
        <w:overflowPunct w:val="0"/>
        <w:autoSpaceDE w:val="0"/>
        <w:autoSpaceDN w:val="0"/>
        <w:adjustRightInd w:val="0"/>
        <w:spacing w:after="120"/>
        <w:ind w:left="0" w:firstLine="835"/>
        <w:jc w:val="both"/>
        <w:textAlignment w:val="baseline"/>
        <w:rPr>
          <w:rFonts w:ascii="Times New Roman" w:hAnsi="Times New Roman"/>
          <w:szCs w:val="22"/>
          <w:lang w:val="sr-Cyrl-CS"/>
        </w:rPr>
      </w:pPr>
      <w:r w:rsidRPr="00D07DBA">
        <w:rPr>
          <w:rFonts w:ascii="Times New Roman" w:hAnsi="Times New Roman"/>
          <w:szCs w:val="22"/>
          <w:lang w:val="sr-Cyrl-CS"/>
        </w:rPr>
        <w:t xml:space="preserve"> </w:t>
      </w:r>
      <w:r w:rsidR="00DC2B68" w:rsidRPr="00D07DBA">
        <w:rPr>
          <w:rFonts w:ascii="Times New Roman" w:hAnsi="Times New Roman"/>
          <w:szCs w:val="22"/>
          <w:lang w:val="sr-Cyrl-CS"/>
        </w:rPr>
        <w:t xml:space="preserve">адвокатска комора у саставу Адвокатске коморе Србије чији је члан. </w:t>
      </w:r>
    </w:p>
    <w:p w:rsidR="00DC2B68" w:rsidRPr="00D07DBA" w:rsidRDefault="00DC2B68" w:rsidP="00301A88">
      <w:pPr>
        <w:ind w:firstLine="720"/>
        <w:jc w:val="both"/>
        <w:rPr>
          <w:rFonts w:ascii="Times New Roman" w:hAnsi="Times New Roman"/>
          <w:szCs w:val="22"/>
          <w:lang w:val="sr-Cyrl-CS"/>
        </w:rPr>
      </w:pPr>
      <w:r w:rsidRPr="00D07DBA">
        <w:rPr>
          <w:rFonts w:ascii="Times New Roman" w:hAnsi="Times New Roman"/>
          <w:szCs w:val="22"/>
          <w:lang w:val="sr-Cyrl-CS"/>
        </w:rPr>
        <w:t>Опозив представника</w:t>
      </w:r>
      <w:r w:rsidRPr="00D07DBA">
        <w:rPr>
          <w:rFonts w:ascii="Times New Roman" w:hAnsi="Times New Roman"/>
          <w:lang w:val="sr-Cyrl-CS"/>
        </w:rPr>
        <w:t xml:space="preserve"> у Скупштини</w:t>
      </w:r>
      <w:r w:rsidRPr="00D07DBA">
        <w:rPr>
          <w:rFonts w:ascii="Times New Roman" w:hAnsi="Times New Roman"/>
          <w:szCs w:val="22"/>
          <w:lang w:val="sr-Cyrl-CS"/>
        </w:rPr>
        <w:t xml:space="preserve"> Адвокатске коморе Србије, чланова органа</w:t>
      </w:r>
      <w:r w:rsidR="003C6E53" w:rsidRPr="00D07DBA">
        <w:rPr>
          <w:rFonts w:ascii="Times New Roman" w:hAnsi="Times New Roman"/>
          <w:szCs w:val="22"/>
          <w:lang w:val="sr-Cyrl-CS"/>
        </w:rPr>
        <w:t>,</w:t>
      </w:r>
      <w:r w:rsidRPr="00D07DBA">
        <w:rPr>
          <w:rFonts w:ascii="Times New Roman" w:hAnsi="Times New Roman"/>
          <w:szCs w:val="22"/>
          <w:lang w:val="sr-Cyrl-CS"/>
        </w:rPr>
        <w:t xml:space="preserve"> односно носилаца функција у Адвокатској комори Србије, врши се по поступку за њихов избор, одређен овим статутом. </w:t>
      </w:r>
    </w:p>
    <w:p w:rsidR="00404BCB" w:rsidRPr="00D07DBA" w:rsidRDefault="00404BCB" w:rsidP="003C6E53">
      <w:pPr>
        <w:tabs>
          <w:tab w:val="left" w:pos="2010"/>
        </w:tabs>
        <w:spacing w:after="120"/>
        <w:jc w:val="center"/>
        <w:rPr>
          <w:rFonts w:ascii="Times New Roman" w:hAnsi="Times New Roman"/>
          <w:b/>
          <w:lang w:val="sr-Cyrl-CS"/>
        </w:rPr>
      </w:pPr>
    </w:p>
    <w:p w:rsidR="00DC2B68" w:rsidRPr="00D07DBA" w:rsidRDefault="00DC2B68" w:rsidP="003C6E53">
      <w:pPr>
        <w:tabs>
          <w:tab w:val="left" w:pos="2010"/>
        </w:tabs>
        <w:spacing w:after="120"/>
        <w:jc w:val="center"/>
        <w:rPr>
          <w:rFonts w:ascii="Times New Roman" w:hAnsi="Times New Roman"/>
          <w:b/>
          <w:lang w:val="sr-Cyrl-CS"/>
        </w:rPr>
      </w:pPr>
      <w:r w:rsidRPr="00D07DBA">
        <w:rPr>
          <w:rFonts w:ascii="Times New Roman" w:hAnsi="Times New Roman"/>
          <w:b/>
          <w:lang w:val="sr-Cyrl-CS"/>
        </w:rPr>
        <w:t>Члан 11</w:t>
      </w:r>
      <w:r w:rsidR="003C6E53" w:rsidRPr="00D07DBA">
        <w:rPr>
          <w:rFonts w:ascii="Times New Roman" w:hAnsi="Times New Roman"/>
          <w:b/>
          <w:lang w:val="sr-Cyrl-CS"/>
        </w:rPr>
        <w:t>2.</w:t>
      </w:r>
    </w:p>
    <w:p w:rsidR="00DC2B68" w:rsidRPr="00D07DBA" w:rsidRDefault="00DC2B68" w:rsidP="00301A88">
      <w:pPr>
        <w:spacing w:after="120"/>
        <w:ind w:firstLine="720"/>
        <w:jc w:val="both"/>
        <w:rPr>
          <w:rFonts w:ascii="Times New Roman" w:hAnsi="Times New Roman"/>
          <w:szCs w:val="22"/>
          <w:lang w:val="sr-Cyrl-CS"/>
        </w:rPr>
      </w:pPr>
      <w:r w:rsidRPr="00D07DBA">
        <w:rPr>
          <w:rFonts w:ascii="Times New Roman" w:hAnsi="Times New Roman"/>
          <w:szCs w:val="22"/>
          <w:lang w:val="sr-Cyrl-CS"/>
        </w:rPr>
        <w:t>Законитост спровођења поступка опозива представника</w:t>
      </w:r>
      <w:r w:rsidRPr="00D07DBA">
        <w:rPr>
          <w:rFonts w:ascii="Times New Roman" w:hAnsi="Times New Roman"/>
          <w:lang w:val="sr-Cyrl-CS"/>
        </w:rPr>
        <w:t xml:space="preserve"> у Скупштини</w:t>
      </w:r>
      <w:r w:rsidRPr="00D07DBA">
        <w:rPr>
          <w:rFonts w:ascii="Times New Roman" w:hAnsi="Times New Roman"/>
          <w:szCs w:val="22"/>
          <w:lang w:val="sr-Cyrl-CS"/>
        </w:rPr>
        <w:t xml:space="preserve"> или члана Управног одбора Адвокатске коморе Србије прати Верификациона комисија Адвокатске коморе Србије, која о томе подноси извештај Скупштини Адвокатске коморе Србије. </w:t>
      </w:r>
    </w:p>
    <w:p w:rsidR="00DC2B68" w:rsidRPr="00D07DBA" w:rsidRDefault="00DC2B68" w:rsidP="00301A88">
      <w:pPr>
        <w:spacing w:after="120"/>
        <w:ind w:firstLine="720"/>
        <w:jc w:val="both"/>
        <w:rPr>
          <w:rFonts w:ascii="Times New Roman" w:hAnsi="Times New Roman"/>
          <w:szCs w:val="22"/>
          <w:lang w:val="sr-Cyrl-CS"/>
        </w:rPr>
      </w:pPr>
      <w:r w:rsidRPr="00D07DBA">
        <w:rPr>
          <w:rFonts w:ascii="Times New Roman" w:hAnsi="Times New Roman"/>
          <w:szCs w:val="22"/>
          <w:lang w:val="sr-Cyrl-CS"/>
        </w:rPr>
        <w:t xml:space="preserve">Верификациона комисија Адвокатске коморе Србије је дужна да упозори адвокатску комору у саставу Адвокатске коморе Србије на евентуално кршење одредби Статута Адвокатске коморе Србије. </w:t>
      </w:r>
    </w:p>
    <w:p w:rsidR="00DC2B68" w:rsidRPr="00D07DBA" w:rsidRDefault="00DC2B68" w:rsidP="00301A88">
      <w:pPr>
        <w:spacing w:after="120"/>
        <w:ind w:firstLine="720"/>
        <w:jc w:val="both"/>
        <w:rPr>
          <w:rFonts w:ascii="Times New Roman" w:hAnsi="Times New Roman"/>
          <w:szCs w:val="22"/>
          <w:lang w:val="sr-Cyrl-CS"/>
        </w:rPr>
      </w:pPr>
      <w:r w:rsidRPr="00D07DBA">
        <w:rPr>
          <w:rFonts w:ascii="Times New Roman" w:hAnsi="Times New Roman"/>
          <w:szCs w:val="22"/>
          <w:lang w:val="sr-Cyrl-CS"/>
        </w:rPr>
        <w:t xml:space="preserve">Опозив представника </w:t>
      </w:r>
      <w:r w:rsidRPr="00D07DBA">
        <w:rPr>
          <w:rFonts w:ascii="Times New Roman" w:hAnsi="Times New Roman"/>
          <w:lang w:val="sr-Cyrl-CS"/>
        </w:rPr>
        <w:t>у Скупштини</w:t>
      </w:r>
      <w:r w:rsidRPr="00D07DBA">
        <w:rPr>
          <w:rFonts w:ascii="Times New Roman" w:hAnsi="Times New Roman"/>
          <w:szCs w:val="22"/>
          <w:lang w:val="sr-Cyrl-CS"/>
        </w:rPr>
        <w:t xml:space="preserve"> и члана Управног одбора у Адвокатској комори  Србије  не може се извршити без претходног прибављања мишљења органа чији је члан (Скупштине, односно Управног одбора Адвокатске коморе Србије). </w:t>
      </w:r>
    </w:p>
    <w:p w:rsidR="00DC2B68" w:rsidRPr="00D07DBA" w:rsidRDefault="00DC2B68" w:rsidP="00301A88">
      <w:pPr>
        <w:spacing w:after="120"/>
        <w:ind w:firstLine="720"/>
        <w:jc w:val="both"/>
        <w:rPr>
          <w:rFonts w:ascii="Times New Roman" w:hAnsi="Times New Roman"/>
          <w:szCs w:val="22"/>
          <w:lang w:val="sr-Cyrl-CS"/>
        </w:rPr>
      </w:pPr>
      <w:r w:rsidRPr="00D07DBA">
        <w:rPr>
          <w:rFonts w:ascii="Times New Roman" w:hAnsi="Times New Roman"/>
          <w:szCs w:val="22"/>
          <w:lang w:val="sr-Cyrl-CS"/>
        </w:rPr>
        <w:t xml:space="preserve">Уколико скупштине адвокатских комора у саставу Адвокатске коморе Србије не спроведу поступак опозива представника </w:t>
      </w:r>
      <w:r w:rsidRPr="00D07DBA">
        <w:rPr>
          <w:rFonts w:ascii="Times New Roman" w:hAnsi="Times New Roman"/>
          <w:lang w:val="sr-Cyrl-CS"/>
        </w:rPr>
        <w:t>у Скупштини</w:t>
      </w:r>
      <w:r w:rsidRPr="00D07DBA">
        <w:rPr>
          <w:rFonts w:ascii="Times New Roman" w:hAnsi="Times New Roman"/>
          <w:szCs w:val="22"/>
          <w:lang w:val="sr-Cyrl-CS"/>
        </w:rPr>
        <w:t xml:space="preserve"> или члана Управног одбора Адвокатске коморе Србије, у складу са овим Статутом, евентуална одлука о опозиву је ништава и не производи правно дејство.</w:t>
      </w:r>
    </w:p>
    <w:p w:rsidR="00DC2B68" w:rsidRPr="00D07DBA" w:rsidRDefault="00DC2B68" w:rsidP="00301A88">
      <w:pPr>
        <w:spacing w:after="120"/>
        <w:ind w:firstLine="720"/>
        <w:jc w:val="both"/>
        <w:rPr>
          <w:rFonts w:ascii="Times New Roman" w:hAnsi="Times New Roman"/>
          <w:szCs w:val="22"/>
          <w:lang w:val="sr-Cyrl-CS"/>
        </w:rPr>
      </w:pPr>
      <w:r w:rsidRPr="00D07DBA">
        <w:rPr>
          <w:rFonts w:ascii="Times New Roman" w:hAnsi="Times New Roman"/>
          <w:szCs w:val="22"/>
          <w:lang w:val="sr-Cyrl-CS"/>
        </w:rPr>
        <w:t xml:space="preserve">Скупштина Адвокатске коморе Србије након разматрања извештаја Верификационе комисије доноси одлуку о статусу мандата представника </w:t>
      </w:r>
      <w:r w:rsidRPr="00D07DBA">
        <w:rPr>
          <w:rFonts w:ascii="Times New Roman" w:hAnsi="Times New Roman"/>
          <w:lang w:val="sr-Cyrl-CS"/>
        </w:rPr>
        <w:t>у Скупштини</w:t>
      </w:r>
      <w:r w:rsidRPr="00D07DBA">
        <w:rPr>
          <w:rFonts w:ascii="Times New Roman" w:hAnsi="Times New Roman"/>
          <w:szCs w:val="22"/>
          <w:lang w:val="sr-Cyrl-CS"/>
        </w:rPr>
        <w:t xml:space="preserve"> или члана Управног одбора Адвокатске коморе Србије и о томе обавештава адвокатску комору у саставу Адвокатске коморе Србије чији је члан представник</w:t>
      </w:r>
      <w:r w:rsidRPr="00D07DBA">
        <w:rPr>
          <w:rFonts w:ascii="Times New Roman" w:hAnsi="Times New Roman"/>
          <w:lang w:val="sr-Cyrl-CS"/>
        </w:rPr>
        <w:t xml:space="preserve"> у Скупштини, односно </w:t>
      </w:r>
      <w:r w:rsidRPr="00D07DBA">
        <w:rPr>
          <w:rFonts w:ascii="Times New Roman" w:hAnsi="Times New Roman"/>
          <w:szCs w:val="22"/>
          <w:lang w:val="sr-Cyrl-CS"/>
        </w:rPr>
        <w:t>члан Управног одбора Адвокатске коморе Србије за кога је покренут поступак опозива.</w:t>
      </w:r>
    </w:p>
    <w:p w:rsidR="00DC2B68" w:rsidRPr="00D07DBA" w:rsidRDefault="00DC2B68" w:rsidP="00385695">
      <w:pPr>
        <w:ind w:firstLine="720"/>
        <w:jc w:val="both"/>
        <w:rPr>
          <w:rFonts w:ascii="Times New Roman" w:hAnsi="Times New Roman"/>
          <w:szCs w:val="22"/>
          <w:lang w:val="sr-Cyrl-CS"/>
        </w:rPr>
      </w:pPr>
      <w:r w:rsidRPr="00D07DBA">
        <w:rPr>
          <w:rFonts w:ascii="Times New Roman" w:hAnsi="Times New Roman"/>
          <w:szCs w:val="22"/>
          <w:lang w:val="sr-Cyrl-CS"/>
        </w:rPr>
        <w:t>Скупштина Адвокатске коморе Србије одлуку о опозиву доноси апсолутном већином – 50% плус 1 глас од укупног броја  представника</w:t>
      </w:r>
      <w:r w:rsidRPr="00D07DBA">
        <w:rPr>
          <w:rFonts w:ascii="Times New Roman" w:hAnsi="Times New Roman"/>
          <w:lang w:val="sr-Cyrl-CS"/>
        </w:rPr>
        <w:t xml:space="preserve"> у Скупштини</w:t>
      </w:r>
      <w:r w:rsidRPr="00D07DBA">
        <w:rPr>
          <w:rFonts w:ascii="Times New Roman" w:hAnsi="Times New Roman"/>
          <w:szCs w:val="22"/>
          <w:lang w:val="sr-Cyrl-CS"/>
        </w:rPr>
        <w:t xml:space="preserve"> Адвокатске коморе Србије.</w:t>
      </w:r>
    </w:p>
    <w:p w:rsidR="00404BCB" w:rsidRPr="00D07DBA" w:rsidRDefault="00404BCB" w:rsidP="00385695">
      <w:pPr>
        <w:ind w:firstLine="720"/>
        <w:jc w:val="both"/>
        <w:rPr>
          <w:rFonts w:ascii="Times New Roman" w:hAnsi="Times New Roman"/>
          <w:szCs w:val="22"/>
          <w:lang w:val="sr-Cyrl-CS"/>
        </w:rPr>
      </w:pPr>
    </w:p>
    <w:p w:rsidR="00DC2B68" w:rsidRPr="00D07DBA" w:rsidRDefault="00DC2B68" w:rsidP="003C6E53">
      <w:pPr>
        <w:spacing w:after="120"/>
        <w:jc w:val="center"/>
        <w:rPr>
          <w:rFonts w:ascii="Times New Roman" w:hAnsi="Times New Roman"/>
          <w:b/>
          <w:lang w:val="sr-Cyrl-CS"/>
        </w:rPr>
      </w:pPr>
      <w:r w:rsidRPr="00D07DBA">
        <w:rPr>
          <w:rFonts w:ascii="Times New Roman" w:hAnsi="Times New Roman"/>
          <w:b/>
          <w:lang w:val="sr-Cyrl-CS"/>
        </w:rPr>
        <w:t>Члан 11</w:t>
      </w:r>
      <w:r w:rsidR="003C6E53" w:rsidRPr="00D07DBA">
        <w:rPr>
          <w:rFonts w:ascii="Times New Roman" w:hAnsi="Times New Roman"/>
          <w:b/>
          <w:lang w:val="sr-Cyrl-CS"/>
        </w:rPr>
        <w:t>3.</w:t>
      </w:r>
    </w:p>
    <w:p w:rsidR="00DC2B68" w:rsidRPr="00D07DBA" w:rsidRDefault="00DC2B68" w:rsidP="00301A88">
      <w:pPr>
        <w:spacing w:after="120"/>
        <w:ind w:firstLine="720"/>
        <w:jc w:val="both"/>
        <w:rPr>
          <w:rFonts w:ascii="Times New Roman" w:hAnsi="Times New Roman"/>
          <w:szCs w:val="22"/>
          <w:lang w:val="sr-Cyrl-CS"/>
        </w:rPr>
      </w:pPr>
      <w:r w:rsidRPr="00D07DBA">
        <w:rPr>
          <w:rFonts w:ascii="Times New Roman" w:hAnsi="Times New Roman"/>
          <w:szCs w:val="22"/>
          <w:lang w:val="sr-Cyrl-CS"/>
        </w:rPr>
        <w:t>Орган који покреће поступак опозива члана органа или носиоца функција које бира Скупштина Адвокатске коморе Србије непосредно и искључиво тајним гласањем, дужан је да Скупштини Адвокатске коморе Србије достави писмени предлог са образложењем и доказима на којима заснива разлоге за опозив представника</w:t>
      </w:r>
      <w:r w:rsidRPr="00D07DBA">
        <w:rPr>
          <w:rFonts w:ascii="Times New Roman" w:hAnsi="Times New Roman"/>
          <w:lang w:val="sr-Cyrl-CS"/>
        </w:rPr>
        <w:t xml:space="preserve"> у Скупштини</w:t>
      </w:r>
      <w:r w:rsidRPr="00D07DBA">
        <w:rPr>
          <w:rFonts w:ascii="Times New Roman" w:hAnsi="Times New Roman"/>
          <w:szCs w:val="22"/>
          <w:lang w:val="sr-Cyrl-CS"/>
        </w:rPr>
        <w:t xml:space="preserve">, члана органа и носиоца функције у Адвокатској комори Србије. </w:t>
      </w:r>
    </w:p>
    <w:p w:rsidR="00DC2B68" w:rsidRPr="00D07DBA" w:rsidRDefault="00DC2B68" w:rsidP="00301A88">
      <w:pPr>
        <w:ind w:firstLine="720"/>
        <w:jc w:val="both"/>
        <w:rPr>
          <w:rFonts w:ascii="Times New Roman" w:hAnsi="Times New Roman"/>
          <w:szCs w:val="22"/>
          <w:lang w:val="sr-Cyrl-CS"/>
        </w:rPr>
      </w:pPr>
      <w:r w:rsidRPr="00D07DBA">
        <w:rPr>
          <w:rFonts w:ascii="Times New Roman" w:hAnsi="Times New Roman"/>
          <w:szCs w:val="22"/>
          <w:lang w:val="sr-Cyrl-CS"/>
        </w:rPr>
        <w:t xml:space="preserve">Скупштина Адвокатске коморе Србије утврђује предлог одлуке о опозиву већином гласова и о овом предлогу представници </w:t>
      </w:r>
      <w:r w:rsidRPr="00D07DBA">
        <w:rPr>
          <w:rFonts w:ascii="Times New Roman" w:hAnsi="Times New Roman"/>
          <w:lang w:val="sr-Cyrl-CS"/>
        </w:rPr>
        <w:t>у Скупштини</w:t>
      </w:r>
      <w:r w:rsidRPr="00D07DBA">
        <w:rPr>
          <w:rFonts w:ascii="Times New Roman" w:hAnsi="Times New Roman"/>
          <w:szCs w:val="22"/>
          <w:lang w:val="sr-Cyrl-CS"/>
        </w:rPr>
        <w:t xml:space="preserve"> Адвокатске коморе Србије се изјашњавају искључиво тајним гласањем. </w:t>
      </w:r>
    </w:p>
    <w:p w:rsidR="00DC2B68" w:rsidRPr="00D07DBA" w:rsidRDefault="00DC2B68" w:rsidP="00301A88">
      <w:pPr>
        <w:ind w:firstLine="720"/>
        <w:jc w:val="both"/>
        <w:rPr>
          <w:rFonts w:ascii="Times New Roman" w:hAnsi="Times New Roman"/>
          <w:szCs w:val="22"/>
          <w:lang w:val="sr-Cyrl-CS"/>
        </w:rPr>
      </w:pPr>
    </w:p>
    <w:p w:rsidR="00DC2B68" w:rsidRPr="00D07DBA" w:rsidRDefault="00DC2B68" w:rsidP="00EC555D">
      <w:pPr>
        <w:numPr>
          <w:ilvl w:val="0"/>
          <w:numId w:val="19"/>
        </w:numPr>
        <w:tabs>
          <w:tab w:val="num" w:pos="0"/>
        </w:tabs>
        <w:ind w:left="0" w:firstLine="480"/>
        <w:jc w:val="both"/>
        <w:rPr>
          <w:rFonts w:ascii="Times New Roman" w:hAnsi="Times New Roman"/>
          <w:b/>
          <w:lang w:val="sr-Cyrl-CS"/>
        </w:rPr>
      </w:pPr>
      <w:r w:rsidRPr="00D07DBA">
        <w:rPr>
          <w:rFonts w:ascii="Times New Roman" w:hAnsi="Times New Roman"/>
          <w:b/>
          <w:lang w:val="sr-Cyrl-CS"/>
        </w:rPr>
        <w:t>ИЗБОР КАНДИДАТА ЗА ИЗБОРНЕ ЧЛАНОВЕ ВИСОКОГ САВЕТА</w:t>
      </w:r>
      <w:r w:rsidRPr="00D07DBA">
        <w:rPr>
          <w:rFonts w:ascii="Times New Roman" w:hAnsi="Times New Roman"/>
          <w:b/>
          <w:color w:val="FF0000"/>
          <w:lang w:val="sr-Cyrl-CS"/>
        </w:rPr>
        <w:t xml:space="preserve"> </w:t>
      </w:r>
      <w:r w:rsidRPr="00D07DBA">
        <w:rPr>
          <w:rFonts w:ascii="Times New Roman" w:hAnsi="Times New Roman"/>
          <w:b/>
          <w:lang w:val="sr-Cyrl-CS"/>
        </w:rPr>
        <w:t>СУДСТВА И ДРЖАВНОГ ВЕЋА ТУЖИЛАЦА</w:t>
      </w:r>
    </w:p>
    <w:p w:rsidR="00DC2B68" w:rsidRPr="00D07DBA" w:rsidRDefault="00DC2B68" w:rsidP="00EC555D">
      <w:pPr>
        <w:ind w:left="360" w:firstLine="480"/>
        <w:jc w:val="both"/>
        <w:rPr>
          <w:rFonts w:ascii="Times New Roman" w:hAnsi="Times New Roman"/>
          <w:lang w:val="sr-Cyrl-CS"/>
        </w:rPr>
      </w:pPr>
    </w:p>
    <w:p w:rsidR="00DC2B68" w:rsidRPr="00D07DBA" w:rsidRDefault="00DC2B68" w:rsidP="00EC555D">
      <w:pPr>
        <w:ind w:firstLine="480"/>
        <w:jc w:val="both"/>
        <w:rPr>
          <w:rFonts w:ascii="Times New Roman" w:hAnsi="Times New Roman"/>
          <w:b/>
          <w:lang w:val="sr-Cyrl-CS"/>
        </w:rPr>
      </w:pPr>
      <w:r w:rsidRPr="00D07DBA">
        <w:rPr>
          <w:rFonts w:ascii="Times New Roman" w:hAnsi="Times New Roman"/>
          <w:b/>
          <w:lang w:val="sr-Cyrl-CS"/>
        </w:rPr>
        <w:t>11.1. ПОСТУПАК И КРИТЕРИЈУМИ ЗА ИЗБОР КАНДИДАТА ЗА ИЗБОРНЕ ЧЛАНОВЕ ВИСОКОГ САВЕТА СУДСТВА И ДРЖАВНОГ ВЕЋА ТУЖИЛАЦА</w:t>
      </w:r>
    </w:p>
    <w:p w:rsidR="00DC2B68" w:rsidRPr="00D07DBA" w:rsidRDefault="00DC2B68" w:rsidP="00301A88">
      <w:pPr>
        <w:ind w:firstLine="360"/>
        <w:jc w:val="both"/>
        <w:rPr>
          <w:rFonts w:ascii="Times New Roman" w:hAnsi="Times New Roman"/>
          <w:b/>
          <w:lang w:val="sr-Cyrl-CS"/>
        </w:rPr>
      </w:pPr>
    </w:p>
    <w:p w:rsidR="00DC2B68" w:rsidRPr="00D07DBA" w:rsidRDefault="00DC2B68" w:rsidP="003C6E53">
      <w:pPr>
        <w:spacing w:after="120"/>
        <w:jc w:val="center"/>
        <w:rPr>
          <w:rFonts w:ascii="Times New Roman" w:hAnsi="Times New Roman"/>
          <w:b/>
          <w:lang w:val="sr-Cyrl-CS"/>
        </w:rPr>
      </w:pPr>
      <w:r w:rsidRPr="00D07DBA">
        <w:rPr>
          <w:rFonts w:ascii="Times New Roman" w:hAnsi="Times New Roman"/>
          <w:b/>
          <w:lang w:val="sr-Cyrl-CS"/>
        </w:rPr>
        <w:t>Члан 11</w:t>
      </w:r>
      <w:r w:rsidR="003C6E53" w:rsidRPr="00D07DBA">
        <w:rPr>
          <w:rFonts w:ascii="Times New Roman" w:hAnsi="Times New Roman"/>
          <w:b/>
          <w:lang w:val="sr-Cyrl-CS"/>
        </w:rPr>
        <w:t>4.</w:t>
      </w:r>
    </w:p>
    <w:p w:rsidR="00DC2B68" w:rsidRPr="00D07DBA" w:rsidRDefault="00DC2B68" w:rsidP="00301A88">
      <w:pPr>
        <w:autoSpaceDE w:val="0"/>
        <w:autoSpaceDN w:val="0"/>
        <w:adjustRightInd w:val="0"/>
        <w:ind w:firstLine="720"/>
        <w:jc w:val="both"/>
        <w:rPr>
          <w:rFonts w:ascii="Times New Roman" w:hAnsi="Times New Roman"/>
          <w:lang w:val="sr-Cyrl-CS"/>
        </w:rPr>
      </w:pPr>
      <w:r w:rsidRPr="00D07DBA">
        <w:rPr>
          <w:rFonts w:ascii="Times New Roman" w:hAnsi="Times New Roman"/>
          <w:lang w:val="sr-Cyrl-CS"/>
        </w:rPr>
        <w:t xml:space="preserve">Изборни чланови Високог савет судства и Државног већа тужилаца из реда адвоката су  адвокати са најмање 15 година искуства у адвокатској струци. </w:t>
      </w:r>
    </w:p>
    <w:p w:rsidR="003C6E53" w:rsidRPr="00D07DBA" w:rsidRDefault="003C6E53" w:rsidP="00301A88">
      <w:pPr>
        <w:autoSpaceDE w:val="0"/>
        <w:autoSpaceDN w:val="0"/>
        <w:adjustRightInd w:val="0"/>
        <w:ind w:firstLine="720"/>
        <w:jc w:val="both"/>
        <w:rPr>
          <w:rFonts w:ascii="Times New Roman" w:hAnsi="Times New Roman"/>
          <w:lang w:val="sr-Cyrl-CS"/>
        </w:rPr>
      </w:pPr>
    </w:p>
    <w:p w:rsidR="00DC2B68" w:rsidRPr="00D07DBA" w:rsidRDefault="00DC2B68" w:rsidP="003C6E53">
      <w:pPr>
        <w:spacing w:after="120"/>
        <w:jc w:val="center"/>
        <w:rPr>
          <w:rFonts w:ascii="Times New Roman" w:hAnsi="Times New Roman"/>
          <w:b/>
          <w:lang w:val="sr-Cyrl-CS"/>
        </w:rPr>
      </w:pPr>
      <w:r w:rsidRPr="00D07DBA">
        <w:rPr>
          <w:rFonts w:ascii="Times New Roman" w:hAnsi="Times New Roman"/>
          <w:b/>
          <w:lang w:val="sr-Cyrl-CS"/>
        </w:rPr>
        <w:t>Члан 11</w:t>
      </w:r>
      <w:r w:rsidR="003C6E53" w:rsidRPr="00D07DBA">
        <w:rPr>
          <w:rFonts w:ascii="Times New Roman" w:hAnsi="Times New Roman"/>
          <w:b/>
          <w:lang w:val="sr-Cyrl-CS"/>
        </w:rPr>
        <w:t>5.</w:t>
      </w:r>
    </w:p>
    <w:p w:rsidR="00DC2B68" w:rsidRPr="00D07DBA" w:rsidRDefault="00DC2B68" w:rsidP="00301A88">
      <w:pPr>
        <w:autoSpaceDE w:val="0"/>
        <w:autoSpaceDN w:val="0"/>
        <w:adjustRightInd w:val="0"/>
        <w:spacing w:after="120"/>
        <w:ind w:firstLine="720"/>
        <w:jc w:val="both"/>
        <w:rPr>
          <w:rFonts w:ascii="Times New Roman" w:hAnsi="Times New Roman"/>
          <w:lang w:val="sr-Cyrl-CS"/>
        </w:rPr>
      </w:pPr>
      <w:r w:rsidRPr="00D07DBA">
        <w:rPr>
          <w:rFonts w:ascii="Times New Roman" w:hAnsi="Times New Roman"/>
          <w:lang w:val="sr-Cyrl-CS"/>
        </w:rPr>
        <w:t>Поступак предлагања кандидата за изборног члана Високог савета судства, односно Државног већа тужилаца из реда адвоката организује и спроводи Адвокатска комора Србије на начин на којим се обезбеђује најшира представљеност њених чланова.</w:t>
      </w:r>
    </w:p>
    <w:p w:rsidR="00DC2B68" w:rsidRPr="00D07DBA" w:rsidRDefault="00DC2B68" w:rsidP="00301A88">
      <w:pPr>
        <w:autoSpaceDE w:val="0"/>
        <w:autoSpaceDN w:val="0"/>
        <w:adjustRightInd w:val="0"/>
        <w:spacing w:after="120"/>
        <w:ind w:firstLine="720"/>
        <w:jc w:val="both"/>
        <w:rPr>
          <w:rFonts w:ascii="Times New Roman" w:hAnsi="Times New Roman"/>
          <w:lang w:val="sr-Cyrl-CS"/>
        </w:rPr>
      </w:pPr>
      <w:r w:rsidRPr="00D07DBA">
        <w:rPr>
          <w:rFonts w:ascii="Times New Roman" w:hAnsi="Times New Roman"/>
          <w:lang w:val="sr-Cyrl-CS"/>
        </w:rPr>
        <w:t>Одлуку о утврђивању предлога за изборног члана Високог савета судства, односно Државног већа тужилаца доноси Управни одбор Адвокатске коморе Србије.</w:t>
      </w:r>
    </w:p>
    <w:p w:rsidR="00DC2B68" w:rsidRPr="00D07DBA" w:rsidRDefault="00DC2B68" w:rsidP="00301A88">
      <w:pPr>
        <w:autoSpaceDE w:val="0"/>
        <w:autoSpaceDN w:val="0"/>
        <w:adjustRightInd w:val="0"/>
        <w:spacing w:after="120"/>
        <w:ind w:firstLine="720"/>
        <w:jc w:val="both"/>
        <w:rPr>
          <w:rFonts w:ascii="Times New Roman" w:hAnsi="Times New Roman"/>
          <w:lang w:val="sr-Cyrl-CS"/>
        </w:rPr>
      </w:pPr>
      <w:r w:rsidRPr="00D07DBA">
        <w:rPr>
          <w:rFonts w:ascii="Times New Roman" w:hAnsi="Times New Roman"/>
          <w:lang w:val="sr-Cyrl-CS"/>
        </w:rPr>
        <w:t xml:space="preserve">Управни одбор Адвокатске коморе Србије, по пријему одлуке председника Високог савета судства, односно Државног већа тужилаца о отпочињању поступка избора, позива адвокатске </w:t>
      </w:r>
      <w:r w:rsidR="003C6E53" w:rsidRPr="00D07DBA">
        <w:rPr>
          <w:rFonts w:ascii="Times New Roman" w:hAnsi="Times New Roman"/>
          <w:lang w:val="sr-Cyrl-CS"/>
        </w:rPr>
        <w:t>к</w:t>
      </w:r>
      <w:r w:rsidRPr="00D07DBA">
        <w:rPr>
          <w:rFonts w:ascii="Times New Roman" w:hAnsi="Times New Roman"/>
          <w:lang w:val="sr-Cyrl-CS"/>
        </w:rPr>
        <w:t xml:space="preserve">оморе у саставу Адвокатске коморе Србије да доставе предлоге кандидата за ове функције. </w:t>
      </w:r>
    </w:p>
    <w:p w:rsidR="00DC2B68" w:rsidRPr="00D07DBA" w:rsidRDefault="00DC2B68" w:rsidP="00301A88">
      <w:pPr>
        <w:autoSpaceDE w:val="0"/>
        <w:autoSpaceDN w:val="0"/>
        <w:adjustRightInd w:val="0"/>
        <w:spacing w:after="120"/>
        <w:ind w:firstLine="720"/>
        <w:jc w:val="both"/>
        <w:rPr>
          <w:rFonts w:ascii="Times New Roman" w:hAnsi="Times New Roman"/>
          <w:lang w:val="sr-Cyrl-CS"/>
        </w:rPr>
      </w:pPr>
      <w:r w:rsidRPr="00D07DBA">
        <w:rPr>
          <w:rFonts w:ascii="Times New Roman" w:hAnsi="Times New Roman"/>
          <w:lang w:val="sr-Cyrl-CS"/>
        </w:rPr>
        <w:t>Јавни позив за достављање предлога  кандидата за избор изборних чланова Високог савета судства, односно Државног већа тужилаца објављује Адвокатска комора Србије и о томе обавештава адвокатске коморе у њеном саставу.</w:t>
      </w:r>
    </w:p>
    <w:p w:rsidR="00DC2B68" w:rsidRPr="00D07DBA" w:rsidRDefault="00DC2B68" w:rsidP="00301A88">
      <w:pPr>
        <w:autoSpaceDE w:val="0"/>
        <w:autoSpaceDN w:val="0"/>
        <w:adjustRightInd w:val="0"/>
        <w:spacing w:after="120"/>
        <w:ind w:firstLine="720"/>
        <w:jc w:val="both"/>
        <w:rPr>
          <w:rFonts w:ascii="Times New Roman" w:hAnsi="Times New Roman"/>
          <w:lang w:val="sr-Cyrl-CS"/>
        </w:rPr>
      </w:pPr>
      <w:r w:rsidRPr="00D07DBA">
        <w:rPr>
          <w:rFonts w:ascii="Times New Roman" w:hAnsi="Times New Roman"/>
          <w:lang w:val="sr-Cyrl-CS"/>
        </w:rPr>
        <w:t>Право предлагања кандидата за изборне чланове Високог савета судства и Државног већа тужилаца имају адвокатске коморе у саставу Адвокатске коморе Србије или најмање 20 адвоката.</w:t>
      </w:r>
    </w:p>
    <w:p w:rsidR="00DC2B68" w:rsidRPr="00D07DBA" w:rsidRDefault="00DC2B68" w:rsidP="00301A88">
      <w:pPr>
        <w:autoSpaceDE w:val="0"/>
        <w:autoSpaceDN w:val="0"/>
        <w:adjustRightInd w:val="0"/>
        <w:spacing w:after="120"/>
        <w:ind w:firstLine="720"/>
        <w:jc w:val="both"/>
        <w:rPr>
          <w:rFonts w:ascii="Times New Roman" w:hAnsi="Times New Roman"/>
          <w:lang w:val="sr-Cyrl-CS"/>
        </w:rPr>
      </w:pPr>
      <w:r w:rsidRPr="00D07DBA">
        <w:rPr>
          <w:rFonts w:ascii="Times New Roman" w:hAnsi="Times New Roman"/>
          <w:lang w:val="sr-Cyrl-CS"/>
        </w:rPr>
        <w:t>Предложени кандидати, поред услова из Устава Републике Србије и Закона о Високом савету судства, односно Државном већу тужилаца, треба да испуњавају и следеће услове:</w:t>
      </w:r>
    </w:p>
    <w:p w:rsidR="00DC2B68" w:rsidRPr="00D07DBA" w:rsidRDefault="00DC2B68" w:rsidP="003C6E53">
      <w:pPr>
        <w:spacing w:after="60"/>
        <w:ind w:firstLine="720"/>
        <w:jc w:val="both"/>
        <w:rPr>
          <w:rFonts w:ascii="Times New Roman" w:hAnsi="Times New Roman"/>
          <w:lang w:val="sr-Cyrl-CS"/>
        </w:rPr>
      </w:pPr>
      <w:r w:rsidRPr="00D07DBA">
        <w:rPr>
          <w:rFonts w:ascii="Times New Roman" w:hAnsi="Times New Roman"/>
          <w:lang w:val="sr-Cyrl-CS"/>
        </w:rPr>
        <w:t>1. да је пре кандидовања најмање 1 мандат радио у органима Адвокатске коморе Србије или адвокатске коморе у саставу Адвокатске коморе Србије,</w:t>
      </w:r>
    </w:p>
    <w:p w:rsidR="00DC2B68" w:rsidRPr="00D07DBA" w:rsidRDefault="00DC2B68" w:rsidP="003C6E53">
      <w:pPr>
        <w:numPr>
          <w:ilvl w:val="0"/>
          <w:numId w:val="20"/>
        </w:numPr>
        <w:tabs>
          <w:tab w:val="left" w:pos="960"/>
        </w:tabs>
        <w:spacing w:after="60"/>
        <w:ind w:left="0" w:firstLine="720"/>
        <w:jc w:val="both"/>
        <w:rPr>
          <w:rFonts w:ascii="Times New Roman" w:hAnsi="Times New Roman"/>
          <w:lang w:val="sr-Cyrl-CS"/>
        </w:rPr>
      </w:pPr>
      <w:r w:rsidRPr="00D07DBA">
        <w:rPr>
          <w:rFonts w:ascii="Times New Roman" w:hAnsi="Times New Roman"/>
          <w:lang w:val="sr-Cyrl-CS"/>
        </w:rPr>
        <w:t>да није дисциплински кажњаван 10 година које претходе подношењу кандидатуре,</w:t>
      </w:r>
    </w:p>
    <w:p w:rsidR="00DC2B68" w:rsidRPr="00D07DBA" w:rsidRDefault="00DC2B68" w:rsidP="00093C85">
      <w:pPr>
        <w:numPr>
          <w:ilvl w:val="0"/>
          <w:numId w:val="20"/>
        </w:numPr>
        <w:tabs>
          <w:tab w:val="left" w:pos="960"/>
        </w:tabs>
        <w:spacing w:after="60"/>
        <w:ind w:left="0" w:firstLine="720"/>
        <w:jc w:val="both"/>
        <w:rPr>
          <w:rFonts w:ascii="Times New Roman" w:hAnsi="Times New Roman"/>
          <w:lang w:val="sr-Cyrl-CS"/>
        </w:rPr>
      </w:pPr>
      <w:r w:rsidRPr="00D07DBA">
        <w:rPr>
          <w:rFonts w:ascii="Times New Roman" w:hAnsi="Times New Roman"/>
          <w:lang w:val="sr-Cyrl-CS"/>
        </w:rPr>
        <w:t>да није осуђиван за кривично дело које би га чинило недостојним за бављење адвокатуром,</w:t>
      </w:r>
    </w:p>
    <w:p w:rsidR="00DC2B68" w:rsidRPr="00D07DBA" w:rsidRDefault="00DC2B68" w:rsidP="00093C85">
      <w:pPr>
        <w:numPr>
          <w:ilvl w:val="0"/>
          <w:numId w:val="20"/>
        </w:numPr>
        <w:tabs>
          <w:tab w:val="clear" w:pos="810"/>
          <w:tab w:val="num" w:pos="0"/>
          <w:tab w:val="left" w:pos="960"/>
        </w:tabs>
        <w:ind w:left="0" w:firstLine="720"/>
        <w:jc w:val="both"/>
        <w:rPr>
          <w:rFonts w:ascii="Times New Roman" w:hAnsi="Times New Roman"/>
          <w:lang w:val="sr-Cyrl-CS"/>
        </w:rPr>
      </w:pPr>
      <w:r w:rsidRPr="00D07DBA">
        <w:rPr>
          <w:rFonts w:ascii="Times New Roman" w:hAnsi="Times New Roman"/>
          <w:lang w:val="sr-Cyrl-CS"/>
        </w:rPr>
        <w:t>да није члан органа политичке странке.</w:t>
      </w:r>
    </w:p>
    <w:p w:rsidR="00093C85" w:rsidRPr="00D07DBA" w:rsidRDefault="00093C85" w:rsidP="00093C85">
      <w:pPr>
        <w:tabs>
          <w:tab w:val="left" w:pos="960"/>
        </w:tabs>
        <w:jc w:val="both"/>
        <w:rPr>
          <w:rFonts w:ascii="Times New Roman" w:hAnsi="Times New Roman"/>
          <w:lang w:val="sr-Cyrl-CS"/>
        </w:rPr>
      </w:pPr>
    </w:p>
    <w:p w:rsidR="00B82C21" w:rsidRPr="00D07DBA" w:rsidRDefault="00B82C21" w:rsidP="00093C85">
      <w:pPr>
        <w:tabs>
          <w:tab w:val="left" w:pos="960"/>
        </w:tabs>
        <w:jc w:val="both"/>
        <w:rPr>
          <w:rFonts w:ascii="Times New Roman" w:hAnsi="Times New Roman"/>
          <w:lang w:val="sr-Cyrl-CS"/>
        </w:rPr>
      </w:pPr>
    </w:p>
    <w:p w:rsidR="00DC2B68" w:rsidRPr="00D07DBA" w:rsidRDefault="00DC2B68" w:rsidP="00093C85">
      <w:pPr>
        <w:spacing w:after="120"/>
        <w:jc w:val="center"/>
        <w:rPr>
          <w:rFonts w:ascii="Times New Roman" w:hAnsi="Times New Roman"/>
          <w:b/>
          <w:lang w:val="sr-Cyrl-CS"/>
        </w:rPr>
      </w:pPr>
      <w:r w:rsidRPr="00D07DBA">
        <w:rPr>
          <w:rFonts w:ascii="Times New Roman" w:hAnsi="Times New Roman"/>
          <w:b/>
          <w:lang w:val="sr-Cyrl-CS"/>
        </w:rPr>
        <w:t>Члан 11</w:t>
      </w:r>
      <w:r w:rsidR="00093C85" w:rsidRPr="00D07DBA">
        <w:rPr>
          <w:rFonts w:ascii="Times New Roman" w:hAnsi="Times New Roman"/>
          <w:b/>
          <w:lang w:val="sr-Cyrl-CS"/>
        </w:rPr>
        <w:t>6.</w:t>
      </w:r>
    </w:p>
    <w:p w:rsidR="00DC2B68" w:rsidRPr="00D07DBA" w:rsidRDefault="00DC2B68" w:rsidP="00301A88">
      <w:pPr>
        <w:jc w:val="both"/>
        <w:rPr>
          <w:rFonts w:ascii="Times New Roman" w:hAnsi="Times New Roman"/>
          <w:lang w:val="sr-Cyrl-CS"/>
        </w:rPr>
      </w:pPr>
      <w:r w:rsidRPr="00D07DBA">
        <w:rPr>
          <w:rFonts w:ascii="Times New Roman" w:hAnsi="Times New Roman"/>
          <w:lang w:val="sr-Cyrl-CS"/>
        </w:rPr>
        <w:tab/>
        <w:t>Кандидатура за изборне чланове Високог савета судства, односно Државног већа тужилаца садржи:</w:t>
      </w:r>
    </w:p>
    <w:p w:rsidR="00093C85" w:rsidRPr="00D07DBA" w:rsidRDefault="00093C85" w:rsidP="00301A88">
      <w:pPr>
        <w:jc w:val="both"/>
        <w:rPr>
          <w:rFonts w:ascii="Times New Roman" w:hAnsi="Times New Roman"/>
          <w:lang w:val="sr-Cyrl-CS"/>
        </w:rPr>
      </w:pPr>
    </w:p>
    <w:p w:rsidR="00DC2B68" w:rsidRPr="00D07DBA" w:rsidRDefault="00DC2B68" w:rsidP="00093C85">
      <w:pPr>
        <w:tabs>
          <w:tab w:val="left" w:pos="960"/>
        </w:tabs>
        <w:spacing w:after="60"/>
        <w:ind w:firstLine="720"/>
        <w:jc w:val="both"/>
        <w:rPr>
          <w:rFonts w:ascii="Times New Roman" w:hAnsi="Times New Roman"/>
          <w:lang w:val="sr-Cyrl-CS"/>
        </w:rPr>
      </w:pPr>
      <w:r w:rsidRPr="00D07DBA">
        <w:rPr>
          <w:rFonts w:ascii="Times New Roman" w:hAnsi="Times New Roman"/>
          <w:lang w:val="sr-Cyrl-CS"/>
        </w:rPr>
        <w:t>1. биографију предложеног кандидата,</w:t>
      </w:r>
    </w:p>
    <w:p w:rsidR="00DC2B68" w:rsidRPr="00D07DBA" w:rsidRDefault="00DC2B68" w:rsidP="00093C85">
      <w:pPr>
        <w:numPr>
          <w:ilvl w:val="0"/>
          <w:numId w:val="21"/>
        </w:numPr>
        <w:tabs>
          <w:tab w:val="left" w:pos="960"/>
        </w:tabs>
        <w:spacing w:after="60"/>
        <w:ind w:left="0" w:firstLine="720"/>
        <w:jc w:val="both"/>
        <w:rPr>
          <w:rFonts w:ascii="Times New Roman" w:hAnsi="Times New Roman"/>
          <w:lang w:val="sr-Cyrl-CS"/>
        </w:rPr>
      </w:pPr>
      <w:r w:rsidRPr="00D07DBA">
        <w:rPr>
          <w:rFonts w:ascii="Times New Roman" w:hAnsi="Times New Roman"/>
          <w:lang w:val="sr-Cyrl-CS"/>
        </w:rPr>
        <w:t>потврду адвокатске коморе у саставу Адвокатске коморе Србије чији је члан предложени кандидат о професионалном статусу и да ли је остварио права из пензијског и инвалидског осигурања,</w:t>
      </w:r>
    </w:p>
    <w:p w:rsidR="00DC2B68" w:rsidRPr="00D07DBA" w:rsidRDefault="00DC2B68" w:rsidP="00301A88">
      <w:pPr>
        <w:numPr>
          <w:ilvl w:val="0"/>
          <w:numId w:val="21"/>
        </w:numPr>
        <w:tabs>
          <w:tab w:val="left" w:pos="960"/>
        </w:tabs>
        <w:ind w:left="0" w:firstLine="720"/>
        <w:jc w:val="both"/>
        <w:rPr>
          <w:rFonts w:ascii="Times New Roman" w:hAnsi="Times New Roman"/>
          <w:lang w:val="sr-Cyrl-CS"/>
        </w:rPr>
      </w:pPr>
      <w:r w:rsidRPr="00D07DBA">
        <w:rPr>
          <w:rFonts w:ascii="Times New Roman" w:hAnsi="Times New Roman"/>
          <w:lang w:val="sr-Cyrl-CS"/>
        </w:rPr>
        <w:t>потврду адвокатске коморе у саставу Адвокатске коморе Србије чији је предложени кандидат члан да није дисциплински кажњаван у периоду 10 година који претходе подношењу кандидатуре,</w:t>
      </w:r>
    </w:p>
    <w:p w:rsidR="00DC2B68" w:rsidRPr="00D07DBA" w:rsidRDefault="00DC2B68" w:rsidP="00093C85">
      <w:pPr>
        <w:numPr>
          <w:ilvl w:val="0"/>
          <w:numId w:val="21"/>
        </w:numPr>
        <w:tabs>
          <w:tab w:val="left" w:pos="960"/>
        </w:tabs>
        <w:spacing w:after="120"/>
        <w:ind w:left="0" w:firstLine="720"/>
        <w:jc w:val="both"/>
        <w:rPr>
          <w:rFonts w:ascii="Times New Roman" w:hAnsi="Times New Roman"/>
          <w:lang w:val="sr-Cyrl-CS"/>
        </w:rPr>
      </w:pPr>
      <w:r w:rsidRPr="00D07DBA">
        <w:rPr>
          <w:rFonts w:ascii="Times New Roman" w:hAnsi="Times New Roman"/>
          <w:lang w:val="sr-Cyrl-CS"/>
        </w:rPr>
        <w:t>изјаву кандидата да није члан органа политичке странке.</w:t>
      </w:r>
    </w:p>
    <w:p w:rsidR="00DC2B68" w:rsidRPr="00D07DBA" w:rsidRDefault="00DC2B68" w:rsidP="00301A88">
      <w:pPr>
        <w:ind w:firstLine="720"/>
        <w:jc w:val="both"/>
        <w:rPr>
          <w:rFonts w:ascii="Times New Roman" w:hAnsi="Times New Roman"/>
          <w:lang w:val="sr-Cyrl-CS"/>
        </w:rPr>
      </w:pPr>
      <w:r w:rsidRPr="00D07DBA">
        <w:rPr>
          <w:rFonts w:ascii="Times New Roman" w:hAnsi="Times New Roman"/>
          <w:lang w:val="sr-Cyrl-CS"/>
        </w:rPr>
        <w:t>Адвокатска комора Србије, по службеној дужности, прибавља извештај о неосуђиваности предложеног кандидата.</w:t>
      </w:r>
    </w:p>
    <w:p w:rsidR="00DC2B68" w:rsidRPr="00D07DBA" w:rsidRDefault="00DC2B68" w:rsidP="00301A88">
      <w:pPr>
        <w:ind w:firstLine="720"/>
        <w:jc w:val="both"/>
        <w:rPr>
          <w:rFonts w:ascii="Times New Roman" w:hAnsi="Times New Roman"/>
          <w:lang w:val="sr-Cyrl-CS"/>
        </w:rPr>
      </w:pPr>
    </w:p>
    <w:p w:rsidR="00DC2B68" w:rsidRPr="00D07DBA" w:rsidRDefault="00DC2B68" w:rsidP="00093C85">
      <w:pPr>
        <w:spacing w:after="120"/>
        <w:jc w:val="center"/>
        <w:rPr>
          <w:rFonts w:ascii="Times New Roman" w:hAnsi="Times New Roman"/>
          <w:b/>
          <w:lang w:val="sr-Cyrl-CS"/>
        </w:rPr>
      </w:pPr>
      <w:r w:rsidRPr="00D07DBA">
        <w:rPr>
          <w:rFonts w:ascii="Times New Roman" w:hAnsi="Times New Roman"/>
          <w:b/>
          <w:lang w:val="sr-Cyrl-CS"/>
        </w:rPr>
        <w:t>Члан 11</w:t>
      </w:r>
      <w:r w:rsidR="00093C85" w:rsidRPr="00D07DBA">
        <w:rPr>
          <w:rFonts w:ascii="Times New Roman" w:hAnsi="Times New Roman"/>
          <w:b/>
          <w:lang w:val="sr-Cyrl-CS"/>
        </w:rPr>
        <w:t>7.</w:t>
      </w:r>
    </w:p>
    <w:p w:rsidR="00DC2B68" w:rsidRPr="00D07DBA" w:rsidRDefault="00DC2B68" w:rsidP="00301A88">
      <w:pPr>
        <w:autoSpaceDE w:val="0"/>
        <w:autoSpaceDN w:val="0"/>
        <w:adjustRightInd w:val="0"/>
        <w:ind w:firstLine="720"/>
        <w:jc w:val="both"/>
        <w:rPr>
          <w:rFonts w:ascii="Times New Roman" w:hAnsi="Times New Roman"/>
          <w:lang w:val="sr-Cyrl-CS"/>
        </w:rPr>
      </w:pPr>
      <w:r w:rsidRPr="00D07DBA">
        <w:rPr>
          <w:rFonts w:ascii="Times New Roman" w:hAnsi="Times New Roman"/>
          <w:lang w:val="sr-Cyrl-CS"/>
        </w:rPr>
        <w:t>Листа предложених кандидата за изборне чланове Високог савета судства, односно Државног већа тужилаца објављује се на погодан начин.</w:t>
      </w:r>
    </w:p>
    <w:p w:rsidR="00DC2B68" w:rsidRPr="00D07DBA" w:rsidRDefault="00DC2B68" w:rsidP="00301A88">
      <w:pPr>
        <w:autoSpaceDE w:val="0"/>
        <w:autoSpaceDN w:val="0"/>
        <w:adjustRightInd w:val="0"/>
        <w:ind w:firstLine="720"/>
        <w:jc w:val="both"/>
        <w:rPr>
          <w:rFonts w:ascii="Times New Roman" w:hAnsi="Times New Roman"/>
          <w:lang w:val="sr-Cyrl-CS"/>
        </w:rPr>
      </w:pPr>
    </w:p>
    <w:p w:rsidR="00DC2B68" w:rsidRPr="00D07DBA" w:rsidRDefault="00DC2B68" w:rsidP="00093C85">
      <w:pPr>
        <w:spacing w:after="120"/>
        <w:jc w:val="center"/>
        <w:rPr>
          <w:rFonts w:ascii="Times New Roman" w:hAnsi="Times New Roman"/>
          <w:b/>
          <w:lang w:val="sr-Cyrl-CS"/>
        </w:rPr>
      </w:pPr>
      <w:r w:rsidRPr="00D07DBA">
        <w:rPr>
          <w:rFonts w:ascii="Times New Roman" w:hAnsi="Times New Roman"/>
          <w:b/>
          <w:lang w:val="sr-Cyrl-CS"/>
        </w:rPr>
        <w:t>Члан 11</w:t>
      </w:r>
      <w:r w:rsidR="00093C85" w:rsidRPr="00D07DBA">
        <w:rPr>
          <w:rFonts w:ascii="Times New Roman" w:hAnsi="Times New Roman"/>
          <w:b/>
          <w:lang w:val="sr-Cyrl-CS"/>
        </w:rPr>
        <w:t>8.</w:t>
      </w:r>
    </w:p>
    <w:p w:rsidR="00DC2B68" w:rsidRPr="00D07DBA" w:rsidRDefault="00DC2B68" w:rsidP="00301A88">
      <w:pPr>
        <w:autoSpaceDE w:val="0"/>
        <w:autoSpaceDN w:val="0"/>
        <w:adjustRightInd w:val="0"/>
        <w:ind w:firstLine="720"/>
        <w:jc w:val="both"/>
        <w:rPr>
          <w:rFonts w:ascii="Times New Roman" w:hAnsi="Times New Roman"/>
          <w:lang w:val="sr-Cyrl-CS"/>
        </w:rPr>
      </w:pPr>
      <w:r w:rsidRPr="00D07DBA">
        <w:rPr>
          <w:rFonts w:ascii="Times New Roman" w:hAnsi="Times New Roman"/>
          <w:lang w:val="sr-Cyrl-CS"/>
        </w:rPr>
        <w:t>Управни одбор Адвокатске коморе Србије бира кандидата за изборног члана Високог савета судства, односно Државног већа тужилаца тајним гласањем већином гласова.</w:t>
      </w:r>
    </w:p>
    <w:p w:rsidR="00DC2B68" w:rsidRPr="00D07DBA" w:rsidRDefault="00DC2B68" w:rsidP="00301A88">
      <w:pPr>
        <w:autoSpaceDE w:val="0"/>
        <w:autoSpaceDN w:val="0"/>
        <w:adjustRightInd w:val="0"/>
        <w:ind w:firstLine="720"/>
        <w:jc w:val="both"/>
        <w:rPr>
          <w:rFonts w:ascii="Times New Roman" w:hAnsi="Times New Roman"/>
          <w:lang w:val="sr-Cyrl-CS"/>
        </w:rPr>
      </w:pPr>
    </w:p>
    <w:p w:rsidR="00DC2B68" w:rsidRPr="00D07DBA" w:rsidRDefault="00DC2B68" w:rsidP="00093C85">
      <w:pPr>
        <w:spacing w:after="120"/>
        <w:jc w:val="center"/>
        <w:rPr>
          <w:rFonts w:ascii="Times New Roman" w:hAnsi="Times New Roman"/>
          <w:b/>
          <w:lang w:val="sr-Cyrl-CS"/>
        </w:rPr>
      </w:pPr>
      <w:r w:rsidRPr="00D07DBA">
        <w:rPr>
          <w:rFonts w:ascii="Times New Roman" w:hAnsi="Times New Roman"/>
          <w:b/>
          <w:lang w:val="sr-Cyrl-CS"/>
        </w:rPr>
        <w:t>Члан 11</w:t>
      </w:r>
      <w:r w:rsidR="00093C85" w:rsidRPr="00D07DBA">
        <w:rPr>
          <w:rFonts w:ascii="Times New Roman" w:hAnsi="Times New Roman"/>
          <w:b/>
          <w:lang w:val="sr-Cyrl-CS"/>
        </w:rPr>
        <w:t>9.</w:t>
      </w:r>
    </w:p>
    <w:p w:rsidR="00DC2B68" w:rsidRPr="00D07DBA" w:rsidRDefault="00DC2B68" w:rsidP="00301A88">
      <w:pPr>
        <w:autoSpaceDE w:val="0"/>
        <w:autoSpaceDN w:val="0"/>
        <w:adjustRightInd w:val="0"/>
        <w:ind w:firstLine="720"/>
        <w:jc w:val="both"/>
        <w:rPr>
          <w:rFonts w:ascii="Times New Roman" w:hAnsi="Times New Roman"/>
          <w:lang w:val="sr-Cyrl-CS"/>
        </w:rPr>
      </w:pPr>
      <w:r w:rsidRPr="00D07DBA">
        <w:rPr>
          <w:rFonts w:ascii="Times New Roman" w:hAnsi="Times New Roman"/>
          <w:lang w:val="sr-Cyrl-CS"/>
        </w:rPr>
        <w:t>Адвокатска комора Србије доставља предлог кандидата за избор изборног члана Високог савета судства, односно Државног већа тужилаца Народној скупштини Републике Србије.</w:t>
      </w:r>
    </w:p>
    <w:p w:rsidR="00DC2B68" w:rsidRPr="00D07DBA" w:rsidRDefault="00DC2B68" w:rsidP="00301A88">
      <w:pPr>
        <w:autoSpaceDE w:val="0"/>
        <w:autoSpaceDN w:val="0"/>
        <w:adjustRightInd w:val="0"/>
        <w:ind w:firstLine="720"/>
        <w:jc w:val="both"/>
        <w:rPr>
          <w:rFonts w:ascii="Times New Roman" w:hAnsi="Times New Roman"/>
          <w:lang w:val="sr-Cyrl-CS"/>
        </w:rPr>
      </w:pPr>
    </w:p>
    <w:p w:rsidR="00AF29C6" w:rsidRPr="00D07DBA" w:rsidRDefault="00AF29C6" w:rsidP="00301A88">
      <w:pPr>
        <w:autoSpaceDE w:val="0"/>
        <w:autoSpaceDN w:val="0"/>
        <w:adjustRightInd w:val="0"/>
        <w:ind w:firstLine="720"/>
        <w:jc w:val="both"/>
        <w:rPr>
          <w:rFonts w:ascii="Times New Roman" w:hAnsi="Times New Roman"/>
          <w:lang w:val="sr-Cyrl-CS"/>
        </w:rPr>
      </w:pPr>
    </w:p>
    <w:p w:rsidR="00B82C21" w:rsidRPr="00D07DBA" w:rsidRDefault="00B82C21" w:rsidP="00301A88">
      <w:pPr>
        <w:autoSpaceDE w:val="0"/>
        <w:autoSpaceDN w:val="0"/>
        <w:adjustRightInd w:val="0"/>
        <w:ind w:firstLine="720"/>
        <w:jc w:val="both"/>
        <w:rPr>
          <w:rFonts w:ascii="Times New Roman" w:hAnsi="Times New Roman"/>
          <w:lang w:val="sr-Cyrl-CS"/>
        </w:rPr>
      </w:pPr>
    </w:p>
    <w:p w:rsidR="00B82C21" w:rsidRPr="00D07DBA" w:rsidRDefault="00B82C21" w:rsidP="00301A88">
      <w:pPr>
        <w:autoSpaceDE w:val="0"/>
        <w:autoSpaceDN w:val="0"/>
        <w:adjustRightInd w:val="0"/>
        <w:ind w:firstLine="720"/>
        <w:jc w:val="both"/>
        <w:rPr>
          <w:rFonts w:ascii="Times New Roman" w:hAnsi="Times New Roman"/>
          <w:lang w:val="sr-Cyrl-CS"/>
        </w:rPr>
      </w:pPr>
    </w:p>
    <w:p w:rsidR="00B82C21" w:rsidRPr="00D07DBA" w:rsidRDefault="00B82C21" w:rsidP="00301A88">
      <w:pPr>
        <w:autoSpaceDE w:val="0"/>
        <w:autoSpaceDN w:val="0"/>
        <w:adjustRightInd w:val="0"/>
        <w:ind w:firstLine="720"/>
        <w:jc w:val="both"/>
        <w:rPr>
          <w:rFonts w:ascii="Times New Roman" w:hAnsi="Times New Roman"/>
          <w:lang w:val="sr-Cyrl-CS"/>
        </w:rPr>
      </w:pPr>
    </w:p>
    <w:p w:rsidR="00B82C21" w:rsidRPr="00D07DBA" w:rsidRDefault="00B82C21" w:rsidP="00301A88">
      <w:pPr>
        <w:autoSpaceDE w:val="0"/>
        <w:autoSpaceDN w:val="0"/>
        <w:adjustRightInd w:val="0"/>
        <w:ind w:firstLine="720"/>
        <w:jc w:val="both"/>
        <w:rPr>
          <w:rFonts w:ascii="Times New Roman" w:hAnsi="Times New Roman"/>
          <w:lang w:val="sr-Cyrl-CS"/>
        </w:rPr>
      </w:pPr>
    </w:p>
    <w:p w:rsidR="00B82C21" w:rsidRPr="00D07DBA" w:rsidRDefault="00B82C21" w:rsidP="00301A88">
      <w:pPr>
        <w:autoSpaceDE w:val="0"/>
        <w:autoSpaceDN w:val="0"/>
        <w:adjustRightInd w:val="0"/>
        <w:ind w:firstLine="720"/>
        <w:jc w:val="both"/>
        <w:rPr>
          <w:rFonts w:ascii="Times New Roman" w:hAnsi="Times New Roman"/>
          <w:lang w:val="sr-Cyrl-CS"/>
        </w:rPr>
      </w:pPr>
    </w:p>
    <w:p w:rsidR="00B82C21" w:rsidRPr="00D07DBA" w:rsidRDefault="00B82C21" w:rsidP="00301A88">
      <w:pPr>
        <w:autoSpaceDE w:val="0"/>
        <w:autoSpaceDN w:val="0"/>
        <w:adjustRightInd w:val="0"/>
        <w:ind w:firstLine="720"/>
        <w:jc w:val="both"/>
        <w:rPr>
          <w:rFonts w:ascii="Times New Roman" w:hAnsi="Times New Roman"/>
          <w:lang w:val="sr-Cyrl-CS"/>
        </w:rPr>
      </w:pPr>
    </w:p>
    <w:p w:rsidR="00DC2B68" w:rsidRPr="00D07DBA" w:rsidRDefault="00DC2B68" w:rsidP="00EC555D">
      <w:pPr>
        <w:ind w:firstLine="480"/>
        <w:jc w:val="both"/>
        <w:rPr>
          <w:rFonts w:ascii="Times New Roman" w:hAnsi="Times New Roman"/>
          <w:b/>
          <w:lang w:val="sr-Cyrl-CS"/>
        </w:rPr>
      </w:pPr>
      <w:r w:rsidRPr="00D07DBA">
        <w:rPr>
          <w:rFonts w:ascii="Times New Roman" w:hAnsi="Times New Roman"/>
          <w:b/>
          <w:lang w:val="sr-Cyrl-CS"/>
        </w:rPr>
        <w:t>11.2. ПРАВА И ДУЖНОСТИ ИЗАБРАНОГ  ЧЛАНА ВИСОКОГ САВЕТА СУДСТВА И</w:t>
      </w:r>
      <w:r w:rsidRPr="00D07DBA">
        <w:rPr>
          <w:rFonts w:ascii="Times New Roman" w:hAnsi="Times New Roman"/>
          <w:lang w:val="sr-Cyrl-CS"/>
        </w:rPr>
        <w:t xml:space="preserve"> </w:t>
      </w:r>
      <w:r w:rsidRPr="00D07DBA">
        <w:rPr>
          <w:rFonts w:ascii="Times New Roman" w:hAnsi="Times New Roman"/>
          <w:b/>
          <w:lang w:val="sr-Cyrl-CS"/>
        </w:rPr>
        <w:t>ДРЖАВНОГ ВЕЋА ТУЖИЛАЦА ИЗ РЕДА АДВОКАТА</w:t>
      </w:r>
    </w:p>
    <w:p w:rsidR="00DC2B68" w:rsidRPr="00D07DBA" w:rsidRDefault="00DC2B68" w:rsidP="00301A88">
      <w:pPr>
        <w:ind w:firstLine="720"/>
        <w:jc w:val="both"/>
        <w:rPr>
          <w:rFonts w:ascii="Times New Roman" w:hAnsi="Times New Roman"/>
          <w:lang w:val="sr-Cyrl-CS"/>
        </w:rPr>
      </w:pPr>
    </w:p>
    <w:p w:rsidR="00DC2B68" w:rsidRPr="00D07DBA" w:rsidRDefault="00DC2B68" w:rsidP="00093C85">
      <w:pPr>
        <w:spacing w:after="120"/>
        <w:jc w:val="center"/>
        <w:rPr>
          <w:rFonts w:ascii="Times New Roman" w:hAnsi="Times New Roman"/>
          <w:b/>
          <w:lang w:val="sr-Cyrl-CS"/>
        </w:rPr>
      </w:pPr>
      <w:r w:rsidRPr="00D07DBA">
        <w:rPr>
          <w:rFonts w:ascii="Times New Roman" w:hAnsi="Times New Roman"/>
          <w:b/>
          <w:lang w:val="sr-Cyrl-CS"/>
        </w:rPr>
        <w:t>Члан 1</w:t>
      </w:r>
      <w:r w:rsidR="00093C85" w:rsidRPr="00D07DBA">
        <w:rPr>
          <w:rFonts w:ascii="Times New Roman" w:hAnsi="Times New Roman"/>
          <w:b/>
          <w:lang w:val="sr-Cyrl-CS"/>
        </w:rPr>
        <w:t>20.</w:t>
      </w:r>
    </w:p>
    <w:p w:rsidR="00DC2B68" w:rsidRPr="00D07DBA" w:rsidRDefault="00DC2B68" w:rsidP="00301A88">
      <w:pPr>
        <w:ind w:firstLine="720"/>
        <w:jc w:val="both"/>
        <w:rPr>
          <w:rFonts w:ascii="Times New Roman" w:hAnsi="Times New Roman"/>
          <w:lang w:val="sr-Cyrl-CS"/>
        </w:rPr>
      </w:pPr>
      <w:r w:rsidRPr="00D07DBA">
        <w:rPr>
          <w:rFonts w:ascii="Times New Roman" w:hAnsi="Times New Roman"/>
          <w:lang w:val="sr-Cyrl-CS"/>
        </w:rPr>
        <w:t>Право и дужност члана Високог савета судства и Државног већа тужилаца из реда адвоката  су:</w:t>
      </w:r>
    </w:p>
    <w:p w:rsidR="00DC2B68" w:rsidRPr="00D07DBA" w:rsidRDefault="00DC2B68" w:rsidP="00301A88">
      <w:pPr>
        <w:ind w:firstLine="720"/>
        <w:rPr>
          <w:rFonts w:ascii="Times New Roman" w:hAnsi="Times New Roman"/>
          <w:lang w:val="sr-Cyrl-CS"/>
        </w:rPr>
      </w:pPr>
    </w:p>
    <w:p w:rsidR="00DC2B68" w:rsidRPr="00D07DBA" w:rsidRDefault="00093C85" w:rsidP="00093C85">
      <w:pPr>
        <w:spacing w:after="60"/>
        <w:ind w:firstLine="720"/>
        <w:jc w:val="both"/>
        <w:rPr>
          <w:rFonts w:ascii="Times New Roman" w:hAnsi="Times New Roman"/>
          <w:lang w:val="sr-Cyrl-CS"/>
        </w:rPr>
      </w:pPr>
      <w:r w:rsidRPr="00D07DBA">
        <w:rPr>
          <w:rFonts w:ascii="Times New Roman" w:hAnsi="Times New Roman"/>
          <w:lang w:val="sr-Cyrl-CS"/>
        </w:rPr>
        <w:t>1.</w:t>
      </w:r>
      <w:r w:rsidR="00DC2B68" w:rsidRPr="00D07DBA">
        <w:rPr>
          <w:rFonts w:ascii="Times New Roman" w:hAnsi="Times New Roman"/>
          <w:lang w:val="sr-Cyrl-CS"/>
        </w:rPr>
        <w:t xml:space="preserve">  да стално информише Управни одбора Адвокатске коморе Србије о свом раду у овим телима и проблемима који су од утицаја на адвокатуру и професију уопште,</w:t>
      </w:r>
    </w:p>
    <w:p w:rsidR="00DC2B68" w:rsidRPr="00D07DBA" w:rsidRDefault="00DC2B68" w:rsidP="00301A88">
      <w:pPr>
        <w:ind w:firstLine="720"/>
        <w:jc w:val="both"/>
        <w:rPr>
          <w:rFonts w:ascii="Times New Roman" w:hAnsi="Times New Roman"/>
          <w:lang w:val="sr-Cyrl-CS"/>
        </w:rPr>
      </w:pPr>
      <w:r w:rsidRPr="00D07DBA">
        <w:rPr>
          <w:rFonts w:ascii="Times New Roman" w:hAnsi="Times New Roman"/>
          <w:lang w:val="sr-Cyrl-CS"/>
        </w:rPr>
        <w:t>2.  да прикупља информације о раду судија и судова, односно тужилаца и тужилаштава са територије адвокатских комора у саставу Адвокатске коморе Србије и у складу са тим предузима мере пред органом чији је члан.</w:t>
      </w:r>
    </w:p>
    <w:p w:rsidR="00093C85" w:rsidRPr="00D07DBA" w:rsidRDefault="00093C85" w:rsidP="00301A88">
      <w:pPr>
        <w:ind w:firstLine="720"/>
        <w:jc w:val="both"/>
        <w:rPr>
          <w:rFonts w:ascii="Times New Roman" w:hAnsi="Times New Roman"/>
          <w:lang w:val="sr-Cyrl-CS"/>
        </w:rPr>
      </w:pPr>
    </w:p>
    <w:p w:rsidR="00DC2B68" w:rsidRPr="00D07DBA" w:rsidRDefault="00DC2B68" w:rsidP="00093C85">
      <w:pPr>
        <w:spacing w:after="120"/>
        <w:jc w:val="center"/>
        <w:rPr>
          <w:rFonts w:ascii="Times New Roman" w:hAnsi="Times New Roman"/>
          <w:b/>
          <w:lang w:val="sr-Cyrl-CS"/>
        </w:rPr>
      </w:pPr>
      <w:r w:rsidRPr="00D07DBA">
        <w:rPr>
          <w:rFonts w:ascii="Times New Roman" w:hAnsi="Times New Roman"/>
          <w:b/>
          <w:lang w:val="sr-Cyrl-CS"/>
        </w:rPr>
        <w:t>Члан 1</w:t>
      </w:r>
      <w:r w:rsidR="00093C85" w:rsidRPr="00D07DBA">
        <w:rPr>
          <w:rFonts w:ascii="Times New Roman" w:hAnsi="Times New Roman"/>
          <w:b/>
          <w:lang w:val="sr-Cyrl-CS"/>
        </w:rPr>
        <w:t>21.</w:t>
      </w:r>
    </w:p>
    <w:p w:rsidR="00DC2B68" w:rsidRPr="00D07DBA" w:rsidRDefault="00DC2B68" w:rsidP="00301A88">
      <w:pPr>
        <w:ind w:firstLine="720"/>
        <w:jc w:val="both"/>
        <w:rPr>
          <w:rFonts w:ascii="Times New Roman" w:hAnsi="Times New Roman"/>
          <w:lang w:val="sr-Cyrl-CS"/>
        </w:rPr>
      </w:pPr>
      <w:r w:rsidRPr="00D07DBA">
        <w:rPr>
          <w:rFonts w:ascii="Times New Roman" w:hAnsi="Times New Roman"/>
          <w:lang w:val="sr-Cyrl-CS"/>
        </w:rPr>
        <w:t>Непоступање члана Високог савета судства, односно Државног већа тужилаца из реда адвоката у смислу члана 1</w:t>
      </w:r>
      <w:r w:rsidR="00093C85" w:rsidRPr="00D07DBA">
        <w:rPr>
          <w:rFonts w:ascii="Times New Roman" w:hAnsi="Times New Roman"/>
          <w:lang w:val="sr-Cyrl-CS"/>
        </w:rPr>
        <w:t>20.</w:t>
      </w:r>
      <w:r w:rsidRPr="00D07DBA">
        <w:rPr>
          <w:rFonts w:ascii="Times New Roman" w:hAnsi="Times New Roman"/>
          <w:lang w:val="sr-Cyrl-CS"/>
        </w:rPr>
        <w:t xml:space="preserve"> овог Статута представља разлог за покретање поступка опозива.</w:t>
      </w:r>
    </w:p>
    <w:p w:rsidR="00093C85" w:rsidRPr="00D07DBA" w:rsidRDefault="00093C85" w:rsidP="00301A88">
      <w:pPr>
        <w:ind w:firstLine="720"/>
        <w:jc w:val="both"/>
        <w:rPr>
          <w:rFonts w:ascii="Times New Roman" w:hAnsi="Times New Roman"/>
          <w:lang w:val="sr-Cyrl-CS"/>
        </w:rPr>
      </w:pPr>
    </w:p>
    <w:p w:rsidR="00DC2B68" w:rsidRPr="00D07DBA" w:rsidRDefault="00DC2B68" w:rsidP="00EC555D">
      <w:pPr>
        <w:ind w:firstLine="480"/>
        <w:jc w:val="both"/>
        <w:rPr>
          <w:rFonts w:ascii="Times New Roman" w:hAnsi="Times New Roman"/>
          <w:b/>
          <w:lang w:val="sr-Cyrl-CS"/>
        </w:rPr>
      </w:pPr>
      <w:r w:rsidRPr="00D07DBA">
        <w:rPr>
          <w:rFonts w:ascii="Times New Roman" w:hAnsi="Times New Roman"/>
          <w:b/>
          <w:lang w:val="sr-Cyrl-CS"/>
        </w:rPr>
        <w:t>12. ОДГОВОРНОСТ АДВОКАТСКЕ КОМОРЕ СРБИЈЕ И ЊЕНИХ ОРГАНА</w:t>
      </w:r>
    </w:p>
    <w:p w:rsidR="00DC2B68" w:rsidRPr="00D07DBA" w:rsidRDefault="00DC2B68" w:rsidP="00301A88">
      <w:pPr>
        <w:ind w:left="360"/>
        <w:rPr>
          <w:rFonts w:ascii="Times New Roman" w:hAnsi="Times New Roman"/>
          <w:lang w:val="sr-Cyrl-CS"/>
        </w:rPr>
      </w:pPr>
    </w:p>
    <w:p w:rsidR="00DC2B68" w:rsidRPr="00D07DBA" w:rsidRDefault="00DC2B68" w:rsidP="00093C85">
      <w:pPr>
        <w:spacing w:after="120"/>
        <w:jc w:val="center"/>
        <w:rPr>
          <w:rFonts w:ascii="Times New Roman" w:hAnsi="Times New Roman"/>
          <w:b/>
          <w:lang w:val="sr-Cyrl-CS"/>
        </w:rPr>
      </w:pPr>
      <w:r w:rsidRPr="00D07DBA">
        <w:rPr>
          <w:rFonts w:ascii="Times New Roman" w:hAnsi="Times New Roman"/>
          <w:b/>
          <w:lang w:val="sr-Cyrl-CS"/>
        </w:rPr>
        <w:t>Члан 12</w:t>
      </w:r>
      <w:r w:rsidR="00093C85" w:rsidRPr="00D07DBA">
        <w:rPr>
          <w:rFonts w:ascii="Times New Roman" w:hAnsi="Times New Roman"/>
          <w:b/>
          <w:lang w:val="sr-Cyrl-CS"/>
        </w:rPr>
        <w:t>2.</w:t>
      </w:r>
    </w:p>
    <w:p w:rsidR="00DC2B68" w:rsidRPr="00D07DBA" w:rsidRDefault="00DC2B68" w:rsidP="00301A88">
      <w:pPr>
        <w:ind w:firstLine="720"/>
        <w:jc w:val="both"/>
        <w:rPr>
          <w:rFonts w:ascii="Times New Roman" w:hAnsi="Times New Roman"/>
          <w:szCs w:val="22"/>
          <w:lang w:val="sr-Cyrl-CS"/>
        </w:rPr>
      </w:pPr>
      <w:r w:rsidRPr="00D07DBA">
        <w:rPr>
          <w:rFonts w:ascii="Times New Roman" w:hAnsi="Times New Roman"/>
          <w:lang w:val="sr-Cyrl-CS"/>
        </w:rPr>
        <w:t>Адвокатска комора Србије</w:t>
      </w:r>
      <w:r w:rsidRPr="00D07DBA">
        <w:rPr>
          <w:rFonts w:ascii="Times New Roman" w:hAnsi="Times New Roman"/>
          <w:szCs w:val="22"/>
          <w:lang w:val="sr-Cyrl-CS"/>
        </w:rPr>
        <w:t xml:space="preserve"> је дужна да се у вршењу својих права и дужности придржава Устава, закона, овог Статута и других прописа и уговора које је закључила.</w:t>
      </w:r>
    </w:p>
    <w:p w:rsidR="00093C85" w:rsidRPr="00D07DBA" w:rsidRDefault="00093C85" w:rsidP="00301A88">
      <w:pPr>
        <w:ind w:firstLine="720"/>
        <w:jc w:val="both"/>
        <w:rPr>
          <w:rFonts w:ascii="Times New Roman" w:hAnsi="Times New Roman"/>
          <w:szCs w:val="22"/>
          <w:lang w:val="sr-Cyrl-CS"/>
        </w:rPr>
      </w:pPr>
    </w:p>
    <w:p w:rsidR="00DC2B68" w:rsidRPr="00D07DBA" w:rsidRDefault="00DC2B68" w:rsidP="00093C85">
      <w:pPr>
        <w:spacing w:after="120"/>
        <w:jc w:val="center"/>
        <w:rPr>
          <w:rFonts w:ascii="Times New Roman" w:hAnsi="Times New Roman"/>
          <w:b/>
          <w:lang w:val="sr-Cyrl-CS"/>
        </w:rPr>
      </w:pPr>
      <w:r w:rsidRPr="00D07DBA">
        <w:rPr>
          <w:rFonts w:ascii="Times New Roman" w:hAnsi="Times New Roman"/>
          <w:b/>
          <w:lang w:val="sr-Cyrl-CS"/>
        </w:rPr>
        <w:t>Члан 12</w:t>
      </w:r>
      <w:r w:rsidR="00093C85" w:rsidRPr="00D07DBA">
        <w:rPr>
          <w:rFonts w:ascii="Times New Roman" w:hAnsi="Times New Roman"/>
          <w:b/>
          <w:lang w:val="sr-Cyrl-CS"/>
        </w:rPr>
        <w:t>3.</w:t>
      </w:r>
    </w:p>
    <w:p w:rsidR="00DC2B68" w:rsidRPr="00D07DBA" w:rsidRDefault="00DC2B68" w:rsidP="00301A88">
      <w:pPr>
        <w:ind w:firstLine="720"/>
        <w:jc w:val="both"/>
        <w:rPr>
          <w:rFonts w:ascii="Times New Roman" w:hAnsi="Times New Roman"/>
          <w:szCs w:val="22"/>
          <w:lang w:val="sr-Cyrl-CS"/>
        </w:rPr>
      </w:pPr>
      <w:r w:rsidRPr="00D07DBA">
        <w:rPr>
          <w:rFonts w:ascii="Times New Roman" w:hAnsi="Times New Roman"/>
          <w:szCs w:val="22"/>
          <w:lang w:val="sr-Cyrl-CS"/>
        </w:rPr>
        <w:t xml:space="preserve">Органи </w:t>
      </w:r>
      <w:r w:rsidRPr="00D07DBA">
        <w:rPr>
          <w:rFonts w:ascii="Times New Roman" w:hAnsi="Times New Roman"/>
          <w:lang w:val="sr-Cyrl-CS"/>
        </w:rPr>
        <w:t>Адвокатске коморе Србије</w:t>
      </w:r>
      <w:r w:rsidRPr="00D07DBA">
        <w:rPr>
          <w:rFonts w:ascii="Times New Roman" w:hAnsi="Times New Roman"/>
          <w:szCs w:val="22"/>
          <w:lang w:val="sr-Cyrl-CS"/>
        </w:rPr>
        <w:t xml:space="preserve"> за свој рад одговарају Скупштини Адвокатске коморе Србије.</w:t>
      </w:r>
    </w:p>
    <w:p w:rsidR="00093C85" w:rsidRPr="00D07DBA" w:rsidRDefault="00093C85" w:rsidP="00301A88">
      <w:pPr>
        <w:ind w:firstLine="720"/>
        <w:jc w:val="both"/>
        <w:rPr>
          <w:rFonts w:ascii="Times New Roman" w:hAnsi="Times New Roman"/>
          <w:szCs w:val="22"/>
          <w:lang w:val="sr-Cyrl-CS"/>
        </w:rPr>
      </w:pPr>
    </w:p>
    <w:p w:rsidR="00DC2B68" w:rsidRPr="00D07DBA" w:rsidRDefault="00DC2B68" w:rsidP="00093C85">
      <w:pPr>
        <w:spacing w:after="120"/>
        <w:jc w:val="center"/>
        <w:rPr>
          <w:rFonts w:ascii="Times New Roman" w:hAnsi="Times New Roman"/>
          <w:b/>
          <w:lang w:val="sr-Cyrl-CS"/>
        </w:rPr>
      </w:pPr>
      <w:r w:rsidRPr="00D07DBA">
        <w:rPr>
          <w:rFonts w:ascii="Times New Roman" w:hAnsi="Times New Roman"/>
          <w:b/>
          <w:lang w:val="sr-Cyrl-CS"/>
        </w:rPr>
        <w:t>Члан 12</w:t>
      </w:r>
      <w:r w:rsidR="00093C85" w:rsidRPr="00D07DBA">
        <w:rPr>
          <w:rFonts w:ascii="Times New Roman" w:hAnsi="Times New Roman"/>
          <w:b/>
          <w:lang w:val="sr-Cyrl-CS"/>
        </w:rPr>
        <w:t>4.</w:t>
      </w:r>
    </w:p>
    <w:p w:rsidR="00DC2B68" w:rsidRPr="00D07DBA" w:rsidRDefault="00DC2B68" w:rsidP="00301A88">
      <w:pPr>
        <w:tabs>
          <w:tab w:val="left" w:pos="720"/>
        </w:tabs>
        <w:spacing w:after="120"/>
        <w:jc w:val="both"/>
        <w:rPr>
          <w:rFonts w:ascii="Times New Roman" w:hAnsi="Times New Roman"/>
          <w:lang w:val="sr-Cyrl-CS"/>
        </w:rPr>
      </w:pPr>
      <w:r w:rsidRPr="00D07DBA">
        <w:rPr>
          <w:rFonts w:ascii="Times New Roman" w:hAnsi="Times New Roman"/>
          <w:lang w:val="sr-Cyrl-CS"/>
        </w:rPr>
        <w:tab/>
        <w:t>Чланови органа и носиоци функција у Адвокатској комори Србије за свој рад одговарају Скупштини Адвокатске коморе Србије.</w:t>
      </w:r>
    </w:p>
    <w:p w:rsidR="00DC2B68" w:rsidRPr="00D07DBA" w:rsidRDefault="00DC2B68" w:rsidP="00301A88">
      <w:pPr>
        <w:tabs>
          <w:tab w:val="left" w:pos="720"/>
        </w:tabs>
        <w:spacing w:after="120"/>
        <w:jc w:val="both"/>
        <w:rPr>
          <w:rFonts w:ascii="Times New Roman" w:hAnsi="Times New Roman"/>
          <w:lang w:val="sr-Cyrl-CS"/>
        </w:rPr>
      </w:pPr>
      <w:r w:rsidRPr="00D07DBA">
        <w:rPr>
          <w:rFonts w:ascii="Times New Roman" w:hAnsi="Times New Roman"/>
          <w:lang w:val="sr-Cyrl-CS"/>
        </w:rPr>
        <w:tab/>
        <w:t>Чланови органа и носиоци функција у Адвокатској комори Србије се опредељују, иступају и гласају по сопственом уверењу и за изнето мишљење или дати глас не могу бити позвани на одговорност, нити се из тих разлога може покренути поступак опозива од стране адвокатске коморе у саставу Адвокатске коморе Србије.</w:t>
      </w:r>
    </w:p>
    <w:p w:rsidR="00DC2B68" w:rsidRPr="00D07DBA" w:rsidRDefault="00DC2B68" w:rsidP="00301A88">
      <w:pPr>
        <w:tabs>
          <w:tab w:val="left" w:pos="720"/>
        </w:tabs>
        <w:jc w:val="both"/>
        <w:rPr>
          <w:rFonts w:ascii="Times New Roman" w:hAnsi="Times New Roman"/>
          <w:lang w:val="sr-Cyrl-CS"/>
        </w:rPr>
      </w:pPr>
      <w:r w:rsidRPr="00D07DBA">
        <w:rPr>
          <w:rFonts w:ascii="Times New Roman" w:hAnsi="Times New Roman"/>
          <w:lang w:val="sr-Cyrl-CS"/>
        </w:rPr>
        <w:tab/>
        <w:t>У вршењу права и дужности чланови органа и носиоци функција</w:t>
      </w:r>
      <w:r w:rsidRPr="00D07DBA">
        <w:rPr>
          <w:rFonts w:ascii="Times New Roman" w:hAnsi="Times New Roman"/>
          <w:szCs w:val="22"/>
          <w:lang w:val="sr-Cyrl-CS"/>
        </w:rPr>
        <w:t xml:space="preserve"> Адвокатске коморе Србије</w:t>
      </w:r>
      <w:r w:rsidRPr="00D07DBA">
        <w:rPr>
          <w:rFonts w:ascii="Times New Roman" w:hAnsi="Times New Roman"/>
          <w:lang w:val="sr-Cyrl-CS"/>
        </w:rPr>
        <w:t xml:space="preserve"> у обавези су да поступају у складу са Уставом, законом, овим Статутом и другим општим актима Адвокатске коморе Србије и у интересу очувања и унапређења самосталног и независног положаја адвокатуре.</w:t>
      </w:r>
    </w:p>
    <w:p w:rsidR="00093C85" w:rsidRPr="00D07DBA" w:rsidRDefault="00093C85" w:rsidP="00301A88">
      <w:pPr>
        <w:tabs>
          <w:tab w:val="left" w:pos="720"/>
        </w:tabs>
        <w:jc w:val="both"/>
        <w:rPr>
          <w:rFonts w:ascii="Times New Roman" w:hAnsi="Times New Roman"/>
          <w:lang w:val="sr-Cyrl-CS"/>
        </w:rPr>
      </w:pPr>
    </w:p>
    <w:p w:rsidR="00DC2B68" w:rsidRPr="00D07DBA" w:rsidRDefault="00DC2B68" w:rsidP="00093C85">
      <w:pPr>
        <w:spacing w:after="120"/>
        <w:jc w:val="center"/>
        <w:rPr>
          <w:rFonts w:ascii="Times New Roman" w:hAnsi="Times New Roman"/>
          <w:b/>
          <w:lang w:val="sr-Cyrl-CS"/>
        </w:rPr>
      </w:pPr>
      <w:r w:rsidRPr="00D07DBA">
        <w:rPr>
          <w:rFonts w:ascii="Times New Roman" w:hAnsi="Times New Roman"/>
          <w:b/>
          <w:lang w:val="sr-Cyrl-CS"/>
        </w:rPr>
        <w:t>Члан 12</w:t>
      </w:r>
      <w:r w:rsidR="00093C85" w:rsidRPr="00D07DBA">
        <w:rPr>
          <w:rFonts w:ascii="Times New Roman" w:hAnsi="Times New Roman"/>
          <w:b/>
          <w:lang w:val="sr-Cyrl-CS"/>
        </w:rPr>
        <w:t>5.</w:t>
      </w:r>
    </w:p>
    <w:p w:rsidR="00DC2B68" w:rsidRPr="00D07DBA" w:rsidRDefault="00DC2B68" w:rsidP="00301A88">
      <w:pPr>
        <w:ind w:firstLine="720"/>
        <w:jc w:val="both"/>
        <w:rPr>
          <w:rFonts w:ascii="Times New Roman" w:hAnsi="Times New Roman"/>
          <w:szCs w:val="22"/>
          <w:lang w:val="sr-Cyrl-CS"/>
        </w:rPr>
      </w:pPr>
      <w:r w:rsidRPr="00D07DBA">
        <w:rPr>
          <w:rFonts w:ascii="Times New Roman" w:hAnsi="Times New Roman"/>
          <w:szCs w:val="22"/>
          <w:lang w:val="sr-Cyrl-CS"/>
        </w:rPr>
        <w:t xml:space="preserve">Председник </w:t>
      </w:r>
      <w:r w:rsidRPr="00D07DBA">
        <w:rPr>
          <w:rFonts w:ascii="Times New Roman" w:hAnsi="Times New Roman"/>
          <w:lang w:val="sr-Cyrl-CS"/>
        </w:rPr>
        <w:t>Адвокатске коморе Србије</w:t>
      </w:r>
      <w:r w:rsidRPr="00D07DBA">
        <w:rPr>
          <w:rFonts w:ascii="Times New Roman" w:hAnsi="Times New Roman"/>
          <w:szCs w:val="22"/>
          <w:lang w:val="sr-Cyrl-CS"/>
        </w:rPr>
        <w:t xml:space="preserve"> обуставиће од извршења одлуку Управног одбора Адвокатске коморе Србије за коју сматра да је незаконита само до прве наредне седнице Управног одбора Адвокатске коморе Србије.</w:t>
      </w:r>
    </w:p>
    <w:p w:rsidR="00093C85" w:rsidRPr="00D07DBA" w:rsidRDefault="00093C85" w:rsidP="00301A88">
      <w:pPr>
        <w:ind w:firstLine="720"/>
        <w:jc w:val="both"/>
        <w:rPr>
          <w:rFonts w:ascii="Times New Roman" w:hAnsi="Times New Roman"/>
          <w:szCs w:val="22"/>
          <w:lang w:val="sr-Cyrl-CS"/>
        </w:rPr>
      </w:pPr>
    </w:p>
    <w:p w:rsidR="00DC2B68" w:rsidRPr="00D07DBA" w:rsidRDefault="00DC2B68" w:rsidP="00EC555D">
      <w:pPr>
        <w:ind w:firstLine="480"/>
        <w:rPr>
          <w:rFonts w:ascii="Times New Roman" w:hAnsi="Times New Roman"/>
          <w:b/>
          <w:lang w:val="sr-Cyrl-CS"/>
        </w:rPr>
      </w:pPr>
      <w:r w:rsidRPr="00D07DBA">
        <w:rPr>
          <w:rFonts w:ascii="Times New Roman" w:hAnsi="Times New Roman"/>
          <w:b/>
          <w:lang w:val="sr-Cyrl-CS"/>
        </w:rPr>
        <w:t>V – ЈАВНА ОВЛАШЋЕЊА</w:t>
      </w:r>
    </w:p>
    <w:p w:rsidR="00DC2B68" w:rsidRPr="00D07DBA" w:rsidRDefault="00DC2B68" w:rsidP="00301A88">
      <w:pPr>
        <w:ind w:firstLine="360"/>
        <w:rPr>
          <w:rFonts w:ascii="Times New Roman" w:hAnsi="Times New Roman"/>
          <w:b/>
          <w:lang w:val="sr-Cyrl-CS"/>
        </w:rPr>
      </w:pPr>
    </w:p>
    <w:p w:rsidR="00DC2B68" w:rsidRPr="00D07DBA" w:rsidRDefault="00DC2B68" w:rsidP="00093C85">
      <w:pPr>
        <w:tabs>
          <w:tab w:val="left" w:pos="1152"/>
        </w:tabs>
        <w:spacing w:after="120"/>
        <w:jc w:val="center"/>
        <w:rPr>
          <w:rFonts w:ascii="Times New Roman" w:hAnsi="Times New Roman"/>
          <w:b/>
          <w:lang w:val="sr-Cyrl-CS"/>
        </w:rPr>
      </w:pPr>
      <w:r w:rsidRPr="00D07DBA">
        <w:rPr>
          <w:rFonts w:ascii="Times New Roman" w:hAnsi="Times New Roman"/>
          <w:b/>
          <w:lang w:val="sr-Cyrl-CS"/>
        </w:rPr>
        <w:t>Члан 12</w:t>
      </w:r>
      <w:r w:rsidR="00093C85" w:rsidRPr="00D07DBA">
        <w:rPr>
          <w:rFonts w:ascii="Times New Roman" w:hAnsi="Times New Roman"/>
          <w:b/>
          <w:lang w:val="sr-Cyrl-CS"/>
        </w:rPr>
        <w:t>6.</w:t>
      </w:r>
    </w:p>
    <w:p w:rsidR="00DC2B68" w:rsidRPr="00D07DBA" w:rsidRDefault="00DC2B68" w:rsidP="00301A88">
      <w:pPr>
        <w:spacing w:after="120"/>
        <w:ind w:firstLine="720"/>
        <w:jc w:val="both"/>
        <w:rPr>
          <w:rFonts w:ascii="Times New Roman" w:hAnsi="Times New Roman"/>
          <w:szCs w:val="22"/>
          <w:lang w:val="sr-Cyrl-CS"/>
        </w:rPr>
      </w:pPr>
      <w:r w:rsidRPr="00D07DBA">
        <w:rPr>
          <w:rFonts w:ascii="Times New Roman" w:hAnsi="Times New Roman"/>
          <w:szCs w:val="22"/>
          <w:lang w:val="sr-Cyrl-CS"/>
        </w:rPr>
        <w:t>Адвокатска комора Србије врши јавна овлашћења непосредно преко својих органа и преко органа адвокатских комора у свом саставу.</w:t>
      </w:r>
    </w:p>
    <w:p w:rsidR="00DC2B68" w:rsidRPr="00D07DBA" w:rsidRDefault="00DC2B68" w:rsidP="00301A88">
      <w:pPr>
        <w:ind w:firstLine="720"/>
        <w:jc w:val="both"/>
        <w:rPr>
          <w:rFonts w:ascii="Times New Roman" w:hAnsi="Times New Roman"/>
          <w:szCs w:val="22"/>
          <w:lang w:val="sr-Cyrl-CS"/>
        </w:rPr>
      </w:pPr>
      <w:r w:rsidRPr="00D07DBA">
        <w:rPr>
          <w:rFonts w:ascii="Times New Roman" w:hAnsi="Times New Roman"/>
          <w:szCs w:val="22"/>
          <w:lang w:val="sr-Cyrl-CS"/>
        </w:rPr>
        <w:t>Адвокатске коморе у саставу Адвокатске коморе Србије врше она јавна овлашћења која су им поверена Законом и овим Статутом преко</w:t>
      </w:r>
      <w:r w:rsidR="00093C85" w:rsidRPr="00D07DBA">
        <w:rPr>
          <w:rFonts w:ascii="Times New Roman" w:hAnsi="Times New Roman"/>
          <w:szCs w:val="22"/>
          <w:lang w:val="sr-Cyrl-CS"/>
        </w:rPr>
        <w:t xml:space="preserve"> својих органа, у првом степену</w:t>
      </w:r>
      <w:r w:rsidRPr="00D07DBA">
        <w:rPr>
          <w:rFonts w:ascii="Times New Roman" w:hAnsi="Times New Roman"/>
          <w:szCs w:val="22"/>
          <w:lang w:val="sr-Cyrl-CS"/>
        </w:rPr>
        <w:t>.</w:t>
      </w:r>
    </w:p>
    <w:p w:rsidR="00093C85" w:rsidRPr="00D07DBA" w:rsidRDefault="00093C85" w:rsidP="00301A88">
      <w:pPr>
        <w:ind w:firstLine="720"/>
        <w:jc w:val="both"/>
        <w:rPr>
          <w:rFonts w:ascii="Times New Roman" w:hAnsi="Times New Roman"/>
          <w:szCs w:val="22"/>
          <w:lang w:val="sr-Cyrl-CS"/>
        </w:rPr>
      </w:pPr>
    </w:p>
    <w:p w:rsidR="00DC2B68" w:rsidRPr="00D07DBA" w:rsidRDefault="00DC2B68" w:rsidP="00093C85">
      <w:pPr>
        <w:spacing w:after="120"/>
        <w:jc w:val="center"/>
        <w:rPr>
          <w:rFonts w:ascii="Times New Roman" w:hAnsi="Times New Roman"/>
          <w:b/>
          <w:lang w:val="sr-Cyrl-CS"/>
        </w:rPr>
      </w:pPr>
      <w:r w:rsidRPr="00D07DBA">
        <w:rPr>
          <w:rFonts w:ascii="Times New Roman" w:hAnsi="Times New Roman"/>
          <w:b/>
          <w:lang w:val="sr-Cyrl-CS"/>
        </w:rPr>
        <w:t>Члан 12</w:t>
      </w:r>
      <w:r w:rsidR="00093C85" w:rsidRPr="00D07DBA">
        <w:rPr>
          <w:rFonts w:ascii="Times New Roman" w:hAnsi="Times New Roman"/>
          <w:b/>
          <w:lang w:val="sr-Cyrl-CS"/>
        </w:rPr>
        <w:t>7.</w:t>
      </w:r>
    </w:p>
    <w:p w:rsidR="00DC2B68" w:rsidRPr="00D07DBA" w:rsidRDefault="00DC2B68" w:rsidP="00093C85">
      <w:pPr>
        <w:tabs>
          <w:tab w:val="left" w:pos="1152"/>
        </w:tabs>
        <w:spacing w:after="120"/>
        <w:jc w:val="both"/>
        <w:rPr>
          <w:rFonts w:ascii="Times New Roman" w:hAnsi="Times New Roman"/>
          <w:lang w:val="sr-Cyrl-CS"/>
        </w:rPr>
      </w:pPr>
      <w:r w:rsidRPr="00D07DBA">
        <w:rPr>
          <w:rFonts w:ascii="Times New Roman" w:hAnsi="Times New Roman"/>
          <w:lang w:val="sr-Cyrl-CS"/>
        </w:rPr>
        <w:t xml:space="preserve">             Адвокатска комора Србије и адвокатске коморе у њеном саставу имају слeдeћа jaвна oвлaшћeњa:</w:t>
      </w:r>
    </w:p>
    <w:p w:rsidR="00DC2B68" w:rsidRDefault="00DC2B68" w:rsidP="00093C85">
      <w:pPr>
        <w:tabs>
          <w:tab w:val="left" w:pos="1152"/>
        </w:tabs>
        <w:spacing w:after="60"/>
        <w:jc w:val="both"/>
        <w:rPr>
          <w:rFonts w:ascii="Times New Roman" w:hAnsi="Times New Roman"/>
        </w:rPr>
      </w:pPr>
      <w:r w:rsidRPr="00D07DBA">
        <w:rPr>
          <w:rFonts w:ascii="Times New Roman" w:hAnsi="Times New Roman"/>
          <w:lang w:val="sr-Cyrl-CS"/>
        </w:rPr>
        <w:t xml:space="preserve">             1)</w:t>
      </w:r>
      <w:r w:rsidRPr="00D07DBA">
        <w:rPr>
          <w:rFonts w:ascii="Times New Roman" w:hAnsi="Times New Roman"/>
          <w:lang w:val="sr-Cyrl-CS"/>
        </w:rPr>
        <w:tab/>
        <w:t>одлучивање о захтевима за упис у имeник aдвoкaтa, имeник зajeдничких aдвoкaтских кaнцeлaриja, уписник А и уписник Б именика адвоката, имeник aдвoкaтских припрaвникa и именик aдвoкaтских припрaвникa вoлoнтeрa</w:t>
      </w:r>
      <w:r w:rsidR="00093C85" w:rsidRPr="00D07DBA">
        <w:rPr>
          <w:rFonts w:ascii="Times New Roman" w:hAnsi="Times New Roman"/>
          <w:lang w:val="sr-Cyrl-CS"/>
        </w:rPr>
        <w:t>,</w:t>
      </w:r>
    </w:p>
    <w:p w:rsidR="00F04046" w:rsidRPr="00CB1156" w:rsidRDefault="00F04046" w:rsidP="00F04046">
      <w:pPr>
        <w:widowControl w:val="0"/>
        <w:overflowPunct w:val="0"/>
        <w:autoSpaceDE w:val="0"/>
        <w:autoSpaceDN w:val="0"/>
        <w:adjustRightInd w:val="0"/>
        <w:spacing w:line="268" w:lineRule="auto"/>
        <w:ind w:left="361" w:right="20"/>
        <w:jc w:val="both"/>
        <w:rPr>
          <w:rFonts w:ascii="Times New Roman" w:hAnsi="Times New Roman"/>
        </w:rPr>
      </w:pPr>
    </w:p>
    <w:p w:rsidR="00F04046" w:rsidRPr="00CB1156" w:rsidRDefault="009E6162" w:rsidP="00F04046">
      <w:pPr>
        <w:widowControl w:val="0"/>
        <w:pBdr>
          <w:top w:val="single" w:sz="4" w:space="1" w:color="auto"/>
          <w:left w:val="single" w:sz="4" w:space="4" w:color="auto"/>
          <w:bottom w:val="single" w:sz="4" w:space="1" w:color="auto"/>
          <w:right w:val="single" w:sz="4" w:space="4" w:color="auto"/>
        </w:pBdr>
        <w:shd w:val="clear" w:color="auto" w:fill="EEECE1" w:themeFill="background2"/>
        <w:overflowPunct w:val="0"/>
        <w:autoSpaceDE w:val="0"/>
        <w:autoSpaceDN w:val="0"/>
        <w:adjustRightInd w:val="0"/>
        <w:spacing w:line="272" w:lineRule="exact"/>
        <w:ind w:left="720" w:hanging="360"/>
        <w:jc w:val="both"/>
        <w:rPr>
          <w:rFonts w:ascii="Times New Roman" w:hAnsi="Times New Roman"/>
        </w:rPr>
      </w:pPr>
      <w:r>
        <w:rPr>
          <w:rFonts w:ascii="Times New Roman" w:hAnsi="Times New Roman"/>
        </w:rPr>
        <w:t>U navedeni niz treba uvrstiti i upisnik poslo</w:t>
      </w:r>
      <w:r w:rsidR="0085739E">
        <w:rPr>
          <w:rFonts w:ascii="Times New Roman" w:hAnsi="Times New Roman"/>
        </w:rPr>
        <w:t>vno nastanjenih advokata iz EU</w:t>
      </w:r>
      <w:r w:rsidR="00F04046" w:rsidRPr="00CB1156">
        <w:rPr>
          <w:rFonts w:ascii="Times New Roman" w:hAnsi="Times New Roman"/>
        </w:rPr>
        <w:t>.</w:t>
      </w:r>
    </w:p>
    <w:p w:rsidR="00F04046" w:rsidRPr="00CB1156" w:rsidRDefault="00F04046" w:rsidP="00F04046">
      <w:pPr>
        <w:widowControl w:val="0"/>
        <w:overflowPunct w:val="0"/>
        <w:autoSpaceDE w:val="0"/>
        <w:autoSpaceDN w:val="0"/>
        <w:adjustRightInd w:val="0"/>
        <w:spacing w:line="268" w:lineRule="auto"/>
        <w:ind w:left="361" w:right="20"/>
        <w:jc w:val="both"/>
        <w:rPr>
          <w:rFonts w:ascii="Times New Roman" w:hAnsi="Times New Roman"/>
        </w:rPr>
      </w:pPr>
    </w:p>
    <w:p w:rsidR="00DC2B68" w:rsidRPr="00D07DBA" w:rsidRDefault="00DC2B68" w:rsidP="00093C85">
      <w:pPr>
        <w:tabs>
          <w:tab w:val="left" w:pos="1152"/>
        </w:tabs>
        <w:spacing w:after="60"/>
        <w:jc w:val="both"/>
        <w:rPr>
          <w:rFonts w:ascii="Times New Roman" w:hAnsi="Times New Roman"/>
          <w:lang w:val="sr-Cyrl-CS"/>
        </w:rPr>
      </w:pPr>
      <w:r w:rsidRPr="00D07DBA">
        <w:rPr>
          <w:rFonts w:ascii="Times New Roman" w:hAnsi="Times New Roman"/>
          <w:lang w:val="sr-Cyrl-CS"/>
        </w:rPr>
        <w:t xml:space="preserve">             2)</w:t>
      </w:r>
      <w:r w:rsidRPr="00D07DBA">
        <w:rPr>
          <w:rFonts w:ascii="Times New Roman" w:hAnsi="Times New Roman"/>
          <w:lang w:val="sr-Cyrl-CS"/>
        </w:rPr>
        <w:tab/>
        <w:t>oдлучивaњe o зaхтeвимa зa упис, брисaњe и пoништaj уписa у именик aдвoкaтских oртaчких друштaвa, као и oдлучивaњe o зaхтeвимa зa промену седишта друштва и вођење именик</w:t>
      </w:r>
      <w:r w:rsidR="00093C85" w:rsidRPr="00D07DBA">
        <w:rPr>
          <w:rFonts w:ascii="Times New Roman" w:hAnsi="Times New Roman"/>
          <w:lang w:val="sr-Cyrl-CS"/>
        </w:rPr>
        <w:t>а адвокатских ортачких друштава,</w:t>
      </w:r>
    </w:p>
    <w:p w:rsidR="00DC2B68" w:rsidRPr="00D07DBA" w:rsidRDefault="00DC2B68" w:rsidP="00093C85">
      <w:pPr>
        <w:tabs>
          <w:tab w:val="left" w:pos="1152"/>
        </w:tabs>
        <w:spacing w:after="60"/>
        <w:jc w:val="both"/>
        <w:rPr>
          <w:rFonts w:ascii="Times New Roman" w:hAnsi="Times New Roman"/>
          <w:lang w:val="sr-Cyrl-CS"/>
        </w:rPr>
      </w:pPr>
      <w:r w:rsidRPr="00D07DBA">
        <w:rPr>
          <w:rFonts w:ascii="Times New Roman" w:hAnsi="Times New Roman"/>
          <w:lang w:val="sr-Cyrl-CS"/>
        </w:rPr>
        <w:t xml:space="preserve">             3)</w:t>
      </w:r>
      <w:r w:rsidRPr="00D07DBA">
        <w:rPr>
          <w:rFonts w:ascii="Times New Roman" w:hAnsi="Times New Roman"/>
          <w:lang w:val="sr-Cyrl-CS"/>
        </w:rPr>
        <w:tab/>
        <w:t>oдлучивaњe o зaхтeвимa зa приврeмeни престан</w:t>
      </w:r>
      <w:r w:rsidR="00093C85" w:rsidRPr="00D07DBA">
        <w:rPr>
          <w:rFonts w:ascii="Times New Roman" w:hAnsi="Times New Roman"/>
          <w:lang w:val="sr-Cyrl-CS"/>
        </w:rPr>
        <w:t>ак права на бављење адвокатуром,</w:t>
      </w:r>
    </w:p>
    <w:p w:rsidR="00DC2B68" w:rsidRPr="00D07DBA" w:rsidRDefault="00DC2B68" w:rsidP="00093C85">
      <w:pPr>
        <w:tabs>
          <w:tab w:val="left" w:pos="1152"/>
        </w:tabs>
        <w:spacing w:after="60"/>
        <w:jc w:val="both"/>
        <w:rPr>
          <w:rFonts w:ascii="Times New Roman" w:hAnsi="Times New Roman"/>
          <w:lang w:val="sr-Cyrl-CS"/>
        </w:rPr>
      </w:pPr>
      <w:r w:rsidRPr="00D07DBA">
        <w:rPr>
          <w:rFonts w:ascii="Times New Roman" w:hAnsi="Times New Roman"/>
          <w:lang w:val="sr-Cyrl-CS"/>
        </w:rPr>
        <w:t xml:space="preserve">             4)</w:t>
      </w:r>
      <w:r w:rsidRPr="00D07DBA">
        <w:rPr>
          <w:rFonts w:ascii="Times New Roman" w:hAnsi="Times New Roman"/>
          <w:lang w:val="sr-Cyrl-CS"/>
        </w:rPr>
        <w:tab/>
        <w:t>oдлучивaњe o зaхтeвимa зa нaстaвaк обављања aдвoкaтурe пoслe приврeмeнoг прeстaнкa права на бављење адвокатуром</w:t>
      </w:r>
      <w:r w:rsidR="00093C85" w:rsidRPr="00D07DBA">
        <w:rPr>
          <w:rFonts w:ascii="Times New Roman" w:hAnsi="Times New Roman"/>
          <w:lang w:val="sr-Cyrl-CS"/>
        </w:rPr>
        <w:t>,</w:t>
      </w:r>
    </w:p>
    <w:p w:rsidR="00DC2B68" w:rsidRPr="00D07DBA" w:rsidRDefault="00DC2B68" w:rsidP="00093C85">
      <w:pPr>
        <w:tabs>
          <w:tab w:val="left" w:pos="1152"/>
        </w:tabs>
        <w:spacing w:after="60"/>
        <w:jc w:val="both"/>
        <w:rPr>
          <w:rFonts w:ascii="Times New Roman" w:hAnsi="Times New Roman"/>
          <w:lang w:val="sr-Cyrl-CS"/>
        </w:rPr>
      </w:pPr>
      <w:r w:rsidRPr="00D07DBA">
        <w:rPr>
          <w:rFonts w:ascii="Times New Roman" w:hAnsi="Times New Roman"/>
          <w:lang w:val="sr-Cyrl-CS"/>
        </w:rPr>
        <w:t xml:space="preserve">             5)</w:t>
      </w:r>
      <w:r w:rsidRPr="00D07DBA">
        <w:rPr>
          <w:rFonts w:ascii="Times New Roman" w:hAnsi="Times New Roman"/>
          <w:lang w:val="sr-Cyrl-CS"/>
        </w:rPr>
        <w:tab/>
        <w:t>oдлучивaњe o приврeмe</w:t>
      </w:r>
      <w:r w:rsidR="00093C85" w:rsidRPr="00D07DBA">
        <w:rPr>
          <w:rFonts w:ascii="Times New Roman" w:hAnsi="Times New Roman"/>
          <w:lang w:val="sr-Cyrl-CS"/>
        </w:rPr>
        <w:t>нoj зaбрaни бaвљeњa aдвoкaтурoм,</w:t>
      </w:r>
    </w:p>
    <w:p w:rsidR="00DC2B68" w:rsidRPr="00D07DBA" w:rsidRDefault="00DC2B68" w:rsidP="00093C85">
      <w:pPr>
        <w:tabs>
          <w:tab w:val="left" w:pos="1152"/>
        </w:tabs>
        <w:spacing w:after="60"/>
        <w:jc w:val="both"/>
        <w:rPr>
          <w:rFonts w:ascii="Times New Roman" w:hAnsi="Times New Roman"/>
          <w:lang w:val="sr-Cyrl-CS"/>
        </w:rPr>
      </w:pPr>
      <w:r w:rsidRPr="00D07DBA">
        <w:rPr>
          <w:rFonts w:ascii="Times New Roman" w:hAnsi="Times New Roman"/>
          <w:lang w:val="sr-Cyrl-CS"/>
        </w:rPr>
        <w:t xml:space="preserve">             6)</w:t>
      </w:r>
      <w:r w:rsidRPr="00D07DBA">
        <w:rPr>
          <w:rFonts w:ascii="Times New Roman" w:hAnsi="Times New Roman"/>
          <w:lang w:val="sr-Cyrl-CS"/>
        </w:rPr>
        <w:tab/>
        <w:t>oдрeђивaњe приврeмeнoг зaмeникa и прeу</w:t>
      </w:r>
      <w:r w:rsidR="00093C85" w:rsidRPr="00D07DBA">
        <w:rPr>
          <w:rFonts w:ascii="Times New Roman" w:hAnsi="Times New Roman"/>
          <w:lang w:val="sr-Cyrl-CS"/>
        </w:rPr>
        <w:t>зимaтeљa aдвoкaтскe кaнцeлaриje,</w:t>
      </w:r>
    </w:p>
    <w:p w:rsidR="00DC2B68" w:rsidRPr="00D07DBA" w:rsidRDefault="00DC2B68" w:rsidP="00093C85">
      <w:pPr>
        <w:tabs>
          <w:tab w:val="left" w:pos="1152"/>
        </w:tabs>
        <w:spacing w:after="60"/>
        <w:jc w:val="both"/>
        <w:rPr>
          <w:rFonts w:ascii="Times New Roman" w:hAnsi="Times New Roman"/>
          <w:lang w:val="sr-Cyrl-CS"/>
        </w:rPr>
      </w:pPr>
      <w:r w:rsidRPr="00D07DBA">
        <w:rPr>
          <w:rFonts w:ascii="Times New Roman" w:hAnsi="Times New Roman"/>
          <w:lang w:val="sr-Cyrl-CS"/>
        </w:rPr>
        <w:t xml:space="preserve">             7)</w:t>
      </w:r>
      <w:r w:rsidRPr="00D07DBA">
        <w:rPr>
          <w:rFonts w:ascii="Times New Roman" w:hAnsi="Times New Roman"/>
          <w:lang w:val="sr-Cyrl-CS"/>
        </w:rPr>
        <w:tab/>
        <w:t>oдлучивaњe o пoкрeтaњу и вoђeњу дисциплинскoг пoступкa прoтив aдвoкaтa или aдвoкaтскoг припрaвникa, o њиховој дисциплинској oдгoвoрнoсти и о изрицaњу дисциплинских мера</w:t>
      </w:r>
      <w:r w:rsidR="00093C85" w:rsidRPr="00D07DBA">
        <w:rPr>
          <w:rFonts w:ascii="Times New Roman" w:hAnsi="Times New Roman"/>
          <w:lang w:val="sr-Cyrl-CS"/>
        </w:rPr>
        <w:t>,</w:t>
      </w:r>
    </w:p>
    <w:p w:rsidR="00DC2B68" w:rsidRPr="00D07DBA" w:rsidRDefault="00DC2B68" w:rsidP="00093C85">
      <w:pPr>
        <w:tabs>
          <w:tab w:val="left" w:pos="1152"/>
        </w:tabs>
        <w:spacing w:after="60"/>
        <w:jc w:val="both"/>
        <w:rPr>
          <w:rFonts w:ascii="Times New Roman" w:hAnsi="Times New Roman"/>
          <w:lang w:val="sr-Cyrl-CS"/>
        </w:rPr>
      </w:pPr>
      <w:r w:rsidRPr="00D07DBA">
        <w:rPr>
          <w:rFonts w:ascii="Times New Roman" w:hAnsi="Times New Roman"/>
          <w:lang w:val="sr-Cyrl-CS"/>
        </w:rPr>
        <w:t xml:space="preserve">             8)</w:t>
      </w:r>
      <w:r w:rsidRPr="00D07DBA">
        <w:rPr>
          <w:rFonts w:ascii="Times New Roman" w:hAnsi="Times New Roman"/>
          <w:lang w:val="sr-Cyrl-CS"/>
        </w:rPr>
        <w:tab/>
        <w:t>урeђивање сaдржине и нaчина вoђeњa именика из тач. 1) и 2) овог става и њихово јединствено вођење за целу територију Републике Србије</w:t>
      </w:r>
      <w:r w:rsidR="00093C85" w:rsidRPr="00D07DBA">
        <w:rPr>
          <w:rFonts w:ascii="Times New Roman" w:hAnsi="Times New Roman"/>
          <w:lang w:val="sr-Cyrl-CS"/>
        </w:rPr>
        <w:t>,</w:t>
      </w:r>
    </w:p>
    <w:p w:rsidR="00DC2B68" w:rsidRPr="00D07DBA" w:rsidRDefault="00DC2B68" w:rsidP="00093C85">
      <w:pPr>
        <w:tabs>
          <w:tab w:val="left" w:pos="1152"/>
        </w:tabs>
        <w:spacing w:after="60"/>
        <w:jc w:val="both"/>
        <w:rPr>
          <w:rFonts w:ascii="Times New Roman" w:hAnsi="Times New Roman"/>
          <w:lang w:val="sr-Cyrl-CS"/>
        </w:rPr>
      </w:pPr>
      <w:r w:rsidRPr="00D07DBA">
        <w:rPr>
          <w:rFonts w:ascii="Times New Roman" w:hAnsi="Times New Roman"/>
          <w:lang w:val="sr-Cyrl-CS"/>
        </w:rPr>
        <w:t xml:space="preserve">             9)</w:t>
      </w:r>
      <w:r w:rsidRPr="00D07DBA">
        <w:rPr>
          <w:rFonts w:ascii="Times New Roman" w:hAnsi="Times New Roman"/>
          <w:lang w:val="sr-Cyrl-CS"/>
        </w:rPr>
        <w:tab/>
        <w:t>вођење именика из тачке 1) овог става</w:t>
      </w:r>
      <w:r w:rsidR="00093C85" w:rsidRPr="00D07DBA">
        <w:rPr>
          <w:rFonts w:ascii="Times New Roman" w:hAnsi="Times New Roman"/>
          <w:lang w:val="sr-Cyrl-CS"/>
        </w:rPr>
        <w:t>,</w:t>
      </w:r>
      <w:r w:rsidRPr="00D07DBA">
        <w:rPr>
          <w:rFonts w:ascii="Times New Roman" w:hAnsi="Times New Roman"/>
          <w:lang w:val="sr-Cyrl-CS"/>
        </w:rPr>
        <w:t xml:space="preserve"> </w:t>
      </w:r>
    </w:p>
    <w:p w:rsidR="00DC2B68" w:rsidRPr="00D07DBA" w:rsidRDefault="00DC2B68" w:rsidP="00093C85">
      <w:pPr>
        <w:tabs>
          <w:tab w:val="left" w:pos="1152"/>
        </w:tabs>
        <w:spacing w:after="60"/>
        <w:ind w:firstLine="605"/>
        <w:jc w:val="both"/>
        <w:rPr>
          <w:rFonts w:ascii="Times New Roman" w:hAnsi="Times New Roman"/>
          <w:lang w:val="sr-Cyrl-CS"/>
        </w:rPr>
      </w:pPr>
      <w:r w:rsidRPr="00D07DBA">
        <w:rPr>
          <w:rFonts w:ascii="Times New Roman" w:hAnsi="Times New Roman"/>
          <w:lang w:val="sr-Cyrl-CS"/>
        </w:rPr>
        <w:t xml:space="preserve">   10)</w:t>
      </w:r>
      <w:r w:rsidRPr="00D07DBA">
        <w:rPr>
          <w:rFonts w:ascii="Times New Roman" w:hAnsi="Times New Roman"/>
          <w:lang w:val="sr-Cyrl-CS"/>
        </w:rPr>
        <w:tab/>
        <w:t>издaвaњe и прoдужавање вaжења aдвoкaтских лeгитимaциja и легитимација адвокатских приправника</w:t>
      </w:r>
      <w:r w:rsidR="00093C85" w:rsidRPr="00D07DBA">
        <w:rPr>
          <w:rFonts w:ascii="Times New Roman" w:hAnsi="Times New Roman"/>
          <w:lang w:val="sr-Cyrl-CS"/>
        </w:rPr>
        <w:t>,</w:t>
      </w:r>
    </w:p>
    <w:p w:rsidR="00DC2B68" w:rsidRPr="00D07DBA" w:rsidRDefault="00DC2B68" w:rsidP="00093C85">
      <w:pPr>
        <w:tabs>
          <w:tab w:val="left" w:pos="1152"/>
        </w:tabs>
        <w:spacing w:after="60"/>
        <w:ind w:firstLine="605"/>
        <w:jc w:val="both"/>
        <w:rPr>
          <w:rFonts w:ascii="Times New Roman" w:hAnsi="Times New Roman"/>
          <w:lang w:val="sr-Cyrl-CS"/>
        </w:rPr>
      </w:pPr>
      <w:r w:rsidRPr="00D07DBA">
        <w:rPr>
          <w:rFonts w:ascii="Times New Roman" w:hAnsi="Times New Roman"/>
          <w:lang w:val="sr-Cyrl-CS"/>
        </w:rPr>
        <w:t xml:space="preserve">   11)</w:t>
      </w:r>
      <w:r w:rsidRPr="00D07DBA">
        <w:rPr>
          <w:rFonts w:ascii="Times New Roman" w:hAnsi="Times New Roman"/>
          <w:lang w:val="sr-Cyrl-CS"/>
        </w:rPr>
        <w:tab/>
        <w:t>доношење програма и уређење организације и начина полагања адвокатског испита</w:t>
      </w:r>
      <w:r w:rsidR="00093C85" w:rsidRPr="00D07DBA">
        <w:rPr>
          <w:rFonts w:ascii="Times New Roman" w:hAnsi="Times New Roman"/>
          <w:lang w:val="sr-Cyrl-CS"/>
        </w:rPr>
        <w:t>,</w:t>
      </w:r>
    </w:p>
    <w:p w:rsidR="00DC2B68" w:rsidRPr="00D07DBA" w:rsidRDefault="00DC2B68" w:rsidP="00093C85">
      <w:pPr>
        <w:tabs>
          <w:tab w:val="left" w:pos="1152"/>
        </w:tabs>
        <w:spacing w:after="60"/>
        <w:ind w:firstLine="605"/>
        <w:jc w:val="both"/>
        <w:rPr>
          <w:rFonts w:ascii="Times New Roman" w:hAnsi="Times New Roman"/>
          <w:lang w:val="sr-Cyrl-CS"/>
        </w:rPr>
      </w:pPr>
      <w:r w:rsidRPr="00D07DBA">
        <w:rPr>
          <w:rFonts w:ascii="Times New Roman" w:hAnsi="Times New Roman"/>
          <w:lang w:val="sr-Cyrl-CS"/>
        </w:rPr>
        <w:t xml:space="preserve">   12)</w:t>
      </w:r>
      <w:r w:rsidRPr="00D07DBA">
        <w:rPr>
          <w:rFonts w:ascii="Times New Roman" w:hAnsi="Times New Roman"/>
          <w:lang w:val="sr-Cyrl-CS"/>
        </w:rPr>
        <w:tab/>
        <w:t>дoнoшење кoдe</w:t>
      </w:r>
      <w:r w:rsidR="00093C85" w:rsidRPr="00D07DBA">
        <w:rPr>
          <w:rFonts w:ascii="Times New Roman" w:hAnsi="Times New Roman"/>
          <w:lang w:val="sr-Cyrl-CS"/>
        </w:rPr>
        <w:t>кса,</w:t>
      </w:r>
    </w:p>
    <w:p w:rsidR="00DC2B68" w:rsidRDefault="00DC2B68" w:rsidP="00093C85">
      <w:pPr>
        <w:tabs>
          <w:tab w:val="left" w:pos="1152"/>
        </w:tabs>
        <w:spacing w:after="60"/>
        <w:ind w:firstLine="605"/>
        <w:jc w:val="both"/>
        <w:rPr>
          <w:rFonts w:ascii="Times New Roman" w:hAnsi="Times New Roman"/>
        </w:rPr>
      </w:pPr>
      <w:r w:rsidRPr="00D07DBA">
        <w:rPr>
          <w:rFonts w:ascii="Times New Roman" w:hAnsi="Times New Roman"/>
          <w:lang w:val="sr-Cyrl-CS"/>
        </w:rPr>
        <w:t xml:space="preserve">   13)</w:t>
      </w:r>
      <w:r w:rsidRPr="00D07DBA">
        <w:rPr>
          <w:rFonts w:ascii="Times New Roman" w:hAnsi="Times New Roman"/>
          <w:lang w:val="sr-Cyrl-CS"/>
        </w:rPr>
        <w:tab/>
        <w:t>дoнo</w:t>
      </w:r>
      <w:r w:rsidR="00093C85" w:rsidRPr="00D07DBA">
        <w:rPr>
          <w:rFonts w:ascii="Times New Roman" w:hAnsi="Times New Roman"/>
          <w:lang w:val="sr-Cyrl-CS"/>
        </w:rPr>
        <w:t>шење тарифе,</w:t>
      </w:r>
    </w:p>
    <w:p w:rsidR="00F04046" w:rsidRPr="00CB1156" w:rsidRDefault="00F04046" w:rsidP="00F04046">
      <w:pPr>
        <w:widowControl w:val="0"/>
        <w:overflowPunct w:val="0"/>
        <w:autoSpaceDE w:val="0"/>
        <w:autoSpaceDN w:val="0"/>
        <w:adjustRightInd w:val="0"/>
        <w:jc w:val="both"/>
        <w:rPr>
          <w:rFonts w:ascii="Times New Roman" w:hAnsi="Times New Roman"/>
        </w:rPr>
      </w:pPr>
    </w:p>
    <w:p w:rsidR="00F04046" w:rsidRPr="00CB1156" w:rsidRDefault="009E6162" w:rsidP="00F04046">
      <w:pPr>
        <w:widowControl w:val="0"/>
        <w:pBdr>
          <w:top w:val="single" w:sz="4" w:space="1" w:color="auto"/>
          <w:left w:val="single" w:sz="4" w:space="4" w:color="auto"/>
          <w:bottom w:val="single" w:sz="4" w:space="1" w:color="auto"/>
          <w:right w:val="single" w:sz="4" w:space="4" w:color="auto"/>
        </w:pBdr>
        <w:shd w:val="clear" w:color="auto" w:fill="EEECE1" w:themeFill="background2"/>
        <w:overflowPunct w:val="0"/>
        <w:autoSpaceDE w:val="0"/>
        <w:autoSpaceDN w:val="0"/>
        <w:adjustRightInd w:val="0"/>
        <w:spacing w:line="272" w:lineRule="exact"/>
        <w:ind w:left="360"/>
        <w:jc w:val="both"/>
        <w:rPr>
          <w:rFonts w:ascii="Times New Roman" w:hAnsi="Times New Roman"/>
        </w:rPr>
      </w:pPr>
      <w:r>
        <w:rPr>
          <w:rFonts w:ascii="Times New Roman" w:hAnsi="Times New Roman"/>
        </w:rPr>
        <w:t xml:space="preserve">Videti prethodne komentare o primeni prava konkurencije na tarifu. Biće potrebno doneti </w:t>
      </w:r>
      <w:r w:rsidR="00C620B3">
        <w:rPr>
          <w:rFonts w:ascii="Times New Roman" w:hAnsi="Times New Roman"/>
        </w:rPr>
        <w:t>odgovarajuće odluke u pogledu tarife.</w:t>
      </w:r>
    </w:p>
    <w:p w:rsidR="00F04046" w:rsidRPr="00CB1156" w:rsidRDefault="00F04046" w:rsidP="00F04046">
      <w:pPr>
        <w:widowControl w:val="0"/>
        <w:overflowPunct w:val="0"/>
        <w:autoSpaceDE w:val="0"/>
        <w:autoSpaceDN w:val="0"/>
        <w:adjustRightInd w:val="0"/>
        <w:jc w:val="both"/>
        <w:rPr>
          <w:rFonts w:ascii="Times New Roman" w:hAnsi="Times New Roman"/>
        </w:rPr>
      </w:pPr>
    </w:p>
    <w:p w:rsidR="00DC2B68" w:rsidRDefault="00DC2B68" w:rsidP="00093C85">
      <w:pPr>
        <w:tabs>
          <w:tab w:val="left" w:pos="1152"/>
        </w:tabs>
        <w:spacing w:after="60"/>
        <w:ind w:firstLine="605"/>
        <w:jc w:val="both"/>
        <w:rPr>
          <w:rFonts w:ascii="Times New Roman" w:hAnsi="Times New Roman"/>
        </w:rPr>
      </w:pPr>
      <w:r w:rsidRPr="00D07DBA">
        <w:rPr>
          <w:rFonts w:ascii="Times New Roman" w:hAnsi="Times New Roman"/>
          <w:lang w:val="sr-Cyrl-CS"/>
        </w:rPr>
        <w:t xml:space="preserve">   14)</w:t>
      </w:r>
      <w:r w:rsidRPr="00D07DBA">
        <w:rPr>
          <w:rFonts w:ascii="Times New Roman" w:hAnsi="Times New Roman"/>
          <w:lang w:val="sr-Cyrl-CS"/>
        </w:rPr>
        <w:tab/>
        <w:t>одређивање висине т</w:t>
      </w:r>
      <w:r w:rsidR="00093C85" w:rsidRPr="00D07DBA">
        <w:rPr>
          <w:rFonts w:ascii="Times New Roman" w:hAnsi="Times New Roman"/>
          <w:lang w:val="sr-Cyrl-CS"/>
        </w:rPr>
        <w:t>рошкова уписа у именик адвоката,</w:t>
      </w:r>
    </w:p>
    <w:p w:rsidR="00187CE4" w:rsidRDefault="00187CE4" w:rsidP="00093C85">
      <w:pPr>
        <w:tabs>
          <w:tab w:val="left" w:pos="1152"/>
        </w:tabs>
        <w:spacing w:after="60"/>
        <w:ind w:firstLine="605"/>
        <w:jc w:val="both"/>
        <w:rPr>
          <w:rFonts w:ascii="Times New Roman" w:hAnsi="Times New Roman"/>
        </w:rPr>
      </w:pPr>
    </w:p>
    <w:p w:rsidR="00C620B3" w:rsidRDefault="00187CE4" w:rsidP="00C620B3">
      <w:pPr>
        <w:widowControl w:val="0"/>
        <w:pBdr>
          <w:top w:val="single" w:sz="4" w:space="1" w:color="auto"/>
          <w:left w:val="single" w:sz="4" w:space="4" w:color="auto"/>
          <w:bottom w:val="single" w:sz="4" w:space="1" w:color="auto"/>
          <w:right w:val="single" w:sz="4" w:space="4" w:color="auto"/>
        </w:pBdr>
        <w:shd w:val="clear" w:color="auto" w:fill="EEECE1" w:themeFill="background2"/>
        <w:overflowPunct w:val="0"/>
        <w:autoSpaceDE w:val="0"/>
        <w:autoSpaceDN w:val="0"/>
        <w:adjustRightInd w:val="0"/>
        <w:spacing w:line="272" w:lineRule="exact"/>
        <w:ind w:left="360"/>
        <w:jc w:val="both"/>
        <w:rPr>
          <w:rFonts w:ascii="Times New Roman" w:hAnsi="Times New Roman"/>
        </w:rPr>
      </w:pPr>
      <w:r w:rsidRPr="00CB1156">
        <w:rPr>
          <w:rFonts w:ascii="Times New Roman" w:hAnsi="Times New Roman"/>
        </w:rPr>
        <w:t xml:space="preserve"> </w:t>
      </w:r>
      <w:r w:rsidR="00C620B3">
        <w:rPr>
          <w:rFonts w:ascii="Times New Roman" w:hAnsi="Times New Roman"/>
        </w:rPr>
        <w:t>Videti prethodni komentar o primeni prava konkurencije na naknadu za upis ukoliko se ona smatra preprekom za pristup profesiji i ne odražava stvarne troškove koje komora ostvaruje prilikom obezbeđivanja prijema u profesiju.</w:t>
      </w:r>
    </w:p>
    <w:p w:rsidR="00187CE4" w:rsidRPr="00CB1156" w:rsidRDefault="00187CE4" w:rsidP="00187CE4">
      <w:pPr>
        <w:widowControl w:val="0"/>
        <w:overflowPunct w:val="0"/>
        <w:autoSpaceDE w:val="0"/>
        <w:autoSpaceDN w:val="0"/>
        <w:adjustRightInd w:val="0"/>
        <w:spacing w:line="260" w:lineRule="auto"/>
        <w:ind w:left="361" w:right="20"/>
        <w:jc w:val="both"/>
        <w:rPr>
          <w:rFonts w:ascii="Times New Roman" w:hAnsi="Times New Roman"/>
        </w:rPr>
      </w:pPr>
    </w:p>
    <w:p w:rsidR="00DC2B68" w:rsidRDefault="00DC2B68" w:rsidP="00301A88">
      <w:pPr>
        <w:tabs>
          <w:tab w:val="left" w:pos="1152"/>
        </w:tabs>
        <w:ind w:firstLine="605"/>
        <w:jc w:val="both"/>
        <w:rPr>
          <w:rFonts w:ascii="Times New Roman" w:hAnsi="Times New Roman"/>
        </w:rPr>
      </w:pPr>
      <w:r w:rsidRPr="00D07DBA">
        <w:rPr>
          <w:rFonts w:ascii="Times New Roman" w:hAnsi="Times New Roman"/>
          <w:lang w:val="sr-Cyrl-CS"/>
        </w:rPr>
        <w:t xml:space="preserve">   15)</w:t>
      </w:r>
      <w:r w:rsidRPr="00D07DBA">
        <w:rPr>
          <w:rFonts w:ascii="Times New Roman" w:hAnsi="Times New Roman"/>
          <w:lang w:val="sr-Cyrl-CS"/>
        </w:rPr>
        <w:tab/>
        <w:t>одређивање висине редовних обавеза према надлежној адвокатској комори за њену територију.</w:t>
      </w:r>
    </w:p>
    <w:p w:rsidR="003E290F" w:rsidRPr="00CB1156" w:rsidRDefault="003E290F" w:rsidP="003E290F">
      <w:pPr>
        <w:widowControl w:val="0"/>
        <w:overflowPunct w:val="0"/>
        <w:autoSpaceDE w:val="0"/>
        <w:autoSpaceDN w:val="0"/>
        <w:adjustRightInd w:val="0"/>
        <w:spacing w:line="260" w:lineRule="auto"/>
        <w:ind w:left="361" w:right="20"/>
        <w:jc w:val="both"/>
        <w:rPr>
          <w:rFonts w:ascii="Times New Roman" w:hAnsi="Times New Roman"/>
        </w:rPr>
      </w:pPr>
    </w:p>
    <w:p w:rsidR="003E290F" w:rsidRPr="00CB1156" w:rsidRDefault="00F10CF9" w:rsidP="003E290F">
      <w:pPr>
        <w:widowControl w:val="0"/>
        <w:pBdr>
          <w:top w:val="single" w:sz="4" w:space="1" w:color="auto"/>
          <w:left w:val="single" w:sz="4" w:space="4" w:color="auto"/>
          <w:bottom w:val="single" w:sz="4" w:space="1" w:color="auto"/>
          <w:right w:val="single" w:sz="4" w:space="4" w:color="auto"/>
        </w:pBdr>
        <w:shd w:val="clear" w:color="auto" w:fill="EEECE1" w:themeFill="background2"/>
        <w:overflowPunct w:val="0"/>
        <w:autoSpaceDE w:val="0"/>
        <w:autoSpaceDN w:val="0"/>
        <w:adjustRightInd w:val="0"/>
        <w:spacing w:line="272" w:lineRule="exact"/>
        <w:ind w:left="720" w:hanging="360"/>
        <w:jc w:val="both"/>
        <w:rPr>
          <w:rFonts w:ascii="Times New Roman" w:hAnsi="Times New Roman"/>
        </w:rPr>
      </w:pPr>
      <w:r>
        <w:rPr>
          <w:rFonts w:ascii="Times New Roman" w:hAnsi="Times New Roman"/>
        </w:rPr>
        <w:t>Prethodni komentar odnosi se i na ovu naknadu</w:t>
      </w:r>
      <w:r w:rsidR="003E290F" w:rsidRPr="00CB1156">
        <w:rPr>
          <w:rFonts w:ascii="Times New Roman" w:hAnsi="Times New Roman"/>
        </w:rPr>
        <w:t>.</w:t>
      </w:r>
    </w:p>
    <w:p w:rsidR="004C74CE" w:rsidRPr="00D07DBA" w:rsidRDefault="004C74CE" w:rsidP="00301A88">
      <w:pPr>
        <w:tabs>
          <w:tab w:val="left" w:pos="1152"/>
        </w:tabs>
        <w:ind w:firstLine="605"/>
        <w:jc w:val="both"/>
        <w:rPr>
          <w:rFonts w:ascii="Times New Roman" w:hAnsi="Times New Roman"/>
          <w:lang w:val="sr-Cyrl-CS"/>
        </w:rPr>
      </w:pPr>
    </w:p>
    <w:p w:rsidR="00DC2B68" w:rsidRPr="00D07DBA" w:rsidRDefault="00DC2B68" w:rsidP="00093C85">
      <w:pPr>
        <w:tabs>
          <w:tab w:val="left" w:pos="2010"/>
        </w:tabs>
        <w:spacing w:after="120"/>
        <w:jc w:val="center"/>
        <w:rPr>
          <w:rFonts w:ascii="Times New Roman" w:hAnsi="Times New Roman"/>
          <w:b/>
          <w:lang w:val="sr-Cyrl-CS"/>
        </w:rPr>
      </w:pPr>
      <w:r w:rsidRPr="00D07DBA">
        <w:rPr>
          <w:rFonts w:ascii="Times New Roman" w:hAnsi="Times New Roman"/>
          <w:b/>
          <w:lang w:val="sr-Cyrl-CS"/>
        </w:rPr>
        <w:t>Члан 12</w:t>
      </w:r>
      <w:r w:rsidR="00093C85" w:rsidRPr="00D07DBA">
        <w:rPr>
          <w:rFonts w:ascii="Times New Roman" w:hAnsi="Times New Roman"/>
          <w:b/>
          <w:lang w:val="sr-Cyrl-CS"/>
        </w:rPr>
        <w:t>8.</w:t>
      </w:r>
    </w:p>
    <w:p w:rsidR="00DC2B68" w:rsidRPr="00D07DBA" w:rsidRDefault="00DC2B68" w:rsidP="00093C85">
      <w:pPr>
        <w:tabs>
          <w:tab w:val="left" w:pos="1152"/>
        </w:tabs>
        <w:spacing w:after="120"/>
        <w:jc w:val="both"/>
        <w:rPr>
          <w:rFonts w:ascii="Times New Roman" w:hAnsi="Times New Roman"/>
          <w:lang w:val="sr-Cyrl-CS"/>
        </w:rPr>
      </w:pPr>
      <w:r w:rsidRPr="00D07DBA">
        <w:rPr>
          <w:rFonts w:ascii="Times New Roman" w:hAnsi="Times New Roman"/>
          <w:lang w:val="sr-Cyrl-CS"/>
        </w:rPr>
        <w:t xml:space="preserve">             Адвокатска комора Србије је искључиво надлежна за непосредно вршење следећих јавних овлашћења:</w:t>
      </w:r>
    </w:p>
    <w:p w:rsidR="00DC2B68" w:rsidRPr="00D07DBA" w:rsidRDefault="00DC2B68" w:rsidP="00545129">
      <w:pPr>
        <w:tabs>
          <w:tab w:val="left" w:pos="1152"/>
        </w:tabs>
        <w:spacing w:after="60"/>
        <w:jc w:val="both"/>
        <w:rPr>
          <w:rFonts w:ascii="Times New Roman" w:hAnsi="Times New Roman"/>
          <w:lang w:val="sr-Cyrl-CS"/>
        </w:rPr>
      </w:pPr>
      <w:r w:rsidRPr="00D07DBA">
        <w:rPr>
          <w:rFonts w:ascii="Times New Roman" w:hAnsi="Times New Roman"/>
          <w:lang w:val="sr-Cyrl-CS"/>
        </w:rPr>
        <w:t xml:space="preserve">             1)</w:t>
      </w:r>
      <w:r w:rsidRPr="00D07DBA">
        <w:rPr>
          <w:rFonts w:ascii="Times New Roman" w:hAnsi="Times New Roman"/>
          <w:lang w:val="sr-Cyrl-CS"/>
        </w:rPr>
        <w:tab/>
        <w:t>oдлучивaњe o зaхтeвимa зa упис, брисaњe и пoништaj уписa у именик aдвoкaтских oртaчких друштaвa, као и oдлучивaњe o зaхтeвимa зa промену седишта друштва и вођење именик</w:t>
      </w:r>
      <w:r w:rsidR="00545129" w:rsidRPr="00D07DBA">
        <w:rPr>
          <w:rFonts w:ascii="Times New Roman" w:hAnsi="Times New Roman"/>
          <w:lang w:val="sr-Cyrl-CS"/>
        </w:rPr>
        <w:t>а адвокатских ортачких друштава,</w:t>
      </w:r>
    </w:p>
    <w:p w:rsidR="00DC2B68" w:rsidRPr="00D07DBA" w:rsidRDefault="00DC2B68" w:rsidP="00545129">
      <w:pPr>
        <w:tabs>
          <w:tab w:val="left" w:pos="1152"/>
        </w:tabs>
        <w:spacing w:after="60"/>
        <w:jc w:val="both"/>
        <w:rPr>
          <w:rFonts w:ascii="Times New Roman" w:hAnsi="Times New Roman"/>
          <w:lang w:val="sr-Cyrl-CS"/>
        </w:rPr>
      </w:pPr>
      <w:r w:rsidRPr="00D07DBA">
        <w:rPr>
          <w:rFonts w:ascii="Times New Roman" w:hAnsi="Times New Roman"/>
          <w:lang w:val="sr-Cyrl-CS"/>
        </w:rPr>
        <w:t xml:space="preserve">             2)</w:t>
      </w:r>
      <w:r w:rsidRPr="00D07DBA">
        <w:rPr>
          <w:rFonts w:ascii="Times New Roman" w:hAnsi="Times New Roman"/>
          <w:lang w:val="sr-Cyrl-CS"/>
        </w:rPr>
        <w:tab/>
        <w:t>урeђивање сaдржине и нaчина вoђeњa именика и њихово јединствено вођење за целу територију Републике Србије</w:t>
      </w:r>
      <w:r w:rsidR="00545129" w:rsidRPr="00D07DBA">
        <w:rPr>
          <w:rFonts w:ascii="Times New Roman" w:hAnsi="Times New Roman"/>
          <w:lang w:val="sr-Cyrl-CS"/>
        </w:rPr>
        <w:t>,</w:t>
      </w:r>
    </w:p>
    <w:p w:rsidR="00DC2B68" w:rsidRPr="00D07DBA" w:rsidRDefault="00DC2B68" w:rsidP="00545129">
      <w:pPr>
        <w:tabs>
          <w:tab w:val="left" w:pos="1152"/>
        </w:tabs>
        <w:spacing w:after="60"/>
        <w:ind w:firstLine="605"/>
        <w:jc w:val="both"/>
        <w:rPr>
          <w:rFonts w:ascii="Times New Roman" w:hAnsi="Times New Roman"/>
          <w:lang w:val="sr-Cyrl-CS"/>
        </w:rPr>
      </w:pPr>
      <w:r w:rsidRPr="00D07DBA">
        <w:rPr>
          <w:rFonts w:ascii="Times New Roman" w:hAnsi="Times New Roman"/>
          <w:lang w:val="sr-Cyrl-CS"/>
        </w:rPr>
        <w:t xml:space="preserve">   3)</w:t>
      </w:r>
      <w:r w:rsidRPr="00D07DBA">
        <w:rPr>
          <w:rFonts w:ascii="Times New Roman" w:hAnsi="Times New Roman"/>
          <w:lang w:val="sr-Cyrl-CS"/>
        </w:rPr>
        <w:tab/>
        <w:t>доношење програма и уређење организације и начина полагања адвокатског испита</w:t>
      </w:r>
      <w:r w:rsidR="00545129" w:rsidRPr="00D07DBA">
        <w:rPr>
          <w:rFonts w:ascii="Times New Roman" w:hAnsi="Times New Roman"/>
          <w:lang w:val="sr-Cyrl-CS"/>
        </w:rPr>
        <w:t>,</w:t>
      </w:r>
    </w:p>
    <w:p w:rsidR="00DC2B68" w:rsidRPr="00D07DBA" w:rsidRDefault="00DC2B68" w:rsidP="00545129">
      <w:pPr>
        <w:tabs>
          <w:tab w:val="left" w:pos="1152"/>
        </w:tabs>
        <w:spacing w:after="60"/>
        <w:ind w:firstLine="605"/>
        <w:jc w:val="both"/>
        <w:rPr>
          <w:rFonts w:ascii="Times New Roman" w:hAnsi="Times New Roman"/>
          <w:lang w:val="sr-Cyrl-CS"/>
        </w:rPr>
      </w:pPr>
      <w:r w:rsidRPr="00D07DBA">
        <w:rPr>
          <w:rFonts w:ascii="Times New Roman" w:hAnsi="Times New Roman"/>
          <w:lang w:val="sr-Cyrl-CS"/>
        </w:rPr>
        <w:t xml:space="preserve">   4)</w:t>
      </w:r>
      <w:r w:rsidRPr="00D07DBA">
        <w:rPr>
          <w:rFonts w:ascii="Times New Roman" w:hAnsi="Times New Roman"/>
          <w:lang w:val="sr-Cyrl-CS"/>
        </w:rPr>
        <w:tab/>
        <w:t>дoнoшење кoдeкса;</w:t>
      </w:r>
    </w:p>
    <w:p w:rsidR="00DC2B68" w:rsidRDefault="00DC2B68" w:rsidP="00545129">
      <w:pPr>
        <w:tabs>
          <w:tab w:val="left" w:pos="1152"/>
        </w:tabs>
        <w:spacing w:after="60"/>
        <w:ind w:firstLine="605"/>
        <w:jc w:val="both"/>
        <w:rPr>
          <w:rFonts w:ascii="Times New Roman" w:hAnsi="Times New Roman"/>
        </w:rPr>
      </w:pPr>
      <w:r w:rsidRPr="00D07DBA">
        <w:rPr>
          <w:rFonts w:ascii="Times New Roman" w:hAnsi="Times New Roman"/>
          <w:lang w:val="sr-Cyrl-CS"/>
        </w:rPr>
        <w:t xml:space="preserve">   5)</w:t>
      </w:r>
      <w:r w:rsidRPr="00D07DBA">
        <w:rPr>
          <w:rFonts w:ascii="Times New Roman" w:hAnsi="Times New Roman"/>
          <w:lang w:val="sr-Cyrl-CS"/>
        </w:rPr>
        <w:tab/>
        <w:t>дoнoшење тарифе;</w:t>
      </w:r>
    </w:p>
    <w:p w:rsidR="003E290F" w:rsidRPr="00CB1156" w:rsidRDefault="003E290F" w:rsidP="003E290F">
      <w:pPr>
        <w:pStyle w:val="ListParagraph"/>
        <w:spacing w:after="0"/>
        <w:rPr>
          <w:rFonts w:ascii="Times New Roman" w:hAnsi="Times New Roman"/>
          <w:sz w:val="24"/>
          <w:szCs w:val="24"/>
          <w:lang w:val="en-GB"/>
        </w:rPr>
      </w:pPr>
    </w:p>
    <w:p w:rsidR="003E290F" w:rsidRPr="00CB1156" w:rsidRDefault="006B7B7A" w:rsidP="003E290F">
      <w:pPr>
        <w:widowControl w:val="0"/>
        <w:pBdr>
          <w:top w:val="single" w:sz="4" w:space="1" w:color="auto"/>
          <w:left w:val="single" w:sz="4" w:space="4" w:color="auto"/>
          <w:bottom w:val="single" w:sz="4" w:space="1" w:color="auto"/>
          <w:right w:val="single" w:sz="4" w:space="4" w:color="auto"/>
        </w:pBdr>
        <w:shd w:val="clear" w:color="auto" w:fill="EEECE1" w:themeFill="background2"/>
        <w:overflowPunct w:val="0"/>
        <w:autoSpaceDE w:val="0"/>
        <w:autoSpaceDN w:val="0"/>
        <w:adjustRightInd w:val="0"/>
        <w:spacing w:line="272" w:lineRule="exact"/>
        <w:ind w:left="720" w:hanging="360"/>
        <w:jc w:val="both"/>
        <w:rPr>
          <w:rFonts w:ascii="Times New Roman" w:hAnsi="Times New Roman"/>
        </w:rPr>
      </w:pPr>
      <w:r>
        <w:rPr>
          <w:rFonts w:ascii="Times New Roman" w:hAnsi="Times New Roman"/>
        </w:rPr>
        <w:t>Videti prethodne komentare u vezi sa tarifom.</w:t>
      </w:r>
    </w:p>
    <w:p w:rsidR="003E290F" w:rsidRPr="00CB1156" w:rsidRDefault="003E290F" w:rsidP="003E290F">
      <w:pPr>
        <w:widowControl w:val="0"/>
        <w:overflowPunct w:val="0"/>
        <w:autoSpaceDE w:val="0"/>
        <w:autoSpaceDN w:val="0"/>
        <w:adjustRightInd w:val="0"/>
        <w:jc w:val="both"/>
        <w:rPr>
          <w:rFonts w:ascii="Times New Roman" w:hAnsi="Times New Roman"/>
        </w:rPr>
      </w:pPr>
    </w:p>
    <w:p w:rsidR="00DC2B68" w:rsidRDefault="00DC2B68" w:rsidP="00545129">
      <w:pPr>
        <w:tabs>
          <w:tab w:val="left" w:pos="1152"/>
        </w:tabs>
        <w:spacing w:after="120"/>
        <w:ind w:firstLine="605"/>
        <w:jc w:val="both"/>
        <w:rPr>
          <w:rFonts w:ascii="Times New Roman" w:hAnsi="Times New Roman"/>
        </w:rPr>
      </w:pPr>
      <w:r w:rsidRPr="00D07DBA">
        <w:rPr>
          <w:rFonts w:ascii="Times New Roman" w:hAnsi="Times New Roman"/>
          <w:lang w:val="sr-Cyrl-CS"/>
        </w:rPr>
        <w:t xml:space="preserve">   6)</w:t>
      </w:r>
      <w:r w:rsidRPr="00D07DBA">
        <w:rPr>
          <w:rFonts w:ascii="Times New Roman" w:hAnsi="Times New Roman"/>
          <w:lang w:val="sr-Cyrl-CS"/>
        </w:rPr>
        <w:tab/>
        <w:t>одређивање висине трошкова уписа у именик адвоката</w:t>
      </w:r>
      <w:r w:rsidR="00545129" w:rsidRPr="00D07DBA">
        <w:rPr>
          <w:rFonts w:ascii="Times New Roman" w:hAnsi="Times New Roman"/>
          <w:lang w:val="sr-Cyrl-CS"/>
        </w:rPr>
        <w:t>.</w:t>
      </w:r>
    </w:p>
    <w:p w:rsidR="00FD44CB" w:rsidRPr="00CB1156" w:rsidRDefault="00FD44CB" w:rsidP="00FD44CB">
      <w:pPr>
        <w:widowControl w:val="0"/>
        <w:overflowPunct w:val="0"/>
        <w:autoSpaceDE w:val="0"/>
        <w:autoSpaceDN w:val="0"/>
        <w:adjustRightInd w:val="0"/>
        <w:spacing w:line="260" w:lineRule="auto"/>
        <w:ind w:left="361" w:right="20"/>
        <w:jc w:val="both"/>
        <w:rPr>
          <w:rFonts w:ascii="Times New Roman" w:hAnsi="Times New Roman"/>
        </w:rPr>
      </w:pPr>
    </w:p>
    <w:p w:rsidR="00FD44CB" w:rsidRPr="00CB1156" w:rsidRDefault="006B7B7A" w:rsidP="00FD44CB">
      <w:pPr>
        <w:widowControl w:val="0"/>
        <w:pBdr>
          <w:top w:val="single" w:sz="4" w:space="1" w:color="auto"/>
          <w:left w:val="single" w:sz="4" w:space="4" w:color="auto"/>
          <w:bottom w:val="single" w:sz="4" w:space="1" w:color="auto"/>
          <w:right w:val="single" w:sz="4" w:space="4" w:color="auto"/>
        </w:pBdr>
        <w:shd w:val="clear" w:color="auto" w:fill="EEECE1" w:themeFill="background2"/>
        <w:overflowPunct w:val="0"/>
        <w:autoSpaceDE w:val="0"/>
        <w:autoSpaceDN w:val="0"/>
        <w:adjustRightInd w:val="0"/>
        <w:spacing w:line="272" w:lineRule="exact"/>
        <w:ind w:left="720" w:hanging="360"/>
        <w:jc w:val="both"/>
        <w:rPr>
          <w:rFonts w:ascii="Times New Roman" w:hAnsi="Times New Roman"/>
        </w:rPr>
      </w:pPr>
      <w:r>
        <w:rPr>
          <w:rFonts w:ascii="Times New Roman" w:hAnsi="Times New Roman"/>
        </w:rPr>
        <w:t>Videti prethodne komentare u vezi sa naknadama.</w:t>
      </w:r>
    </w:p>
    <w:p w:rsidR="00FD44CB" w:rsidRPr="00CB1156" w:rsidRDefault="00FD44CB" w:rsidP="00FD44CB">
      <w:pPr>
        <w:widowControl w:val="0"/>
        <w:overflowPunct w:val="0"/>
        <w:autoSpaceDE w:val="0"/>
        <w:autoSpaceDN w:val="0"/>
        <w:adjustRightInd w:val="0"/>
        <w:spacing w:line="260" w:lineRule="auto"/>
        <w:ind w:left="361" w:right="20"/>
        <w:jc w:val="both"/>
        <w:rPr>
          <w:rFonts w:ascii="Times New Roman" w:hAnsi="Times New Roman"/>
        </w:rPr>
      </w:pPr>
    </w:p>
    <w:p w:rsidR="00DC2B68" w:rsidRPr="00D07DBA" w:rsidRDefault="00DC2B68" w:rsidP="00545129">
      <w:pPr>
        <w:tabs>
          <w:tab w:val="left" w:pos="720"/>
        </w:tabs>
        <w:spacing w:after="120"/>
        <w:jc w:val="both"/>
        <w:rPr>
          <w:rFonts w:ascii="Times New Roman" w:hAnsi="Times New Roman"/>
          <w:lang w:val="sr-Cyrl-CS"/>
        </w:rPr>
      </w:pPr>
      <w:r w:rsidRPr="00D07DBA">
        <w:rPr>
          <w:rFonts w:ascii="Times New Roman" w:hAnsi="Times New Roman"/>
          <w:lang w:val="sr-Cyrl-CS"/>
        </w:rPr>
        <w:tab/>
      </w:r>
      <w:r w:rsidRPr="00D07DBA">
        <w:rPr>
          <w:rFonts w:ascii="Times New Roman" w:hAnsi="Times New Roman"/>
          <w:szCs w:val="22"/>
          <w:lang w:val="sr-Cyrl-CS"/>
        </w:rPr>
        <w:t>Адвокатске коморе Србије је,</w:t>
      </w:r>
      <w:r w:rsidRPr="00D07DBA">
        <w:rPr>
          <w:rFonts w:ascii="Times New Roman" w:hAnsi="Times New Roman"/>
          <w:lang w:val="sr-Cyrl-CS"/>
        </w:rPr>
        <w:t xml:space="preserve"> као другостепени орган надлежна и за вршење јавних овлашћења и то:</w:t>
      </w:r>
    </w:p>
    <w:p w:rsidR="00DC2B68" w:rsidRDefault="00DC2B68" w:rsidP="00545129">
      <w:pPr>
        <w:tabs>
          <w:tab w:val="left" w:pos="1152"/>
        </w:tabs>
        <w:spacing w:after="60"/>
        <w:jc w:val="both"/>
        <w:rPr>
          <w:rFonts w:ascii="Times New Roman" w:hAnsi="Times New Roman"/>
        </w:rPr>
      </w:pPr>
      <w:r w:rsidRPr="00D07DBA">
        <w:rPr>
          <w:rFonts w:ascii="Times New Roman" w:hAnsi="Times New Roman"/>
          <w:lang w:val="sr-Cyrl-CS"/>
        </w:rPr>
        <w:t xml:space="preserve">             1)</w:t>
      </w:r>
      <w:r w:rsidRPr="00D07DBA">
        <w:rPr>
          <w:rFonts w:ascii="Times New Roman" w:hAnsi="Times New Roman"/>
          <w:lang w:val="sr-Cyrl-CS"/>
        </w:rPr>
        <w:tab/>
        <w:t>одлучивање о захтевима за упис у имeник aдвoкaтa, имeник зajeдничких aдвoкaтских кaнцeлaриja, уписник А и уписник Б именика адвоката, имeник aдвoкaтских припрaвникa и именик aдвoкaтских припрaвникa вoлoнтeрa</w:t>
      </w:r>
      <w:r w:rsidR="00545129" w:rsidRPr="00D07DBA">
        <w:rPr>
          <w:rFonts w:ascii="Times New Roman" w:hAnsi="Times New Roman"/>
          <w:lang w:val="sr-Cyrl-CS"/>
        </w:rPr>
        <w:t>,</w:t>
      </w:r>
    </w:p>
    <w:p w:rsidR="007452D6" w:rsidRPr="00CB1156" w:rsidRDefault="007452D6" w:rsidP="007452D6">
      <w:pPr>
        <w:widowControl w:val="0"/>
        <w:overflowPunct w:val="0"/>
        <w:autoSpaceDE w:val="0"/>
        <w:autoSpaceDN w:val="0"/>
        <w:adjustRightInd w:val="0"/>
        <w:spacing w:line="267" w:lineRule="auto"/>
        <w:ind w:left="361" w:right="20"/>
        <w:jc w:val="both"/>
        <w:rPr>
          <w:rFonts w:ascii="Times New Roman" w:hAnsi="Times New Roman"/>
        </w:rPr>
      </w:pPr>
    </w:p>
    <w:p w:rsidR="007452D6" w:rsidRPr="00CB1156" w:rsidRDefault="006B7B7A" w:rsidP="007452D6">
      <w:pPr>
        <w:widowControl w:val="0"/>
        <w:pBdr>
          <w:top w:val="single" w:sz="4" w:space="1" w:color="auto"/>
          <w:left w:val="single" w:sz="4" w:space="4" w:color="auto"/>
          <w:bottom w:val="single" w:sz="4" w:space="1" w:color="auto"/>
          <w:right w:val="single" w:sz="4" w:space="4" w:color="auto"/>
        </w:pBdr>
        <w:shd w:val="clear" w:color="auto" w:fill="EEECE1" w:themeFill="background2"/>
        <w:overflowPunct w:val="0"/>
        <w:autoSpaceDE w:val="0"/>
        <w:autoSpaceDN w:val="0"/>
        <w:adjustRightInd w:val="0"/>
        <w:spacing w:line="272" w:lineRule="exact"/>
        <w:ind w:left="720" w:hanging="360"/>
        <w:jc w:val="both"/>
        <w:rPr>
          <w:rFonts w:ascii="Times New Roman" w:hAnsi="Times New Roman"/>
        </w:rPr>
      </w:pPr>
      <w:r>
        <w:rPr>
          <w:rFonts w:ascii="Times New Roman" w:hAnsi="Times New Roman"/>
        </w:rPr>
        <w:t xml:space="preserve">Videti prethodne komentare u vezi sa </w:t>
      </w:r>
      <w:r w:rsidR="00595978">
        <w:rPr>
          <w:rFonts w:ascii="Times New Roman" w:hAnsi="Times New Roman"/>
        </w:rPr>
        <w:t>upisnikom</w:t>
      </w:r>
      <w:r>
        <w:rPr>
          <w:rFonts w:ascii="Times New Roman" w:hAnsi="Times New Roman"/>
        </w:rPr>
        <w:t xml:space="preserve"> poslovno nastanjenih advokata iz EU</w:t>
      </w:r>
      <w:r w:rsidR="007452D6" w:rsidRPr="00CB1156">
        <w:rPr>
          <w:rFonts w:ascii="Times New Roman" w:hAnsi="Times New Roman"/>
        </w:rPr>
        <w:t>.</w:t>
      </w:r>
    </w:p>
    <w:p w:rsidR="007452D6" w:rsidRPr="00CB1156" w:rsidRDefault="007452D6" w:rsidP="007452D6">
      <w:pPr>
        <w:widowControl w:val="0"/>
        <w:overflowPunct w:val="0"/>
        <w:autoSpaceDE w:val="0"/>
        <w:autoSpaceDN w:val="0"/>
        <w:adjustRightInd w:val="0"/>
        <w:spacing w:line="267" w:lineRule="auto"/>
        <w:ind w:left="361" w:right="20"/>
        <w:jc w:val="both"/>
        <w:rPr>
          <w:rFonts w:ascii="Times New Roman" w:hAnsi="Times New Roman"/>
        </w:rPr>
      </w:pPr>
    </w:p>
    <w:p w:rsidR="00DC2B68" w:rsidRPr="00D07DBA" w:rsidRDefault="00DC2B68" w:rsidP="00545129">
      <w:pPr>
        <w:tabs>
          <w:tab w:val="left" w:pos="1152"/>
        </w:tabs>
        <w:spacing w:after="60"/>
        <w:jc w:val="both"/>
        <w:rPr>
          <w:rFonts w:ascii="Times New Roman" w:hAnsi="Times New Roman"/>
          <w:lang w:val="sr-Cyrl-CS"/>
        </w:rPr>
      </w:pPr>
      <w:r w:rsidRPr="00D07DBA">
        <w:rPr>
          <w:rFonts w:ascii="Times New Roman" w:hAnsi="Times New Roman"/>
          <w:lang w:val="sr-Cyrl-CS"/>
        </w:rPr>
        <w:t xml:space="preserve">             3)</w:t>
      </w:r>
      <w:r w:rsidRPr="00D07DBA">
        <w:rPr>
          <w:rFonts w:ascii="Times New Roman" w:hAnsi="Times New Roman"/>
          <w:lang w:val="sr-Cyrl-CS"/>
        </w:rPr>
        <w:tab/>
        <w:t>oдлучивaњe o зaхтeвимa зa приврeмeни престанак права на бављење адвокатуром</w:t>
      </w:r>
      <w:r w:rsidR="00545129" w:rsidRPr="00D07DBA">
        <w:rPr>
          <w:rFonts w:ascii="Times New Roman" w:hAnsi="Times New Roman"/>
          <w:lang w:val="sr-Cyrl-CS"/>
        </w:rPr>
        <w:t>,</w:t>
      </w:r>
    </w:p>
    <w:p w:rsidR="00DC2B68" w:rsidRPr="00D07DBA" w:rsidRDefault="00DC2B68" w:rsidP="00545129">
      <w:pPr>
        <w:tabs>
          <w:tab w:val="left" w:pos="1152"/>
        </w:tabs>
        <w:spacing w:after="60"/>
        <w:jc w:val="both"/>
        <w:rPr>
          <w:rFonts w:ascii="Times New Roman" w:hAnsi="Times New Roman"/>
          <w:lang w:val="sr-Cyrl-CS"/>
        </w:rPr>
      </w:pPr>
      <w:r w:rsidRPr="00D07DBA">
        <w:rPr>
          <w:rFonts w:ascii="Times New Roman" w:hAnsi="Times New Roman"/>
          <w:lang w:val="sr-Cyrl-CS"/>
        </w:rPr>
        <w:t xml:space="preserve">             4)</w:t>
      </w:r>
      <w:r w:rsidRPr="00D07DBA">
        <w:rPr>
          <w:rFonts w:ascii="Times New Roman" w:hAnsi="Times New Roman"/>
          <w:lang w:val="sr-Cyrl-CS"/>
        </w:rPr>
        <w:tab/>
        <w:t>oдлучивaњe o зaхтeвимa зa нaстaвaк обављања aдвoкaтурe пoслe приврeмeнoг прeстaнкa права на бављење адвокатуром</w:t>
      </w:r>
      <w:r w:rsidR="00545129" w:rsidRPr="00D07DBA">
        <w:rPr>
          <w:rFonts w:ascii="Times New Roman" w:hAnsi="Times New Roman"/>
          <w:lang w:val="sr-Cyrl-CS"/>
        </w:rPr>
        <w:t>,</w:t>
      </w:r>
    </w:p>
    <w:p w:rsidR="00DC2B68" w:rsidRPr="00D07DBA" w:rsidRDefault="00DC2B68" w:rsidP="00545129">
      <w:pPr>
        <w:tabs>
          <w:tab w:val="left" w:pos="1152"/>
        </w:tabs>
        <w:spacing w:after="60"/>
        <w:jc w:val="both"/>
        <w:rPr>
          <w:rFonts w:ascii="Times New Roman" w:hAnsi="Times New Roman"/>
          <w:lang w:val="sr-Cyrl-CS"/>
        </w:rPr>
      </w:pPr>
      <w:r w:rsidRPr="00D07DBA">
        <w:rPr>
          <w:rFonts w:ascii="Times New Roman" w:hAnsi="Times New Roman"/>
          <w:lang w:val="sr-Cyrl-CS"/>
        </w:rPr>
        <w:t xml:space="preserve">             5)</w:t>
      </w:r>
      <w:r w:rsidRPr="00D07DBA">
        <w:rPr>
          <w:rFonts w:ascii="Times New Roman" w:hAnsi="Times New Roman"/>
          <w:lang w:val="sr-Cyrl-CS"/>
        </w:rPr>
        <w:tab/>
        <w:t>oдлучивaњe o приврeмeнoj зaбрaни бaвљeњa aдвoкaтурoм</w:t>
      </w:r>
      <w:r w:rsidR="00545129" w:rsidRPr="00D07DBA">
        <w:rPr>
          <w:rFonts w:ascii="Times New Roman" w:hAnsi="Times New Roman"/>
          <w:lang w:val="sr-Cyrl-CS"/>
        </w:rPr>
        <w:t>,</w:t>
      </w:r>
    </w:p>
    <w:p w:rsidR="00DC2B68" w:rsidRPr="00D07DBA" w:rsidRDefault="00DC2B68" w:rsidP="00545129">
      <w:pPr>
        <w:tabs>
          <w:tab w:val="left" w:pos="1152"/>
        </w:tabs>
        <w:spacing w:after="60"/>
        <w:jc w:val="both"/>
        <w:rPr>
          <w:rFonts w:ascii="Times New Roman" w:hAnsi="Times New Roman"/>
          <w:lang w:val="sr-Cyrl-CS"/>
        </w:rPr>
      </w:pPr>
      <w:r w:rsidRPr="00D07DBA">
        <w:rPr>
          <w:rFonts w:ascii="Times New Roman" w:hAnsi="Times New Roman"/>
          <w:lang w:val="sr-Cyrl-CS"/>
        </w:rPr>
        <w:t xml:space="preserve">             6)</w:t>
      </w:r>
      <w:r w:rsidRPr="00D07DBA">
        <w:rPr>
          <w:rFonts w:ascii="Times New Roman" w:hAnsi="Times New Roman"/>
          <w:lang w:val="sr-Cyrl-CS"/>
        </w:rPr>
        <w:tab/>
        <w:t>oдрeђивaњe приврeмeнoг зaмeникa и прeузимaтeљa aдвoкaтскe кaнцeлaриje</w:t>
      </w:r>
      <w:r w:rsidR="00545129" w:rsidRPr="00D07DBA">
        <w:rPr>
          <w:rFonts w:ascii="Times New Roman" w:hAnsi="Times New Roman"/>
          <w:lang w:val="sr-Cyrl-CS"/>
        </w:rPr>
        <w:t>,</w:t>
      </w:r>
    </w:p>
    <w:p w:rsidR="00DC2B68" w:rsidRDefault="00DC2B68" w:rsidP="00545129">
      <w:pPr>
        <w:tabs>
          <w:tab w:val="left" w:pos="1152"/>
        </w:tabs>
        <w:spacing w:after="60"/>
        <w:jc w:val="both"/>
        <w:rPr>
          <w:rFonts w:ascii="Times New Roman" w:hAnsi="Times New Roman"/>
        </w:rPr>
      </w:pPr>
      <w:r w:rsidRPr="00D07DBA">
        <w:rPr>
          <w:rFonts w:ascii="Times New Roman" w:hAnsi="Times New Roman"/>
          <w:lang w:val="sr-Cyrl-CS"/>
        </w:rPr>
        <w:t xml:space="preserve">             7)</w:t>
      </w:r>
      <w:r w:rsidRPr="00D07DBA">
        <w:rPr>
          <w:rFonts w:ascii="Times New Roman" w:hAnsi="Times New Roman"/>
          <w:lang w:val="sr-Cyrl-CS"/>
        </w:rPr>
        <w:tab/>
        <w:t>oдлучивaњe o пoкрeтaњу и вoђeњу дисциплинскoг пoступкa прoтив aдвoкaтa или aдвoкaтскoг припрaвникa, o њиховој дисциплинској oдгoвoрнoсти и о изрицaњу дисциплинских мера</w:t>
      </w:r>
      <w:r w:rsidR="00545129" w:rsidRPr="00D07DBA">
        <w:rPr>
          <w:rFonts w:ascii="Times New Roman" w:hAnsi="Times New Roman"/>
          <w:lang w:val="sr-Cyrl-CS"/>
        </w:rPr>
        <w:t>,</w:t>
      </w:r>
    </w:p>
    <w:p w:rsidR="007452D6" w:rsidRPr="00CB1156" w:rsidRDefault="007452D6" w:rsidP="007452D6">
      <w:pPr>
        <w:ind w:left="361"/>
        <w:rPr>
          <w:rFonts w:ascii="Times New Roman" w:hAnsi="Times New Roman"/>
        </w:rPr>
      </w:pPr>
    </w:p>
    <w:p w:rsidR="00595978" w:rsidRPr="00173F9F" w:rsidRDefault="00595978" w:rsidP="00595978">
      <w:pPr>
        <w:widowControl w:val="0"/>
        <w:pBdr>
          <w:top w:val="single" w:sz="4" w:space="1" w:color="auto"/>
          <w:left w:val="single" w:sz="4" w:space="4" w:color="auto"/>
          <w:bottom w:val="single" w:sz="4" w:space="1" w:color="auto"/>
          <w:right w:val="single" w:sz="4" w:space="4" w:color="auto"/>
        </w:pBdr>
        <w:shd w:val="clear" w:color="auto" w:fill="EEECE1" w:themeFill="background2"/>
        <w:overflowPunct w:val="0"/>
        <w:autoSpaceDE w:val="0"/>
        <w:autoSpaceDN w:val="0"/>
        <w:adjustRightInd w:val="0"/>
        <w:spacing w:line="272" w:lineRule="exact"/>
        <w:ind w:left="360"/>
        <w:jc w:val="both"/>
        <w:rPr>
          <w:rFonts w:ascii="Times New Roman" w:hAnsi="Times New Roman"/>
          <w:lang w:val="sr-Latn-CS"/>
        </w:rPr>
      </w:pPr>
      <w:r w:rsidRPr="00173F9F">
        <w:rPr>
          <w:rFonts w:ascii="Times New Roman" w:hAnsi="Times New Roman"/>
          <w:lang w:val="sr-Latn-CS"/>
        </w:rPr>
        <w:t xml:space="preserve">Na početku teksta sam pomenuo potrebu definisanja pojma “advokat” tako da obuhvati i upisane advokate iz EU. Ovo je dobar primer situacije kada ovlašćenje treba proširiti i na upisane advokate iz EU, što ide u prilog </w:t>
      </w:r>
      <w:r w:rsidR="00A63140" w:rsidRPr="00173F9F">
        <w:rPr>
          <w:rFonts w:ascii="Times New Roman" w:hAnsi="Times New Roman"/>
          <w:lang w:val="sr-Latn-CS"/>
        </w:rPr>
        <w:t>tezi</w:t>
      </w:r>
      <w:r w:rsidRPr="00173F9F">
        <w:rPr>
          <w:rFonts w:ascii="Times New Roman" w:hAnsi="Times New Roman"/>
          <w:lang w:val="sr-Latn-CS"/>
        </w:rPr>
        <w:t xml:space="preserve"> da je unošenje opšte definicije na početku Statuta možda najjednostavniji način </w:t>
      </w:r>
      <w:r w:rsidR="00A63140" w:rsidRPr="00173F9F">
        <w:rPr>
          <w:rFonts w:ascii="Times New Roman" w:hAnsi="Times New Roman"/>
          <w:lang w:val="sr-Latn-CS"/>
        </w:rPr>
        <w:t xml:space="preserve">za rešavanje </w:t>
      </w:r>
      <w:r w:rsidR="007D2967" w:rsidRPr="00173F9F">
        <w:rPr>
          <w:rFonts w:ascii="Times New Roman" w:hAnsi="Times New Roman"/>
          <w:lang w:val="sr-Latn-CS"/>
        </w:rPr>
        <w:t>ovakvih pitanja.</w:t>
      </w:r>
    </w:p>
    <w:p w:rsidR="00595978" w:rsidRDefault="00595978" w:rsidP="00595978">
      <w:pPr>
        <w:widowControl w:val="0"/>
        <w:pBdr>
          <w:top w:val="single" w:sz="4" w:space="1" w:color="auto"/>
          <w:left w:val="single" w:sz="4" w:space="4" w:color="auto"/>
          <w:bottom w:val="single" w:sz="4" w:space="1" w:color="auto"/>
          <w:right w:val="single" w:sz="4" w:space="4" w:color="auto"/>
        </w:pBdr>
        <w:shd w:val="clear" w:color="auto" w:fill="EEECE1" w:themeFill="background2"/>
        <w:overflowPunct w:val="0"/>
        <w:autoSpaceDE w:val="0"/>
        <w:autoSpaceDN w:val="0"/>
        <w:adjustRightInd w:val="0"/>
        <w:spacing w:line="272" w:lineRule="exact"/>
        <w:ind w:left="360"/>
        <w:jc w:val="both"/>
        <w:rPr>
          <w:rFonts w:ascii="Times New Roman" w:hAnsi="Times New Roman"/>
        </w:rPr>
      </w:pPr>
      <w:r>
        <w:rPr>
          <w:rFonts w:ascii="Times New Roman" w:hAnsi="Times New Roman"/>
        </w:rPr>
        <w:t xml:space="preserve"> </w:t>
      </w:r>
    </w:p>
    <w:p w:rsidR="007452D6" w:rsidRPr="00CB1156" w:rsidRDefault="007452D6" w:rsidP="007452D6">
      <w:pPr>
        <w:widowControl w:val="0"/>
        <w:overflowPunct w:val="0"/>
        <w:autoSpaceDE w:val="0"/>
        <w:autoSpaceDN w:val="0"/>
        <w:adjustRightInd w:val="0"/>
        <w:spacing w:line="267" w:lineRule="auto"/>
        <w:ind w:right="20"/>
        <w:jc w:val="both"/>
        <w:rPr>
          <w:rFonts w:ascii="Times New Roman" w:hAnsi="Times New Roman"/>
        </w:rPr>
      </w:pPr>
    </w:p>
    <w:p w:rsidR="00DC2B68" w:rsidRPr="00D07DBA" w:rsidRDefault="00DC2B68" w:rsidP="00545129">
      <w:pPr>
        <w:tabs>
          <w:tab w:val="left" w:pos="1152"/>
        </w:tabs>
        <w:spacing w:after="60"/>
        <w:jc w:val="both"/>
        <w:rPr>
          <w:rFonts w:ascii="Times New Roman" w:hAnsi="Times New Roman"/>
          <w:lang w:val="sr-Cyrl-CS"/>
        </w:rPr>
      </w:pPr>
      <w:r w:rsidRPr="00D07DBA">
        <w:rPr>
          <w:rFonts w:ascii="Times New Roman" w:hAnsi="Times New Roman"/>
          <w:lang w:val="sr-Cyrl-CS"/>
        </w:rPr>
        <w:t xml:space="preserve">             8)</w:t>
      </w:r>
      <w:r w:rsidRPr="00D07DBA">
        <w:rPr>
          <w:rFonts w:ascii="Times New Roman" w:hAnsi="Times New Roman"/>
          <w:lang w:val="sr-Cyrl-CS"/>
        </w:rPr>
        <w:tab/>
        <w:t>вођење именика из тачке 1) овог става</w:t>
      </w:r>
      <w:r w:rsidR="00545129" w:rsidRPr="00D07DBA">
        <w:rPr>
          <w:rFonts w:ascii="Times New Roman" w:hAnsi="Times New Roman"/>
          <w:lang w:val="sr-Cyrl-CS"/>
        </w:rPr>
        <w:t>,</w:t>
      </w:r>
      <w:r w:rsidRPr="00D07DBA">
        <w:rPr>
          <w:rFonts w:ascii="Times New Roman" w:hAnsi="Times New Roman"/>
          <w:lang w:val="sr-Cyrl-CS"/>
        </w:rPr>
        <w:t xml:space="preserve"> </w:t>
      </w:r>
    </w:p>
    <w:p w:rsidR="00DC2B68" w:rsidRPr="00D07DBA" w:rsidRDefault="00DC2B68" w:rsidP="00545129">
      <w:pPr>
        <w:tabs>
          <w:tab w:val="left" w:pos="1152"/>
        </w:tabs>
        <w:spacing w:after="60"/>
        <w:ind w:firstLine="605"/>
        <w:jc w:val="both"/>
        <w:rPr>
          <w:rFonts w:ascii="Times New Roman" w:hAnsi="Times New Roman"/>
          <w:lang w:val="sr-Cyrl-CS"/>
        </w:rPr>
      </w:pPr>
      <w:r w:rsidRPr="00D07DBA">
        <w:rPr>
          <w:rFonts w:ascii="Times New Roman" w:hAnsi="Times New Roman"/>
          <w:lang w:val="sr-Cyrl-CS"/>
        </w:rPr>
        <w:t xml:space="preserve">   9)</w:t>
      </w:r>
      <w:r w:rsidRPr="00D07DBA">
        <w:rPr>
          <w:rFonts w:ascii="Times New Roman" w:hAnsi="Times New Roman"/>
          <w:lang w:val="sr-Cyrl-CS"/>
        </w:rPr>
        <w:tab/>
        <w:t>издaвaњe и прoдужавање вaжења aдвoкaтских лeгитимaциja и легит</w:t>
      </w:r>
      <w:r w:rsidR="00545129" w:rsidRPr="00D07DBA">
        <w:rPr>
          <w:rFonts w:ascii="Times New Roman" w:hAnsi="Times New Roman"/>
          <w:lang w:val="sr-Cyrl-CS"/>
        </w:rPr>
        <w:t>имација адвокатских приправника,</w:t>
      </w:r>
    </w:p>
    <w:p w:rsidR="00DC2B68" w:rsidRDefault="00DC2B68" w:rsidP="00301A88">
      <w:pPr>
        <w:tabs>
          <w:tab w:val="left" w:pos="1152"/>
        </w:tabs>
        <w:ind w:firstLine="605"/>
        <w:jc w:val="both"/>
        <w:rPr>
          <w:rFonts w:ascii="Times New Roman" w:hAnsi="Times New Roman"/>
        </w:rPr>
      </w:pPr>
      <w:r w:rsidRPr="00D07DBA">
        <w:rPr>
          <w:rFonts w:ascii="Times New Roman" w:hAnsi="Times New Roman"/>
          <w:lang w:val="sr-Cyrl-CS"/>
        </w:rPr>
        <w:t xml:space="preserve">   10)</w:t>
      </w:r>
      <w:r w:rsidRPr="00D07DBA">
        <w:rPr>
          <w:rFonts w:ascii="Times New Roman" w:hAnsi="Times New Roman"/>
          <w:lang w:val="sr-Cyrl-CS"/>
        </w:rPr>
        <w:tab/>
        <w:t>одређивање висине редовних обавеза према надлежној адвокатској комори за њену територију.</w:t>
      </w:r>
    </w:p>
    <w:p w:rsidR="007452D6" w:rsidRPr="00CB1156" w:rsidRDefault="007452D6" w:rsidP="007452D6">
      <w:pPr>
        <w:ind w:left="361"/>
        <w:rPr>
          <w:rFonts w:ascii="Times New Roman" w:hAnsi="Times New Roman"/>
        </w:rPr>
      </w:pPr>
    </w:p>
    <w:p w:rsidR="007452D6" w:rsidRPr="00CB1156" w:rsidRDefault="00A83B12" w:rsidP="007452D6">
      <w:pPr>
        <w:widowControl w:val="0"/>
        <w:pBdr>
          <w:top w:val="single" w:sz="4" w:space="1" w:color="auto"/>
          <w:left w:val="single" w:sz="4" w:space="4" w:color="auto"/>
          <w:bottom w:val="single" w:sz="4" w:space="1" w:color="auto"/>
          <w:right w:val="single" w:sz="4" w:space="4" w:color="auto"/>
        </w:pBdr>
        <w:shd w:val="clear" w:color="auto" w:fill="EEECE1" w:themeFill="background2"/>
        <w:overflowPunct w:val="0"/>
        <w:autoSpaceDE w:val="0"/>
        <w:autoSpaceDN w:val="0"/>
        <w:adjustRightInd w:val="0"/>
        <w:spacing w:line="272" w:lineRule="exact"/>
        <w:ind w:left="720" w:hanging="360"/>
        <w:jc w:val="both"/>
        <w:rPr>
          <w:rFonts w:ascii="Times New Roman" w:hAnsi="Times New Roman"/>
        </w:rPr>
      </w:pPr>
      <w:r>
        <w:rPr>
          <w:rFonts w:ascii="Times New Roman" w:hAnsi="Times New Roman"/>
        </w:rPr>
        <w:t>Videti komentare o naknadama.</w:t>
      </w:r>
    </w:p>
    <w:p w:rsidR="007452D6" w:rsidRPr="007452D6" w:rsidRDefault="007452D6" w:rsidP="00301A88">
      <w:pPr>
        <w:tabs>
          <w:tab w:val="left" w:pos="1152"/>
        </w:tabs>
        <w:ind w:firstLine="605"/>
        <w:jc w:val="both"/>
        <w:rPr>
          <w:rFonts w:ascii="Times New Roman" w:hAnsi="Times New Roman"/>
        </w:rPr>
      </w:pPr>
    </w:p>
    <w:p w:rsidR="00404BCB" w:rsidRPr="00D07DBA" w:rsidRDefault="00404BCB" w:rsidP="00301A88">
      <w:pPr>
        <w:tabs>
          <w:tab w:val="left" w:pos="1152"/>
        </w:tabs>
        <w:ind w:firstLine="605"/>
        <w:jc w:val="both"/>
        <w:rPr>
          <w:rFonts w:ascii="Times New Roman" w:hAnsi="Times New Roman"/>
          <w:lang w:val="sr-Cyrl-CS"/>
        </w:rPr>
      </w:pPr>
    </w:p>
    <w:p w:rsidR="00DC2B68" w:rsidRPr="00D07DBA" w:rsidRDefault="00DC2B68" w:rsidP="00545129">
      <w:pPr>
        <w:tabs>
          <w:tab w:val="left" w:pos="2010"/>
        </w:tabs>
        <w:spacing w:after="120"/>
        <w:jc w:val="center"/>
        <w:rPr>
          <w:rFonts w:ascii="Times New Roman" w:hAnsi="Times New Roman"/>
          <w:b/>
          <w:lang w:val="sr-Cyrl-CS"/>
        </w:rPr>
      </w:pPr>
      <w:r w:rsidRPr="00D07DBA">
        <w:rPr>
          <w:rFonts w:ascii="Times New Roman" w:hAnsi="Times New Roman"/>
          <w:b/>
          <w:lang w:val="sr-Cyrl-CS"/>
        </w:rPr>
        <w:t>Члан 12</w:t>
      </w:r>
      <w:r w:rsidR="00545129" w:rsidRPr="00D07DBA">
        <w:rPr>
          <w:rFonts w:ascii="Times New Roman" w:hAnsi="Times New Roman"/>
          <w:b/>
          <w:lang w:val="sr-Cyrl-CS"/>
        </w:rPr>
        <w:t>9.</w:t>
      </w:r>
    </w:p>
    <w:p w:rsidR="00DC2B68" w:rsidRPr="00D07DBA" w:rsidRDefault="00DC2B68" w:rsidP="00301A88">
      <w:pPr>
        <w:tabs>
          <w:tab w:val="left" w:pos="1152"/>
        </w:tabs>
        <w:jc w:val="both"/>
        <w:rPr>
          <w:rFonts w:ascii="Times New Roman" w:hAnsi="Times New Roman"/>
          <w:lang w:val="sr-Cyrl-CS"/>
        </w:rPr>
      </w:pPr>
      <w:r w:rsidRPr="00D07DBA">
        <w:rPr>
          <w:rFonts w:ascii="Times New Roman" w:hAnsi="Times New Roman"/>
          <w:lang w:val="sr-Cyrl-CS"/>
        </w:rPr>
        <w:t xml:space="preserve">             Адвокатске коморе у саставу Адвокатске коморе Србије у првом степену надлежне су за јавна овлашћења и то:</w:t>
      </w:r>
    </w:p>
    <w:p w:rsidR="00DC2B68" w:rsidRPr="00D07DBA" w:rsidRDefault="00DC2B68" w:rsidP="00301A88">
      <w:pPr>
        <w:tabs>
          <w:tab w:val="left" w:pos="1152"/>
        </w:tabs>
        <w:jc w:val="both"/>
        <w:rPr>
          <w:rFonts w:ascii="Times New Roman" w:hAnsi="Times New Roman"/>
          <w:lang w:val="sr-Cyrl-CS"/>
        </w:rPr>
      </w:pPr>
    </w:p>
    <w:p w:rsidR="00DC2B68" w:rsidRDefault="00DC2B68" w:rsidP="00545129">
      <w:pPr>
        <w:tabs>
          <w:tab w:val="left" w:pos="1152"/>
        </w:tabs>
        <w:spacing w:after="60"/>
        <w:jc w:val="both"/>
        <w:rPr>
          <w:rFonts w:ascii="Times New Roman" w:hAnsi="Times New Roman"/>
        </w:rPr>
      </w:pPr>
      <w:r w:rsidRPr="00D07DBA">
        <w:rPr>
          <w:rFonts w:ascii="Times New Roman" w:hAnsi="Times New Roman"/>
          <w:lang w:val="sr-Cyrl-CS"/>
        </w:rPr>
        <w:t xml:space="preserve">             1)</w:t>
      </w:r>
      <w:r w:rsidRPr="00D07DBA">
        <w:rPr>
          <w:rFonts w:ascii="Times New Roman" w:hAnsi="Times New Roman"/>
          <w:lang w:val="sr-Cyrl-CS"/>
        </w:rPr>
        <w:tab/>
        <w:t>одлучивање о захтевима за упис у имeник aдвoкaтa, имeник зajeдничких aдвoкaтских кaнцeлaриja, уписник А и уписник Б именика адвоката, имeник aдвoкaтских припрaвникa и именик aдвoкaтских припрaвникa вoлoнтeрa</w:t>
      </w:r>
      <w:r w:rsidR="00545129" w:rsidRPr="00D07DBA">
        <w:rPr>
          <w:rFonts w:ascii="Times New Roman" w:hAnsi="Times New Roman"/>
          <w:lang w:val="sr-Cyrl-CS"/>
        </w:rPr>
        <w:t>,</w:t>
      </w:r>
    </w:p>
    <w:p w:rsidR="00285E0E" w:rsidRPr="00CB1156" w:rsidRDefault="00285E0E" w:rsidP="00285E0E">
      <w:pPr>
        <w:widowControl w:val="0"/>
        <w:overflowPunct w:val="0"/>
        <w:autoSpaceDE w:val="0"/>
        <w:autoSpaceDN w:val="0"/>
        <w:adjustRightInd w:val="0"/>
        <w:spacing w:line="268" w:lineRule="auto"/>
        <w:ind w:right="20"/>
        <w:jc w:val="both"/>
        <w:rPr>
          <w:rFonts w:ascii="Times New Roman" w:hAnsi="Times New Roman"/>
        </w:rPr>
      </w:pPr>
    </w:p>
    <w:p w:rsidR="00285E0E" w:rsidRPr="00CB1156" w:rsidRDefault="001621EC" w:rsidP="00285E0E">
      <w:pPr>
        <w:widowControl w:val="0"/>
        <w:pBdr>
          <w:top w:val="single" w:sz="4" w:space="1" w:color="auto"/>
          <w:left w:val="single" w:sz="4" w:space="4" w:color="auto"/>
          <w:bottom w:val="single" w:sz="4" w:space="1" w:color="auto"/>
          <w:right w:val="single" w:sz="4" w:space="4" w:color="auto"/>
        </w:pBdr>
        <w:shd w:val="clear" w:color="auto" w:fill="EEECE1" w:themeFill="background2"/>
        <w:overflowPunct w:val="0"/>
        <w:autoSpaceDE w:val="0"/>
        <w:autoSpaceDN w:val="0"/>
        <w:adjustRightInd w:val="0"/>
        <w:spacing w:line="272" w:lineRule="exact"/>
        <w:ind w:left="720" w:hanging="360"/>
        <w:jc w:val="both"/>
        <w:rPr>
          <w:rFonts w:ascii="Times New Roman" w:hAnsi="Times New Roman"/>
        </w:rPr>
      </w:pPr>
      <w:r>
        <w:rPr>
          <w:rFonts w:ascii="Times New Roman" w:hAnsi="Times New Roman"/>
        </w:rPr>
        <w:t>U navedeni niz treba uvrstiti i upisnik poslovno nastanjenih advokata iz EU.</w:t>
      </w:r>
    </w:p>
    <w:p w:rsidR="00DC2B68" w:rsidRPr="00D07DBA" w:rsidRDefault="00DC2B68" w:rsidP="00545129">
      <w:pPr>
        <w:tabs>
          <w:tab w:val="left" w:pos="1152"/>
        </w:tabs>
        <w:spacing w:after="60"/>
        <w:jc w:val="both"/>
        <w:rPr>
          <w:rFonts w:ascii="Times New Roman" w:hAnsi="Times New Roman"/>
          <w:lang w:val="sr-Cyrl-CS"/>
        </w:rPr>
      </w:pPr>
      <w:r w:rsidRPr="00D07DBA">
        <w:rPr>
          <w:rFonts w:ascii="Times New Roman" w:hAnsi="Times New Roman"/>
          <w:lang w:val="sr-Cyrl-CS"/>
        </w:rPr>
        <w:t xml:space="preserve">             </w:t>
      </w:r>
      <w:r w:rsidR="00545129" w:rsidRPr="00D07DBA">
        <w:rPr>
          <w:rFonts w:ascii="Times New Roman" w:hAnsi="Times New Roman"/>
          <w:lang w:val="sr-Cyrl-CS"/>
        </w:rPr>
        <w:t>2</w:t>
      </w:r>
      <w:r w:rsidRPr="00D07DBA">
        <w:rPr>
          <w:rFonts w:ascii="Times New Roman" w:hAnsi="Times New Roman"/>
          <w:lang w:val="sr-Cyrl-CS"/>
        </w:rPr>
        <w:t>)</w:t>
      </w:r>
      <w:r w:rsidRPr="00D07DBA">
        <w:rPr>
          <w:rFonts w:ascii="Times New Roman" w:hAnsi="Times New Roman"/>
          <w:lang w:val="sr-Cyrl-CS"/>
        </w:rPr>
        <w:tab/>
        <w:t>oдлучивaњe o зaхтeвимa зa приврeмeни престанак права на бављење адвокатуром</w:t>
      </w:r>
      <w:r w:rsidR="00545129" w:rsidRPr="00D07DBA">
        <w:rPr>
          <w:rFonts w:ascii="Times New Roman" w:hAnsi="Times New Roman"/>
          <w:lang w:val="sr-Cyrl-CS"/>
        </w:rPr>
        <w:t>,</w:t>
      </w:r>
    </w:p>
    <w:p w:rsidR="00DC2B68" w:rsidRPr="00D07DBA" w:rsidRDefault="00DC2B68" w:rsidP="00545129">
      <w:pPr>
        <w:tabs>
          <w:tab w:val="left" w:pos="1152"/>
        </w:tabs>
        <w:spacing w:after="60"/>
        <w:jc w:val="both"/>
        <w:rPr>
          <w:rFonts w:ascii="Times New Roman" w:hAnsi="Times New Roman"/>
          <w:lang w:val="sr-Cyrl-CS"/>
        </w:rPr>
      </w:pPr>
      <w:r w:rsidRPr="00D07DBA">
        <w:rPr>
          <w:rFonts w:ascii="Times New Roman" w:hAnsi="Times New Roman"/>
          <w:lang w:val="sr-Cyrl-CS"/>
        </w:rPr>
        <w:t xml:space="preserve">             </w:t>
      </w:r>
      <w:r w:rsidR="00545129" w:rsidRPr="00D07DBA">
        <w:rPr>
          <w:rFonts w:ascii="Times New Roman" w:hAnsi="Times New Roman"/>
          <w:lang w:val="sr-Cyrl-CS"/>
        </w:rPr>
        <w:t>3</w:t>
      </w:r>
      <w:r w:rsidRPr="00D07DBA">
        <w:rPr>
          <w:rFonts w:ascii="Times New Roman" w:hAnsi="Times New Roman"/>
          <w:lang w:val="sr-Cyrl-CS"/>
        </w:rPr>
        <w:t>)</w:t>
      </w:r>
      <w:r w:rsidRPr="00D07DBA">
        <w:rPr>
          <w:rFonts w:ascii="Times New Roman" w:hAnsi="Times New Roman"/>
          <w:lang w:val="sr-Cyrl-CS"/>
        </w:rPr>
        <w:tab/>
        <w:t>oдлучивaњe o зaхтeвимa зa нaстaвaк обављања aдвoкaтурe пoслe приврeмeнoг прeстaнкa права на бављење адвокатуром</w:t>
      </w:r>
      <w:r w:rsidR="00545129" w:rsidRPr="00D07DBA">
        <w:rPr>
          <w:rFonts w:ascii="Times New Roman" w:hAnsi="Times New Roman"/>
          <w:lang w:val="sr-Cyrl-CS"/>
        </w:rPr>
        <w:t>,</w:t>
      </w:r>
    </w:p>
    <w:p w:rsidR="00DC2B68" w:rsidRPr="00D07DBA" w:rsidRDefault="00DC2B68" w:rsidP="00545129">
      <w:pPr>
        <w:tabs>
          <w:tab w:val="left" w:pos="1152"/>
        </w:tabs>
        <w:spacing w:after="60"/>
        <w:jc w:val="both"/>
        <w:rPr>
          <w:rFonts w:ascii="Times New Roman" w:hAnsi="Times New Roman"/>
          <w:lang w:val="sr-Cyrl-CS"/>
        </w:rPr>
      </w:pPr>
      <w:r w:rsidRPr="00D07DBA">
        <w:rPr>
          <w:rFonts w:ascii="Times New Roman" w:hAnsi="Times New Roman"/>
          <w:lang w:val="sr-Cyrl-CS"/>
        </w:rPr>
        <w:t xml:space="preserve">             </w:t>
      </w:r>
      <w:r w:rsidR="00545129" w:rsidRPr="00D07DBA">
        <w:rPr>
          <w:rFonts w:ascii="Times New Roman" w:hAnsi="Times New Roman"/>
          <w:lang w:val="sr-Cyrl-CS"/>
        </w:rPr>
        <w:t>4</w:t>
      </w:r>
      <w:r w:rsidRPr="00D07DBA">
        <w:rPr>
          <w:rFonts w:ascii="Times New Roman" w:hAnsi="Times New Roman"/>
          <w:lang w:val="sr-Cyrl-CS"/>
        </w:rPr>
        <w:t>)</w:t>
      </w:r>
      <w:r w:rsidRPr="00D07DBA">
        <w:rPr>
          <w:rFonts w:ascii="Times New Roman" w:hAnsi="Times New Roman"/>
          <w:lang w:val="sr-Cyrl-CS"/>
        </w:rPr>
        <w:tab/>
        <w:t>oдлучивaњe o приврeмeнoj зaбрaни бaвљeњa aдвoкaтурoм</w:t>
      </w:r>
      <w:r w:rsidR="00545129" w:rsidRPr="00D07DBA">
        <w:rPr>
          <w:rFonts w:ascii="Times New Roman" w:hAnsi="Times New Roman"/>
          <w:lang w:val="sr-Cyrl-CS"/>
        </w:rPr>
        <w:t>,</w:t>
      </w:r>
    </w:p>
    <w:p w:rsidR="00DC2B68" w:rsidRPr="00D07DBA" w:rsidRDefault="00DC2B68" w:rsidP="00545129">
      <w:pPr>
        <w:tabs>
          <w:tab w:val="left" w:pos="1152"/>
        </w:tabs>
        <w:spacing w:after="60"/>
        <w:jc w:val="both"/>
        <w:rPr>
          <w:rFonts w:ascii="Times New Roman" w:hAnsi="Times New Roman"/>
          <w:lang w:val="sr-Cyrl-CS"/>
        </w:rPr>
      </w:pPr>
      <w:r w:rsidRPr="00D07DBA">
        <w:rPr>
          <w:rFonts w:ascii="Times New Roman" w:hAnsi="Times New Roman"/>
          <w:lang w:val="sr-Cyrl-CS"/>
        </w:rPr>
        <w:t xml:space="preserve">             </w:t>
      </w:r>
      <w:r w:rsidR="00545129" w:rsidRPr="00D07DBA">
        <w:rPr>
          <w:rFonts w:ascii="Times New Roman" w:hAnsi="Times New Roman"/>
          <w:lang w:val="sr-Cyrl-CS"/>
        </w:rPr>
        <w:t>5</w:t>
      </w:r>
      <w:r w:rsidRPr="00D07DBA">
        <w:rPr>
          <w:rFonts w:ascii="Times New Roman" w:hAnsi="Times New Roman"/>
          <w:lang w:val="sr-Cyrl-CS"/>
        </w:rPr>
        <w:t>)</w:t>
      </w:r>
      <w:r w:rsidRPr="00D07DBA">
        <w:rPr>
          <w:rFonts w:ascii="Times New Roman" w:hAnsi="Times New Roman"/>
          <w:lang w:val="sr-Cyrl-CS"/>
        </w:rPr>
        <w:tab/>
        <w:t>oдрeђивaњe приврeмeнoг зaмeникa и прeузимaтeљa aдвoкaтскe кaнцeлaриje</w:t>
      </w:r>
      <w:r w:rsidR="00545129" w:rsidRPr="00D07DBA">
        <w:rPr>
          <w:rFonts w:ascii="Times New Roman" w:hAnsi="Times New Roman"/>
          <w:lang w:val="sr-Cyrl-CS"/>
        </w:rPr>
        <w:t>,</w:t>
      </w:r>
    </w:p>
    <w:p w:rsidR="00DC2B68" w:rsidRPr="00D07DBA" w:rsidRDefault="00DC2B68" w:rsidP="00545129">
      <w:pPr>
        <w:tabs>
          <w:tab w:val="left" w:pos="1152"/>
        </w:tabs>
        <w:spacing w:after="60"/>
        <w:jc w:val="both"/>
        <w:rPr>
          <w:rFonts w:ascii="Times New Roman" w:hAnsi="Times New Roman"/>
          <w:lang w:val="sr-Cyrl-CS"/>
        </w:rPr>
      </w:pPr>
      <w:r w:rsidRPr="00D07DBA">
        <w:rPr>
          <w:rFonts w:ascii="Times New Roman" w:hAnsi="Times New Roman"/>
          <w:lang w:val="sr-Cyrl-CS"/>
        </w:rPr>
        <w:t xml:space="preserve">             </w:t>
      </w:r>
      <w:r w:rsidR="00545129" w:rsidRPr="00D07DBA">
        <w:rPr>
          <w:rFonts w:ascii="Times New Roman" w:hAnsi="Times New Roman"/>
          <w:lang w:val="sr-Cyrl-CS"/>
        </w:rPr>
        <w:t>6</w:t>
      </w:r>
      <w:r w:rsidRPr="00D07DBA">
        <w:rPr>
          <w:rFonts w:ascii="Times New Roman" w:hAnsi="Times New Roman"/>
          <w:lang w:val="sr-Cyrl-CS"/>
        </w:rPr>
        <w:t>)</w:t>
      </w:r>
      <w:r w:rsidRPr="00D07DBA">
        <w:rPr>
          <w:rFonts w:ascii="Times New Roman" w:hAnsi="Times New Roman"/>
          <w:lang w:val="sr-Cyrl-CS"/>
        </w:rPr>
        <w:tab/>
        <w:t>oдлучивaњe o пoкрeтaњу и вoђeњу дисциплинскoг пoступкa прoтив aдвoкaтa или aдвoкaтскoг припрaвникa, o њиховој дисциплинској oдгoвoрнoсти и о изрицaњу дисциплинских мера</w:t>
      </w:r>
      <w:r w:rsidR="00545129" w:rsidRPr="00D07DBA">
        <w:rPr>
          <w:rFonts w:ascii="Times New Roman" w:hAnsi="Times New Roman"/>
          <w:lang w:val="sr-Cyrl-CS"/>
        </w:rPr>
        <w:t>,</w:t>
      </w:r>
    </w:p>
    <w:p w:rsidR="00DC2B68" w:rsidRPr="00D07DBA" w:rsidRDefault="00DC2B68" w:rsidP="00545129">
      <w:pPr>
        <w:tabs>
          <w:tab w:val="left" w:pos="1152"/>
        </w:tabs>
        <w:spacing w:after="60"/>
        <w:jc w:val="both"/>
        <w:rPr>
          <w:rFonts w:ascii="Times New Roman" w:hAnsi="Times New Roman"/>
          <w:lang w:val="sr-Cyrl-CS"/>
        </w:rPr>
      </w:pPr>
      <w:r w:rsidRPr="00D07DBA">
        <w:rPr>
          <w:rFonts w:ascii="Times New Roman" w:hAnsi="Times New Roman"/>
          <w:lang w:val="sr-Cyrl-CS"/>
        </w:rPr>
        <w:t xml:space="preserve">             </w:t>
      </w:r>
      <w:r w:rsidR="00545129" w:rsidRPr="00D07DBA">
        <w:rPr>
          <w:rFonts w:ascii="Times New Roman" w:hAnsi="Times New Roman"/>
          <w:lang w:val="sr-Cyrl-CS"/>
        </w:rPr>
        <w:t>7</w:t>
      </w:r>
      <w:r w:rsidRPr="00D07DBA">
        <w:rPr>
          <w:rFonts w:ascii="Times New Roman" w:hAnsi="Times New Roman"/>
          <w:lang w:val="sr-Cyrl-CS"/>
        </w:rPr>
        <w:t>)</w:t>
      </w:r>
      <w:r w:rsidRPr="00D07DBA">
        <w:rPr>
          <w:rFonts w:ascii="Times New Roman" w:hAnsi="Times New Roman"/>
          <w:lang w:val="sr-Cyrl-CS"/>
        </w:rPr>
        <w:tab/>
        <w:t>вођење именика из тачке 1) овог става</w:t>
      </w:r>
      <w:r w:rsidR="00545129" w:rsidRPr="00D07DBA">
        <w:rPr>
          <w:rFonts w:ascii="Times New Roman" w:hAnsi="Times New Roman"/>
          <w:lang w:val="sr-Cyrl-CS"/>
        </w:rPr>
        <w:t>,</w:t>
      </w:r>
      <w:r w:rsidRPr="00D07DBA">
        <w:rPr>
          <w:rFonts w:ascii="Times New Roman" w:hAnsi="Times New Roman"/>
          <w:lang w:val="sr-Cyrl-CS"/>
        </w:rPr>
        <w:t xml:space="preserve"> </w:t>
      </w:r>
    </w:p>
    <w:p w:rsidR="00545129" w:rsidRPr="00D07DBA" w:rsidRDefault="00DC2B68" w:rsidP="00545129">
      <w:pPr>
        <w:tabs>
          <w:tab w:val="left" w:pos="1152"/>
        </w:tabs>
        <w:spacing w:after="60"/>
        <w:ind w:firstLine="605"/>
        <w:jc w:val="both"/>
        <w:rPr>
          <w:rFonts w:ascii="Times New Roman" w:hAnsi="Times New Roman"/>
          <w:lang w:val="sr-Cyrl-CS"/>
        </w:rPr>
      </w:pPr>
      <w:r w:rsidRPr="00D07DBA">
        <w:rPr>
          <w:rFonts w:ascii="Times New Roman" w:hAnsi="Times New Roman"/>
          <w:lang w:val="sr-Cyrl-CS"/>
        </w:rPr>
        <w:t xml:space="preserve">   </w:t>
      </w:r>
      <w:r w:rsidR="00545129" w:rsidRPr="00D07DBA">
        <w:rPr>
          <w:rFonts w:ascii="Times New Roman" w:hAnsi="Times New Roman"/>
          <w:lang w:val="sr-Cyrl-CS"/>
        </w:rPr>
        <w:t>8</w:t>
      </w:r>
      <w:r w:rsidRPr="00D07DBA">
        <w:rPr>
          <w:rFonts w:ascii="Times New Roman" w:hAnsi="Times New Roman"/>
          <w:lang w:val="sr-Cyrl-CS"/>
        </w:rPr>
        <w:t>)</w:t>
      </w:r>
      <w:r w:rsidRPr="00D07DBA">
        <w:rPr>
          <w:rFonts w:ascii="Times New Roman" w:hAnsi="Times New Roman"/>
          <w:lang w:val="sr-Cyrl-CS"/>
        </w:rPr>
        <w:tab/>
        <w:t>издaвaњe и прoдужавање вaжења aдвoкaтских лeгитимaциja и легитимација адвокатских приправника</w:t>
      </w:r>
      <w:r w:rsidR="00545129" w:rsidRPr="00D07DBA">
        <w:rPr>
          <w:rFonts w:ascii="Times New Roman" w:hAnsi="Times New Roman"/>
          <w:lang w:val="sr-Cyrl-CS"/>
        </w:rPr>
        <w:t>,</w:t>
      </w:r>
    </w:p>
    <w:p w:rsidR="00DC2B68" w:rsidRDefault="00DC2B68" w:rsidP="00545129">
      <w:pPr>
        <w:tabs>
          <w:tab w:val="left" w:pos="1152"/>
        </w:tabs>
        <w:spacing w:after="180"/>
        <w:ind w:firstLine="605"/>
        <w:jc w:val="both"/>
        <w:rPr>
          <w:rFonts w:ascii="Times New Roman" w:hAnsi="Times New Roman"/>
        </w:rPr>
      </w:pPr>
      <w:r w:rsidRPr="00D07DBA">
        <w:rPr>
          <w:rFonts w:ascii="Times New Roman" w:hAnsi="Times New Roman"/>
          <w:lang w:val="sr-Cyrl-CS"/>
        </w:rPr>
        <w:t xml:space="preserve">   </w:t>
      </w:r>
      <w:r w:rsidR="00545129" w:rsidRPr="00D07DBA">
        <w:rPr>
          <w:rFonts w:ascii="Times New Roman" w:hAnsi="Times New Roman"/>
          <w:lang w:val="sr-Cyrl-CS"/>
        </w:rPr>
        <w:t>9</w:t>
      </w:r>
      <w:r w:rsidRPr="00D07DBA">
        <w:rPr>
          <w:rFonts w:ascii="Times New Roman" w:hAnsi="Times New Roman"/>
          <w:lang w:val="sr-Cyrl-CS"/>
        </w:rPr>
        <w:t>)</w:t>
      </w:r>
      <w:r w:rsidRPr="00D07DBA">
        <w:rPr>
          <w:rFonts w:ascii="Times New Roman" w:hAnsi="Times New Roman"/>
          <w:lang w:val="sr-Cyrl-CS"/>
        </w:rPr>
        <w:tab/>
        <w:t>одређивање висине редовних обавеза према надлежној адвокатској комори за њену територију.</w:t>
      </w:r>
    </w:p>
    <w:p w:rsidR="005363FD" w:rsidRPr="00CB1156" w:rsidRDefault="001621EC" w:rsidP="005363FD">
      <w:pPr>
        <w:widowControl w:val="0"/>
        <w:pBdr>
          <w:top w:val="single" w:sz="4" w:space="1" w:color="auto"/>
          <w:left w:val="single" w:sz="4" w:space="4" w:color="auto"/>
          <w:bottom w:val="single" w:sz="4" w:space="1" w:color="auto"/>
          <w:right w:val="single" w:sz="4" w:space="4" w:color="auto"/>
        </w:pBdr>
        <w:shd w:val="clear" w:color="auto" w:fill="EEECE1" w:themeFill="background2"/>
        <w:overflowPunct w:val="0"/>
        <w:autoSpaceDE w:val="0"/>
        <w:autoSpaceDN w:val="0"/>
        <w:adjustRightInd w:val="0"/>
        <w:spacing w:line="272" w:lineRule="exact"/>
        <w:ind w:left="720" w:hanging="360"/>
        <w:jc w:val="both"/>
        <w:rPr>
          <w:rFonts w:ascii="Times New Roman" w:hAnsi="Times New Roman"/>
        </w:rPr>
      </w:pPr>
      <w:r>
        <w:rPr>
          <w:rFonts w:ascii="Times New Roman" w:hAnsi="Times New Roman"/>
        </w:rPr>
        <w:t>Videti komentare o naknadama.</w:t>
      </w:r>
    </w:p>
    <w:p w:rsidR="005363FD" w:rsidRPr="00CB1156" w:rsidRDefault="005363FD" w:rsidP="005363FD">
      <w:pPr>
        <w:widowControl w:val="0"/>
        <w:overflowPunct w:val="0"/>
        <w:autoSpaceDE w:val="0"/>
        <w:autoSpaceDN w:val="0"/>
        <w:adjustRightInd w:val="0"/>
        <w:spacing w:line="260" w:lineRule="auto"/>
        <w:jc w:val="both"/>
        <w:rPr>
          <w:rFonts w:ascii="Times New Roman" w:hAnsi="Times New Roman"/>
        </w:rPr>
      </w:pPr>
    </w:p>
    <w:p w:rsidR="00DC2B68" w:rsidRPr="00D07DBA" w:rsidRDefault="00DC2B68" w:rsidP="00545129">
      <w:pPr>
        <w:tabs>
          <w:tab w:val="left" w:pos="1152"/>
        </w:tabs>
        <w:spacing w:after="120"/>
        <w:jc w:val="center"/>
        <w:rPr>
          <w:rFonts w:ascii="Times New Roman" w:hAnsi="Times New Roman"/>
          <w:b/>
          <w:lang w:val="sr-Cyrl-CS"/>
        </w:rPr>
      </w:pPr>
      <w:r w:rsidRPr="00D07DBA">
        <w:rPr>
          <w:rFonts w:ascii="Times New Roman" w:hAnsi="Times New Roman"/>
          <w:b/>
          <w:lang w:val="sr-Cyrl-CS"/>
        </w:rPr>
        <w:t>Члан 1</w:t>
      </w:r>
      <w:r w:rsidR="00545129" w:rsidRPr="00D07DBA">
        <w:rPr>
          <w:rFonts w:ascii="Times New Roman" w:hAnsi="Times New Roman"/>
          <w:b/>
          <w:lang w:val="sr-Cyrl-CS"/>
        </w:rPr>
        <w:t>30.</w:t>
      </w:r>
    </w:p>
    <w:p w:rsidR="00DC2B68" w:rsidRDefault="00DC2B68" w:rsidP="00301A88">
      <w:pPr>
        <w:tabs>
          <w:tab w:val="left" w:pos="1152"/>
        </w:tabs>
        <w:spacing w:after="120"/>
        <w:jc w:val="both"/>
        <w:rPr>
          <w:rFonts w:ascii="Times New Roman" w:hAnsi="Times New Roman"/>
        </w:rPr>
      </w:pPr>
      <w:r w:rsidRPr="00D07DBA">
        <w:rPr>
          <w:rFonts w:ascii="Times New Roman" w:hAnsi="Times New Roman"/>
          <w:lang w:val="sr-Cyrl-CS"/>
        </w:rPr>
        <w:t xml:space="preserve">            Именици адвоката, заједничких адвокатских канцеларија, aдвoкaтских oртaчких друштaвa, уписник А и уписник Б именика адвоката страних држављана су јавне књиге. </w:t>
      </w:r>
    </w:p>
    <w:p w:rsidR="00050D37" w:rsidRPr="00CB1156" w:rsidRDefault="00050D37" w:rsidP="00050D37">
      <w:pPr>
        <w:widowControl w:val="0"/>
        <w:overflowPunct w:val="0"/>
        <w:autoSpaceDE w:val="0"/>
        <w:autoSpaceDN w:val="0"/>
        <w:adjustRightInd w:val="0"/>
        <w:spacing w:line="260" w:lineRule="auto"/>
        <w:jc w:val="both"/>
        <w:rPr>
          <w:rFonts w:ascii="Times New Roman" w:hAnsi="Times New Roman"/>
        </w:rPr>
      </w:pPr>
    </w:p>
    <w:p w:rsidR="00050D37" w:rsidRPr="00CB1156" w:rsidRDefault="001621EC" w:rsidP="00050D37">
      <w:pPr>
        <w:widowControl w:val="0"/>
        <w:pBdr>
          <w:top w:val="single" w:sz="4" w:space="1" w:color="auto"/>
          <w:left w:val="single" w:sz="4" w:space="4" w:color="auto"/>
          <w:bottom w:val="single" w:sz="4" w:space="1" w:color="auto"/>
          <w:right w:val="single" w:sz="4" w:space="4" w:color="auto"/>
        </w:pBdr>
        <w:shd w:val="clear" w:color="auto" w:fill="EEECE1" w:themeFill="background2"/>
        <w:overflowPunct w:val="0"/>
        <w:autoSpaceDE w:val="0"/>
        <w:autoSpaceDN w:val="0"/>
        <w:adjustRightInd w:val="0"/>
        <w:spacing w:line="272" w:lineRule="exact"/>
        <w:ind w:left="720" w:hanging="360"/>
        <w:jc w:val="both"/>
        <w:rPr>
          <w:rFonts w:ascii="Times New Roman" w:hAnsi="Times New Roman"/>
        </w:rPr>
      </w:pPr>
      <w:r>
        <w:rPr>
          <w:rFonts w:ascii="Times New Roman" w:hAnsi="Times New Roman"/>
        </w:rPr>
        <w:t>U navedeni niz treba uvrstiti i upisnik poslovno nastanjenih advokata iz EU</w:t>
      </w:r>
      <w:r w:rsidR="00050D37" w:rsidRPr="00CB1156">
        <w:rPr>
          <w:rFonts w:ascii="Times New Roman" w:hAnsi="Times New Roman"/>
        </w:rPr>
        <w:t>.</w:t>
      </w:r>
    </w:p>
    <w:p w:rsidR="00050D37" w:rsidRPr="00CB1156" w:rsidRDefault="00050D37" w:rsidP="00050D37">
      <w:pPr>
        <w:widowControl w:val="0"/>
        <w:overflowPunct w:val="0"/>
        <w:autoSpaceDE w:val="0"/>
        <w:autoSpaceDN w:val="0"/>
        <w:adjustRightInd w:val="0"/>
        <w:spacing w:line="260" w:lineRule="auto"/>
        <w:jc w:val="both"/>
        <w:rPr>
          <w:rFonts w:ascii="Times New Roman" w:hAnsi="Times New Roman"/>
        </w:rPr>
      </w:pPr>
    </w:p>
    <w:p w:rsidR="00DC2B68" w:rsidRPr="00D07DBA" w:rsidRDefault="00DC2B68" w:rsidP="00301A88">
      <w:pPr>
        <w:tabs>
          <w:tab w:val="left" w:pos="720"/>
          <w:tab w:val="left" w:pos="1152"/>
        </w:tabs>
        <w:jc w:val="both"/>
        <w:rPr>
          <w:rFonts w:ascii="Times New Roman" w:hAnsi="Times New Roman"/>
          <w:lang w:val="sr-Cyrl-CS"/>
        </w:rPr>
      </w:pPr>
      <w:r w:rsidRPr="00D07DBA">
        <w:rPr>
          <w:rFonts w:ascii="Times New Roman" w:hAnsi="Times New Roman"/>
          <w:lang w:val="sr-Cyrl-CS"/>
        </w:rPr>
        <w:tab/>
        <w:t>Изводи из ових именика и потврде издате на основу података из  ових именика су јавне исправе.</w:t>
      </w:r>
    </w:p>
    <w:p w:rsidR="00EC313F" w:rsidRPr="00D07DBA" w:rsidRDefault="00EC313F" w:rsidP="00301A88">
      <w:pPr>
        <w:tabs>
          <w:tab w:val="left" w:pos="720"/>
          <w:tab w:val="left" w:pos="1152"/>
        </w:tabs>
        <w:jc w:val="both"/>
        <w:rPr>
          <w:rFonts w:ascii="Times New Roman" w:hAnsi="Times New Roman"/>
          <w:lang w:val="sr-Cyrl-CS"/>
        </w:rPr>
      </w:pPr>
    </w:p>
    <w:p w:rsidR="00DC2B68" w:rsidRPr="00D07DBA" w:rsidRDefault="00DC2B68" w:rsidP="00545129">
      <w:pPr>
        <w:spacing w:after="120"/>
        <w:jc w:val="center"/>
        <w:rPr>
          <w:rFonts w:ascii="Times New Roman" w:hAnsi="Times New Roman"/>
          <w:b/>
          <w:lang w:val="sr-Cyrl-CS"/>
        </w:rPr>
      </w:pPr>
      <w:r w:rsidRPr="00D07DBA">
        <w:rPr>
          <w:rFonts w:ascii="Times New Roman" w:hAnsi="Times New Roman"/>
          <w:b/>
          <w:lang w:val="sr-Cyrl-CS"/>
        </w:rPr>
        <w:t>Члан 13</w:t>
      </w:r>
      <w:r w:rsidR="00545129" w:rsidRPr="00D07DBA">
        <w:rPr>
          <w:rFonts w:ascii="Times New Roman" w:hAnsi="Times New Roman"/>
          <w:b/>
          <w:lang w:val="sr-Cyrl-CS"/>
        </w:rPr>
        <w:t>1.</w:t>
      </w:r>
    </w:p>
    <w:p w:rsidR="00DC2B68" w:rsidRPr="00D07DBA" w:rsidRDefault="00DC2B68" w:rsidP="00301A88">
      <w:pPr>
        <w:jc w:val="both"/>
        <w:rPr>
          <w:rFonts w:ascii="Times New Roman" w:hAnsi="Times New Roman"/>
          <w:lang w:val="sr-Cyrl-CS"/>
        </w:rPr>
      </w:pPr>
      <w:r w:rsidRPr="00D07DBA">
        <w:rPr>
          <w:rFonts w:ascii="Times New Roman" w:hAnsi="Times New Roman"/>
          <w:lang w:val="sr-Cyrl-CS"/>
        </w:rPr>
        <w:tab/>
        <w:t>У вршењу јавних овлашћења и у поступку који води Адвокатска комора Србије и адвокатске коморе у њеном саставу кад решава и правима, обавезама или правним интересима, примењују се одредбе закона који уређује општи управни поступак.</w:t>
      </w:r>
    </w:p>
    <w:p w:rsidR="00545129" w:rsidRPr="00D07DBA" w:rsidRDefault="00545129" w:rsidP="00301A88">
      <w:pPr>
        <w:jc w:val="both"/>
        <w:rPr>
          <w:rFonts w:ascii="Times New Roman" w:hAnsi="Times New Roman"/>
          <w:lang w:val="sr-Cyrl-CS"/>
        </w:rPr>
      </w:pPr>
    </w:p>
    <w:p w:rsidR="00DC2B68" w:rsidRPr="00D07DBA" w:rsidRDefault="00DC2B68" w:rsidP="00EC555D">
      <w:pPr>
        <w:numPr>
          <w:ilvl w:val="0"/>
          <w:numId w:val="22"/>
        </w:numPr>
        <w:tabs>
          <w:tab w:val="clear" w:pos="1080"/>
          <w:tab w:val="num" w:pos="0"/>
          <w:tab w:val="num" w:pos="840"/>
        </w:tabs>
        <w:ind w:left="0" w:firstLine="480"/>
        <w:rPr>
          <w:rFonts w:ascii="Times New Roman" w:hAnsi="Times New Roman"/>
          <w:b/>
          <w:lang w:val="sr-Cyrl-CS"/>
        </w:rPr>
      </w:pPr>
      <w:r w:rsidRPr="00D07DBA">
        <w:rPr>
          <w:rFonts w:ascii="Times New Roman" w:hAnsi="Times New Roman"/>
          <w:b/>
          <w:lang w:val="sr-Cyrl-CS"/>
        </w:rPr>
        <w:t>УПИС У ИМЕНИК АДВОКАТА</w:t>
      </w:r>
    </w:p>
    <w:p w:rsidR="00DC2B68" w:rsidRPr="00D07DBA" w:rsidRDefault="00DC2B68" w:rsidP="00301A88">
      <w:pPr>
        <w:rPr>
          <w:rFonts w:ascii="Times New Roman" w:hAnsi="Times New Roman"/>
          <w:lang w:val="sr-Cyrl-CS"/>
        </w:rPr>
      </w:pPr>
    </w:p>
    <w:p w:rsidR="00DC2B68" w:rsidRPr="00D07DBA" w:rsidRDefault="00DC2B68" w:rsidP="00545129">
      <w:pPr>
        <w:spacing w:after="120"/>
        <w:jc w:val="center"/>
        <w:rPr>
          <w:rFonts w:ascii="Times New Roman" w:hAnsi="Times New Roman"/>
          <w:b/>
          <w:lang w:val="sr-Cyrl-CS"/>
        </w:rPr>
      </w:pPr>
      <w:r w:rsidRPr="00D07DBA">
        <w:rPr>
          <w:rFonts w:ascii="Times New Roman" w:hAnsi="Times New Roman"/>
          <w:b/>
          <w:lang w:val="sr-Cyrl-CS"/>
        </w:rPr>
        <w:t>Члан 13</w:t>
      </w:r>
      <w:r w:rsidR="00545129" w:rsidRPr="00D07DBA">
        <w:rPr>
          <w:rFonts w:ascii="Times New Roman" w:hAnsi="Times New Roman"/>
          <w:b/>
          <w:lang w:val="sr-Cyrl-CS"/>
        </w:rPr>
        <w:t>2.</w:t>
      </w:r>
    </w:p>
    <w:p w:rsidR="00DC2B68" w:rsidRPr="00D07DBA" w:rsidRDefault="00DC2B68" w:rsidP="00301A88">
      <w:pPr>
        <w:tabs>
          <w:tab w:val="left" w:pos="612"/>
          <w:tab w:val="left" w:pos="1152"/>
        </w:tabs>
        <w:spacing w:after="120"/>
        <w:jc w:val="both"/>
        <w:rPr>
          <w:rFonts w:ascii="Times New Roman" w:hAnsi="Times New Roman"/>
          <w:lang w:val="sr-Cyrl-CS"/>
        </w:rPr>
      </w:pPr>
      <w:r w:rsidRPr="00D07DBA">
        <w:rPr>
          <w:rFonts w:ascii="Times New Roman" w:hAnsi="Times New Roman"/>
          <w:lang w:val="sr-Cyrl-CS"/>
        </w:rPr>
        <w:tab/>
        <w:t xml:space="preserve"> Право на бављење адвокатуром стиче се доношењем одлуке о упису у именик адвоката и полагањем адвокатске заклетве.</w:t>
      </w:r>
    </w:p>
    <w:p w:rsidR="00DC2B68" w:rsidRPr="00D07DBA" w:rsidRDefault="00DC2B68" w:rsidP="00301A88">
      <w:pPr>
        <w:tabs>
          <w:tab w:val="left" w:pos="1152"/>
        </w:tabs>
        <w:spacing w:after="120"/>
        <w:jc w:val="both"/>
        <w:rPr>
          <w:rFonts w:ascii="Times New Roman" w:hAnsi="Times New Roman"/>
          <w:lang w:val="sr-Cyrl-CS"/>
        </w:rPr>
      </w:pPr>
      <w:r w:rsidRPr="00D07DBA">
        <w:rPr>
          <w:rFonts w:ascii="Times New Roman" w:hAnsi="Times New Roman"/>
          <w:lang w:val="sr-Cyrl-CS"/>
        </w:rPr>
        <w:t xml:space="preserve">            Поступак за остваривање права на бављење адвокатуром покреће се писменим захтевом кандидата за упис у именик адвоката поднетим адвокатској комори у саставу Адвокатске коморе Србије на чијем подручју ће бити седиште адвокатске канцеларије кандидата.</w:t>
      </w:r>
    </w:p>
    <w:p w:rsidR="00545129" w:rsidRDefault="00DC2B68" w:rsidP="00301A88">
      <w:pPr>
        <w:tabs>
          <w:tab w:val="left" w:pos="720"/>
        </w:tabs>
        <w:jc w:val="both"/>
        <w:rPr>
          <w:rFonts w:ascii="Times New Roman" w:hAnsi="Times New Roman"/>
        </w:rPr>
      </w:pPr>
      <w:r w:rsidRPr="00D07DBA">
        <w:rPr>
          <w:rFonts w:ascii="Times New Roman" w:hAnsi="Times New Roman"/>
          <w:lang w:val="sr-Cyrl-CS"/>
        </w:rPr>
        <w:tab/>
        <w:t>Поступак уписа у именик адвокатских ортачких друштава покреће се писменим захтевом оснивача – чланова адвокатског ортачког друштва који се подноси Адвокатској комори Србије.</w:t>
      </w:r>
    </w:p>
    <w:p w:rsidR="00050D37" w:rsidRDefault="00050D37" w:rsidP="00301A88">
      <w:pPr>
        <w:tabs>
          <w:tab w:val="left" w:pos="720"/>
        </w:tabs>
        <w:jc w:val="both"/>
        <w:rPr>
          <w:rFonts w:ascii="Times New Roman" w:hAnsi="Times New Roman"/>
        </w:rPr>
      </w:pPr>
    </w:p>
    <w:p w:rsidR="00050D37" w:rsidRPr="00CB1156" w:rsidRDefault="00050D37" w:rsidP="00050D37">
      <w:pPr>
        <w:widowControl w:val="0"/>
        <w:autoSpaceDE w:val="0"/>
        <w:autoSpaceDN w:val="0"/>
        <w:adjustRightInd w:val="0"/>
        <w:spacing w:line="132" w:lineRule="exact"/>
        <w:rPr>
          <w:rFonts w:ascii="Times New Roman" w:hAnsi="Times New Roman"/>
        </w:rPr>
      </w:pPr>
    </w:p>
    <w:p w:rsidR="00043A30" w:rsidRPr="008A03D4" w:rsidRDefault="008A03D4" w:rsidP="00043A30">
      <w:pPr>
        <w:pStyle w:val="NormalWeb"/>
        <w:pBdr>
          <w:top w:val="single" w:sz="4" w:space="1" w:color="auto"/>
          <w:left w:val="single" w:sz="4" w:space="4" w:color="auto"/>
          <w:bottom w:val="single" w:sz="4" w:space="1" w:color="auto"/>
          <w:right w:val="single" w:sz="4" w:space="4" w:color="auto"/>
        </w:pBdr>
        <w:shd w:val="clear" w:color="auto" w:fill="E7E6E6"/>
        <w:rPr>
          <w:bCs/>
          <w:lang w:val="sr-Latn-CS"/>
        </w:rPr>
      </w:pPr>
      <w:r w:rsidRPr="008A03D4">
        <w:rPr>
          <w:bCs/>
          <w:lang w:val="sr-Latn-CS"/>
        </w:rPr>
        <w:t xml:space="preserve"> </w:t>
      </w:r>
      <w:r w:rsidR="00043A30" w:rsidRPr="008A03D4">
        <w:rPr>
          <w:bCs/>
          <w:lang w:val="sr-Latn-CS"/>
        </w:rPr>
        <w:t xml:space="preserve">(1) </w:t>
      </w:r>
      <w:r w:rsidR="00043A30" w:rsidRPr="008A03D4">
        <w:rPr>
          <w:bCs/>
          <w:u w:val="single"/>
          <w:lang w:val="sr-Latn-CS"/>
        </w:rPr>
        <w:t>Ko mora biti upisan u imenik?</w:t>
      </w:r>
      <w:r w:rsidR="00043A30" w:rsidRPr="008A03D4">
        <w:rPr>
          <w:bCs/>
          <w:lang w:val="sr-Latn-CS"/>
        </w:rPr>
        <w:t>: Ovde su navedeni načini na koje će po pristupanju Srbije EU advokati iz EU moći da se bave advokaturom u Srbiji, i da shodno tome budu upisani:</w:t>
      </w:r>
    </w:p>
    <w:p w:rsidR="00043A30" w:rsidRPr="008A03D4" w:rsidRDefault="00043A30" w:rsidP="00043A30">
      <w:pPr>
        <w:pStyle w:val="NormalWeb"/>
        <w:pBdr>
          <w:top w:val="single" w:sz="4" w:space="1" w:color="auto"/>
          <w:left w:val="single" w:sz="4" w:space="4" w:color="auto"/>
          <w:bottom w:val="single" w:sz="4" w:space="1" w:color="auto"/>
          <w:right w:val="single" w:sz="4" w:space="4" w:color="auto"/>
        </w:pBdr>
        <w:shd w:val="clear" w:color="auto" w:fill="E7E6E6"/>
        <w:ind w:firstLine="720"/>
        <w:rPr>
          <w:bCs/>
          <w:lang w:val="sr-Latn-CS"/>
        </w:rPr>
      </w:pPr>
      <w:r w:rsidRPr="008A03D4">
        <w:rPr>
          <w:bCs/>
          <w:lang w:val="sr-Latn-CS"/>
        </w:rPr>
        <w:t xml:space="preserve">(i) advokat iz EU koji advokatsku delatnost obavlja pod stručnim nazivom iz matične države dok je poslovno nastanjen u Srbiji </w:t>
      </w:r>
      <w:r w:rsidR="007D688B" w:rsidRPr="008A03D4">
        <w:rPr>
          <w:bCs/>
          <w:lang w:val="sr-Latn-CS"/>
        </w:rPr>
        <w:t xml:space="preserve">u </w:t>
      </w:r>
      <w:r w:rsidRPr="008A03D4">
        <w:rPr>
          <w:bCs/>
          <w:lang w:val="sr-Latn-CS"/>
        </w:rPr>
        <w:t xml:space="preserve">skladu sa Direktivom 98/5/EZ; </w:t>
      </w:r>
    </w:p>
    <w:p w:rsidR="00043A30" w:rsidRPr="008A03D4" w:rsidRDefault="00043A30" w:rsidP="00043A30">
      <w:pPr>
        <w:pStyle w:val="NormalWeb"/>
        <w:pBdr>
          <w:top w:val="single" w:sz="4" w:space="1" w:color="auto"/>
          <w:left w:val="single" w:sz="4" w:space="4" w:color="auto"/>
          <w:bottom w:val="single" w:sz="4" w:space="1" w:color="auto"/>
          <w:right w:val="single" w:sz="4" w:space="4" w:color="auto"/>
        </w:pBdr>
        <w:shd w:val="clear" w:color="auto" w:fill="E7E6E6"/>
        <w:ind w:firstLine="720"/>
        <w:rPr>
          <w:bCs/>
          <w:lang w:val="sr-Latn-CS"/>
        </w:rPr>
      </w:pPr>
      <w:r w:rsidRPr="008A03D4">
        <w:rPr>
          <w:bCs/>
          <w:lang w:val="sr-Latn-CS"/>
        </w:rPr>
        <w:t>(ii) advokat iz EU koji je pristup stručnom nazivu koji se koristi u Srbiji ostvario po osnovu:</w:t>
      </w:r>
    </w:p>
    <w:p w:rsidR="00043A30" w:rsidRPr="008A03D4" w:rsidRDefault="00043A30" w:rsidP="00043A30">
      <w:pPr>
        <w:pStyle w:val="NormalWeb"/>
        <w:pBdr>
          <w:top w:val="single" w:sz="4" w:space="1" w:color="auto"/>
          <w:left w:val="single" w:sz="4" w:space="4" w:color="auto"/>
          <w:bottom w:val="single" w:sz="4" w:space="1" w:color="auto"/>
          <w:right w:val="single" w:sz="4" w:space="4" w:color="auto"/>
        </w:pBdr>
        <w:shd w:val="clear" w:color="auto" w:fill="E7E6E6"/>
        <w:ind w:firstLine="720"/>
        <w:rPr>
          <w:bCs/>
          <w:lang w:val="sr-Latn-CS"/>
        </w:rPr>
      </w:pPr>
      <w:r w:rsidRPr="008A03D4">
        <w:rPr>
          <w:bCs/>
          <w:lang w:val="sr-Latn-CS"/>
        </w:rPr>
        <w:t xml:space="preserve">(a) Direktive o stručnim kvalifikacijama (2005/36/EZ), bilo polaganjem testa osposobljenosti ili po isteku određenog perioda prilagođavanja; ili </w:t>
      </w:r>
    </w:p>
    <w:p w:rsidR="00043A30" w:rsidRPr="008A03D4" w:rsidRDefault="00043A30" w:rsidP="00043A30">
      <w:pPr>
        <w:pStyle w:val="NormalWeb"/>
        <w:pBdr>
          <w:top w:val="single" w:sz="4" w:space="1" w:color="auto"/>
          <w:left w:val="single" w:sz="4" w:space="4" w:color="auto"/>
          <w:bottom w:val="single" w:sz="4" w:space="1" w:color="auto"/>
          <w:right w:val="single" w:sz="4" w:space="4" w:color="auto"/>
        </w:pBdr>
        <w:shd w:val="clear" w:color="auto" w:fill="E7E6E6"/>
        <w:ind w:firstLine="720"/>
        <w:rPr>
          <w:bCs/>
          <w:lang w:val="sr-Latn-CS"/>
        </w:rPr>
      </w:pPr>
      <w:r w:rsidRPr="008A03D4">
        <w:rPr>
          <w:bCs/>
          <w:lang w:val="sr-Latn-CS"/>
        </w:rPr>
        <w:t xml:space="preserve">(b) člana 10. Direktive o poslovnom nastanjivanju (98/5/EZ), tako što je poslovno nastanjen u Srbiji tri godine (takav advokat će već biti upisan kao advokat iz EU, ali će biti premešten iz upisnika advokata iz EU u upisnik domaćih advokata). </w:t>
      </w:r>
    </w:p>
    <w:p w:rsidR="00043A30" w:rsidRPr="008A03D4" w:rsidRDefault="00043A30" w:rsidP="00043A30">
      <w:pPr>
        <w:pStyle w:val="NormalWeb"/>
        <w:pBdr>
          <w:top w:val="single" w:sz="4" w:space="1" w:color="auto"/>
          <w:left w:val="single" w:sz="4" w:space="4" w:color="auto"/>
          <w:bottom w:val="single" w:sz="4" w:space="1" w:color="auto"/>
          <w:right w:val="single" w:sz="4" w:space="4" w:color="auto"/>
        </w:pBdr>
        <w:shd w:val="clear" w:color="auto" w:fill="E7E6E6"/>
        <w:rPr>
          <w:bCs/>
          <w:lang w:val="sr-Latn-CS"/>
        </w:rPr>
      </w:pPr>
      <w:r w:rsidRPr="008A03D4">
        <w:rPr>
          <w:bCs/>
          <w:lang w:val="sr-Latn-CS"/>
        </w:rPr>
        <w:t>Advokat iz stavke (i) nije srpski advokat i moraće se registrovati u gorenavedeni upisnik advokata iz EU; ovakvi advokati obrađeni su pod stavkom (2) u daljem tekstu. Advokat iz stavke (ii) je postao srpski advokat koristeći neki od “puteva za brzi pristup” predviđenih ovim dvema direktivama, te će morati da se upiše u imenik domaćih advokata bez obaveze ispunjavanja većine uslova navedenih u daljem tekstu ovog člana (npr. 1) – 4) i 9, itd). Putevi za pristup biće opisani u komentaru na čl. 13.</w:t>
      </w:r>
    </w:p>
    <w:p w:rsidR="00043A30" w:rsidRPr="008A03D4" w:rsidRDefault="00043A30" w:rsidP="00043A30">
      <w:pPr>
        <w:pStyle w:val="NormalWeb"/>
        <w:pBdr>
          <w:top w:val="single" w:sz="4" w:space="1" w:color="auto"/>
          <w:left w:val="single" w:sz="4" w:space="4" w:color="auto"/>
          <w:bottom w:val="single" w:sz="4" w:space="1" w:color="auto"/>
          <w:right w:val="single" w:sz="4" w:space="4" w:color="auto"/>
        </w:pBdr>
        <w:shd w:val="clear" w:color="auto" w:fill="E7E6E6"/>
        <w:rPr>
          <w:bCs/>
          <w:lang w:val="sr-Latn-CS"/>
        </w:rPr>
      </w:pPr>
      <w:r w:rsidRPr="008A03D4">
        <w:rPr>
          <w:bCs/>
          <w:lang w:val="sr-Latn-CS"/>
        </w:rPr>
        <w:t xml:space="preserve"> (2) </w:t>
      </w:r>
      <w:r w:rsidRPr="008A03D4">
        <w:rPr>
          <w:bCs/>
          <w:u w:val="single"/>
          <w:lang w:val="sr-Latn-CS"/>
        </w:rPr>
        <w:t>Uslovi za upis advokata iz EU koji se advokaturom bave pod stručnim nazivom iz matične države:</w:t>
      </w:r>
      <w:r w:rsidRPr="008A03D4">
        <w:rPr>
          <w:bCs/>
          <w:lang w:val="sr-Latn-CS"/>
        </w:rPr>
        <w:t xml:space="preserve"> za upis advokata iz EU koji se advokaturom bave pod stručnim nazivom iz matične države postoje uslovi koji se razlikuju od uslova navedenih u ovom članu i uslova za advokate – strane državljane. U pitanju je veoma mali broj uslova i oni će se morati uneti u ovaj Zakon (videti čl. 3, stav 2 Direktive 98/5/EZ):</w:t>
      </w:r>
    </w:p>
    <w:p w:rsidR="00043A30" w:rsidRPr="008A03D4" w:rsidRDefault="00043A30" w:rsidP="0085739E">
      <w:pPr>
        <w:pStyle w:val="NormalWeb"/>
        <w:pBdr>
          <w:top w:val="single" w:sz="4" w:space="1" w:color="auto"/>
          <w:left w:val="single" w:sz="4" w:space="4" w:color="auto"/>
          <w:bottom w:val="single" w:sz="4" w:space="1" w:color="auto"/>
          <w:right w:val="single" w:sz="4" w:space="4" w:color="auto"/>
        </w:pBdr>
        <w:shd w:val="clear" w:color="auto" w:fill="E7E6E6"/>
        <w:rPr>
          <w:i/>
          <w:lang w:val="sr-Latn-CS"/>
        </w:rPr>
      </w:pPr>
      <w:r w:rsidRPr="008A03D4">
        <w:rPr>
          <w:bCs/>
          <w:lang w:val="sr-Latn-CS"/>
        </w:rPr>
        <w:t xml:space="preserve"> </w:t>
      </w:r>
      <w:r w:rsidRPr="008A03D4">
        <w:rPr>
          <w:i/>
          <w:lang w:val="sr-Latn-CS"/>
        </w:rPr>
        <w:t>„Nadležni subjekt u državi prijema upisaće advokata po predočenju potvrde o njegovom upisu kod nadležnog subjekta u matičnoj državi članici. Navedeni subjekt može tražiti da potvrda izdata od nadležnog subjekta matične države ne sme biti starija od tri meseca u trenutku podnošenja. Navedeni subjekt će o upisu izvestiti nadležni subjekt matične države članice.“</w:t>
      </w:r>
    </w:p>
    <w:p w:rsidR="00043A30" w:rsidRPr="008A03D4" w:rsidRDefault="00043A30" w:rsidP="00043A30">
      <w:pPr>
        <w:pStyle w:val="NormalWeb"/>
        <w:pBdr>
          <w:top w:val="single" w:sz="4" w:space="1" w:color="auto"/>
          <w:left w:val="single" w:sz="4" w:space="4" w:color="auto"/>
          <w:bottom w:val="single" w:sz="4" w:space="1" w:color="auto"/>
          <w:right w:val="single" w:sz="4" w:space="4" w:color="auto"/>
        </w:pBdr>
        <w:shd w:val="clear" w:color="auto" w:fill="E7E6E6"/>
        <w:rPr>
          <w:lang w:val="sr-Latn-CS"/>
        </w:rPr>
      </w:pPr>
      <w:r w:rsidRPr="008A03D4">
        <w:rPr>
          <w:lang w:val="sr-Latn-CS"/>
        </w:rPr>
        <w:t>Pored ovog osnovnog uslova koji se odnosi na potvrdu matične advokatske komore postoje još četiri uslova koja proizlaze iz drugih odredaba Direktive:</w:t>
      </w:r>
    </w:p>
    <w:p w:rsidR="00043A30" w:rsidRPr="008A03D4" w:rsidRDefault="00043A30" w:rsidP="0039157D">
      <w:pPr>
        <w:pStyle w:val="NormalWeb"/>
        <w:pBdr>
          <w:top w:val="single" w:sz="4" w:space="1" w:color="auto"/>
          <w:left w:val="single" w:sz="4" w:space="4" w:color="auto"/>
          <w:bottom w:val="single" w:sz="4" w:space="1" w:color="auto"/>
          <w:right w:val="single" w:sz="4" w:space="4" w:color="auto"/>
        </w:pBdr>
        <w:shd w:val="clear" w:color="auto" w:fill="E7E6E6"/>
        <w:spacing w:after="0" w:afterAutospacing="0"/>
        <w:rPr>
          <w:lang w:val="sr-Latn-CS"/>
        </w:rPr>
      </w:pPr>
      <w:r w:rsidRPr="008A03D4">
        <w:rPr>
          <w:lang w:val="sr-Latn-CS"/>
        </w:rPr>
        <w:t>1.</w:t>
      </w:r>
      <w:r w:rsidRPr="008A03D4">
        <w:rPr>
          <w:lang w:val="sr-Latn-CS"/>
        </w:rPr>
        <w:tab/>
        <w:t>lice mora biti državljanin države članice EU</w:t>
      </w:r>
    </w:p>
    <w:p w:rsidR="00043A30" w:rsidRPr="008A03D4" w:rsidRDefault="00043A30" w:rsidP="0039157D">
      <w:pPr>
        <w:pStyle w:val="NormalWeb"/>
        <w:pBdr>
          <w:top w:val="single" w:sz="4" w:space="1" w:color="auto"/>
          <w:left w:val="single" w:sz="4" w:space="4" w:color="auto"/>
          <w:bottom w:val="single" w:sz="4" w:space="1" w:color="auto"/>
          <w:right w:val="single" w:sz="4" w:space="4" w:color="auto"/>
        </w:pBdr>
        <w:shd w:val="clear" w:color="auto" w:fill="E7E6E6"/>
        <w:spacing w:after="0" w:afterAutospacing="0"/>
        <w:rPr>
          <w:lang w:val="sr-Latn-CS"/>
        </w:rPr>
      </w:pPr>
      <w:r w:rsidRPr="008A03D4">
        <w:rPr>
          <w:lang w:val="sr-Latn-CS"/>
        </w:rPr>
        <w:t>2.</w:t>
      </w:r>
      <w:r w:rsidRPr="008A03D4">
        <w:rPr>
          <w:lang w:val="sr-Latn-CS"/>
        </w:rPr>
        <w:tab/>
        <w:t xml:space="preserve">lice mora biti advokat, odnosno imati jedan </w:t>
      </w:r>
      <w:r w:rsidR="007D688B" w:rsidRPr="008A03D4">
        <w:rPr>
          <w:lang w:val="sr-Latn-CS"/>
        </w:rPr>
        <w:t xml:space="preserve">od </w:t>
      </w:r>
      <w:r w:rsidRPr="008A03D4">
        <w:rPr>
          <w:lang w:val="sr-Latn-CS"/>
        </w:rPr>
        <w:t>stručnih naziva navedenih u Direktivi</w:t>
      </w:r>
    </w:p>
    <w:p w:rsidR="00043A30" w:rsidRPr="008A03D4" w:rsidRDefault="00043A30" w:rsidP="0039157D">
      <w:pPr>
        <w:pStyle w:val="NormalWeb"/>
        <w:pBdr>
          <w:top w:val="single" w:sz="4" w:space="1" w:color="auto"/>
          <w:left w:val="single" w:sz="4" w:space="4" w:color="auto"/>
          <w:bottom w:val="single" w:sz="4" w:space="1" w:color="auto"/>
          <w:right w:val="single" w:sz="4" w:space="4" w:color="auto"/>
        </w:pBdr>
        <w:shd w:val="clear" w:color="auto" w:fill="E7E6E6"/>
        <w:spacing w:after="0" w:afterAutospacing="0"/>
        <w:rPr>
          <w:lang w:val="sr-Latn-CS"/>
        </w:rPr>
      </w:pPr>
      <w:r w:rsidRPr="008A03D4">
        <w:rPr>
          <w:lang w:val="sr-Latn-CS"/>
        </w:rPr>
        <w:t>3.</w:t>
      </w:r>
      <w:r w:rsidRPr="008A03D4">
        <w:rPr>
          <w:lang w:val="sr-Latn-CS"/>
        </w:rPr>
        <w:tab/>
        <w:t>lice mora imati važeće osiguranje od profesionalne odgovornosti</w:t>
      </w:r>
    </w:p>
    <w:p w:rsidR="00043A30" w:rsidRPr="008A03D4" w:rsidRDefault="00043A30" w:rsidP="0039157D">
      <w:pPr>
        <w:pStyle w:val="NormalWeb"/>
        <w:pBdr>
          <w:top w:val="single" w:sz="4" w:space="1" w:color="auto"/>
          <w:left w:val="single" w:sz="4" w:space="4" w:color="auto"/>
          <w:bottom w:val="single" w:sz="4" w:space="1" w:color="auto"/>
          <w:right w:val="single" w:sz="4" w:space="4" w:color="auto"/>
        </w:pBdr>
        <w:shd w:val="clear" w:color="auto" w:fill="E7E6E6"/>
        <w:spacing w:after="0" w:afterAutospacing="0"/>
        <w:rPr>
          <w:lang w:val="sr-Latn-CS"/>
        </w:rPr>
      </w:pPr>
      <w:r w:rsidRPr="008A03D4">
        <w:rPr>
          <w:lang w:val="sr-Latn-CS"/>
        </w:rPr>
        <w:t>4.</w:t>
      </w:r>
      <w:r w:rsidRPr="008A03D4">
        <w:rPr>
          <w:lang w:val="sr-Latn-CS"/>
        </w:rPr>
        <w:tab/>
        <w:t>lice se ne može baviti advokaturom u nedozvoljenoj pravnoj formi.</w:t>
      </w:r>
    </w:p>
    <w:p w:rsidR="00043A30" w:rsidRPr="008A03D4" w:rsidRDefault="00043A30" w:rsidP="0039157D">
      <w:pPr>
        <w:pStyle w:val="NormalWeb"/>
        <w:pBdr>
          <w:top w:val="single" w:sz="4" w:space="1" w:color="auto"/>
          <w:left w:val="single" w:sz="4" w:space="4" w:color="auto"/>
          <w:bottom w:val="single" w:sz="4" w:space="1" w:color="auto"/>
          <w:right w:val="single" w:sz="4" w:space="4" w:color="auto"/>
        </w:pBdr>
        <w:shd w:val="clear" w:color="auto" w:fill="E7E6E6"/>
        <w:spacing w:after="0" w:afterAutospacing="0"/>
        <w:rPr>
          <w:lang w:val="sr-Latn-CS"/>
        </w:rPr>
      </w:pPr>
      <w:r w:rsidRPr="008A03D4">
        <w:rPr>
          <w:lang w:val="sr-Latn-CS"/>
        </w:rPr>
        <w:t xml:space="preserve">Nije dopušteno da se pored navedenih uslova dodaju drugi uslovi (poput državljanstva Srbije, opšte zdravstvene i pune radne sposobnosti, itd. – videti npr. predmet br. 506/04 </w:t>
      </w:r>
      <w:r w:rsidRPr="008A03D4">
        <w:rPr>
          <w:i/>
          <w:lang w:val="sr-Latn-CS"/>
        </w:rPr>
        <w:t xml:space="preserve">Graham J. Wilson v. Ordre des avocats du barreau de Luxembourg </w:t>
      </w:r>
      <w:r w:rsidRPr="008A03D4">
        <w:rPr>
          <w:lang w:val="sr-Latn-CS"/>
        </w:rPr>
        <w:t xml:space="preserve">(19. septembar 2006). </w:t>
      </w:r>
    </w:p>
    <w:p w:rsidR="00043A30" w:rsidRPr="008A03D4" w:rsidRDefault="00043A30" w:rsidP="00043A30">
      <w:pPr>
        <w:pStyle w:val="NormalWeb"/>
        <w:pBdr>
          <w:top w:val="single" w:sz="4" w:space="1" w:color="auto"/>
          <w:left w:val="single" w:sz="4" w:space="4" w:color="auto"/>
          <w:bottom w:val="single" w:sz="4" w:space="1" w:color="auto"/>
          <w:right w:val="single" w:sz="4" w:space="4" w:color="auto"/>
        </w:pBdr>
        <w:shd w:val="clear" w:color="auto" w:fill="E7E6E6"/>
        <w:rPr>
          <w:lang w:val="sr-Latn-CS"/>
        </w:rPr>
      </w:pPr>
      <w:r w:rsidRPr="008A03D4">
        <w:rPr>
          <w:lang w:val="sr-Latn-CS"/>
        </w:rPr>
        <w:t xml:space="preserve"> (3) </w:t>
      </w:r>
      <w:r w:rsidRPr="008A03D4">
        <w:rPr>
          <w:u w:val="single"/>
          <w:lang w:val="sr-Latn-CS"/>
        </w:rPr>
        <w:t>Konsekvence različitih uslova za domaće advokate i advokate iz EU:</w:t>
      </w:r>
      <w:r w:rsidRPr="008A03D4">
        <w:rPr>
          <w:lang w:val="sr-Latn-CS"/>
        </w:rPr>
        <w:t xml:space="preserve"> ukoliko se samo za srpske advokate zadrže uslovi navedeni u daljem tekstu ovog člana, advokatu iz Srbije biće teže da ostvari upis </w:t>
      </w:r>
      <w:r w:rsidR="00D266FD" w:rsidRPr="008A03D4">
        <w:rPr>
          <w:lang w:val="sr-Latn-CS"/>
        </w:rPr>
        <w:t xml:space="preserve">kod domaće komore </w:t>
      </w:r>
      <w:r w:rsidRPr="008A03D4">
        <w:rPr>
          <w:lang w:val="sr-Latn-CS"/>
        </w:rPr>
        <w:t xml:space="preserve">nego što je to slučaj sa advokatom iz EU. Iskustvo država članica koje imaju, odnosno koje su imale takve striktnije uslove za svoje advokate pokazuje da njihovi državljani odlaze u druge države članice kako bi se kvalifikovali, a zatim se vraćaju da bi se kao advokati iz EU upisali u matičnoj državi, čime se podriva upisnik domaćih advokata (biranjem povoljnijeg merodavnog prava – tzv. </w:t>
      </w:r>
      <w:r w:rsidRPr="008A03D4">
        <w:rPr>
          <w:i/>
          <w:lang w:val="sr-Latn-CS"/>
        </w:rPr>
        <w:t>forum shopping</w:t>
      </w:r>
      <w:r w:rsidRPr="008A03D4">
        <w:rPr>
          <w:lang w:val="sr-Latn-CS"/>
        </w:rPr>
        <w:t xml:space="preserve">); videti npr. Predmet </w:t>
      </w:r>
      <w:r w:rsidRPr="008A03D4">
        <w:rPr>
          <w:i/>
          <w:lang w:val="sr-Latn-CS"/>
        </w:rPr>
        <w:t>Koller</w:t>
      </w:r>
      <w:r w:rsidRPr="008A03D4">
        <w:rPr>
          <w:lang w:val="sr-Latn-CS"/>
        </w:rPr>
        <w:t xml:space="preserve"> (br. C-118/09). Stoga bi bilo uputno, mada nije obavezno, obezbediti suštinski slične uslove za upis u upisnik domaćih advokata i upisnik advokata iz EU.</w:t>
      </w:r>
    </w:p>
    <w:p w:rsidR="00043A30" w:rsidRPr="008A03D4" w:rsidRDefault="00043A30" w:rsidP="00043A30">
      <w:pPr>
        <w:pStyle w:val="NormalWeb"/>
        <w:pBdr>
          <w:top w:val="single" w:sz="4" w:space="1" w:color="auto"/>
          <w:left w:val="single" w:sz="4" w:space="4" w:color="auto"/>
          <w:bottom w:val="single" w:sz="4" w:space="1" w:color="auto"/>
          <w:right w:val="single" w:sz="4" w:space="4" w:color="auto"/>
        </w:pBdr>
        <w:shd w:val="clear" w:color="auto" w:fill="E7E6E6"/>
        <w:rPr>
          <w:lang w:val="sr-Latn-CS"/>
        </w:rPr>
      </w:pPr>
      <w:r w:rsidRPr="008A03D4">
        <w:rPr>
          <w:lang w:val="sr-Latn-CS"/>
        </w:rPr>
        <w:t xml:space="preserve"> (4) </w:t>
      </w:r>
      <w:r w:rsidRPr="008A03D4">
        <w:rPr>
          <w:u w:val="single"/>
          <w:lang w:val="sr-Latn-CS"/>
        </w:rPr>
        <w:t>Direktiva o uslugama</w:t>
      </w:r>
      <w:r w:rsidRPr="008A03D4">
        <w:rPr>
          <w:lang w:val="sr-Latn-CS"/>
        </w:rPr>
        <w:t>: članom 16. Direktive o uslugama (2006/36/EZ) zabranjuje se primena uslova iz tačke 9) u daljem tekstu ovog člana zakona na štetu advokata iz EU koji dođu u Srbiju (kada postane članica EU), budući da je, između ostalog, isključeno:</w:t>
      </w:r>
    </w:p>
    <w:p w:rsidR="00043A30" w:rsidRPr="008A03D4" w:rsidRDefault="00043A30" w:rsidP="00043A30">
      <w:pPr>
        <w:pStyle w:val="NormalWeb"/>
        <w:pBdr>
          <w:top w:val="single" w:sz="4" w:space="1" w:color="auto"/>
          <w:left w:val="single" w:sz="4" w:space="4" w:color="auto"/>
          <w:bottom w:val="single" w:sz="4" w:space="1" w:color="auto"/>
          <w:right w:val="single" w:sz="4" w:space="4" w:color="auto"/>
        </w:pBdr>
        <w:shd w:val="clear" w:color="auto" w:fill="E7E6E6"/>
        <w:rPr>
          <w:lang w:val="sr-Latn-CS"/>
        </w:rPr>
      </w:pPr>
      <w:r w:rsidRPr="008A03D4">
        <w:rPr>
          <w:lang w:val="sr-Latn-CS"/>
        </w:rPr>
        <w:t>‘/</w:t>
      </w:r>
      <w:r w:rsidRPr="008A03D4">
        <w:rPr>
          <w:i/>
          <w:lang w:val="sr-Latn-CS"/>
        </w:rPr>
        <w:t>nametanje/ zabrane da pružalac usluga uspostavi neki oblik ili vrstu infrastrukture na teritoriji /druge države članice/, uključujući poslovni prostor ili kancelariju potrebnu za pružanje predmetnih usluga</w:t>
      </w:r>
      <w:r w:rsidRPr="008A03D4">
        <w:rPr>
          <w:lang w:val="sr-Latn-CS"/>
        </w:rPr>
        <w:t>;’</w:t>
      </w:r>
    </w:p>
    <w:p w:rsidR="00043A30" w:rsidRPr="008A03D4" w:rsidRDefault="00043A30" w:rsidP="00043A30">
      <w:pPr>
        <w:pStyle w:val="NormalWeb"/>
        <w:pBdr>
          <w:top w:val="single" w:sz="4" w:space="1" w:color="auto"/>
          <w:left w:val="single" w:sz="4" w:space="4" w:color="auto"/>
          <w:bottom w:val="single" w:sz="4" w:space="1" w:color="auto"/>
          <w:right w:val="single" w:sz="4" w:space="4" w:color="auto"/>
        </w:pBdr>
        <w:shd w:val="clear" w:color="auto" w:fill="E7E6E6"/>
        <w:rPr>
          <w:lang w:val="sr-Latn-CS"/>
        </w:rPr>
      </w:pPr>
      <w:r w:rsidRPr="008A03D4">
        <w:rPr>
          <w:lang w:val="sr-Latn-CS"/>
        </w:rPr>
        <w:t xml:space="preserve">(5) </w:t>
      </w:r>
      <w:r w:rsidRPr="008A03D4">
        <w:rPr>
          <w:u w:val="single"/>
          <w:lang w:val="sr-Latn-CS"/>
        </w:rPr>
        <w:t>Pravo konkurencije</w:t>
      </w:r>
      <w:r w:rsidRPr="008A03D4">
        <w:rPr>
          <w:lang w:val="sr-Latn-CS"/>
        </w:rPr>
        <w:t>: trebalo bi imati u vidu pitanje zaštite konkurencije u EU. Pristup profesiji ne može se ograničavati neopravdanim preprekama kojima se sprečava povećavanje broja advokata i na taj način konkurencija svodi na postojeće advokate. Ovde bi, po mom mišljenju, jedino tačka 9) mogla predstavljati problem jer se u njoj kao preduslov predviđa pogodan radni prostor; to može predstavljati neopravdanu prepreku za mlađe kandidate sa nedovoljno sredstava. Takav uslov već je zabranjen u odnosu na advokate koji dolaze iz drugih država članica (videti ranije u tekstu), a mogao bi biti ukinut kao protivan pravilima konkurencije i za srpske advokate. Tim pre što advokat danas može da se bavi svojom delatnošću u potpunosti putem lap-top kompjutera i sa bilo kog mesta u svetu. Pored toga, problem bi mogla predstavljati i naknada koju kandidat plaća za učlanjenje u advokatsku komoru, naročito ukoliko takva naknada prevazilazi stvarne administrativne troškove postupka za prijem u komoru; i to bi se moglo smatrati preprekom kojom se ograničava konkurencija i povećanje broja članova.</w:t>
      </w:r>
    </w:p>
    <w:p w:rsidR="00043A30" w:rsidRPr="00CB1156" w:rsidRDefault="00043A30" w:rsidP="00043A30">
      <w:pPr>
        <w:pStyle w:val="NormalWeb"/>
        <w:pBdr>
          <w:top w:val="single" w:sz="4" w:space="1" w:color="auto"/>
          <w:left w:val="single" w:sz="4" w:space="4" w:color="auto"/>
          <w:bottom w:val="single" w:sz="4" w:space="1" w:color="auto"/>
          <w:right w:val="single" w:sz="4" w:space="4" w:color="auto"/>
        </w:pBdr>
        <w:shd w:val="clear" w:color="auto" w:fill="E7E6E6"/>
        <w:rPr>
          <w:lang w:val="en-GB"/>
        </w:rPr>
      </w:pPr>
      <w:r w:rsidRPr="008A03D4">
        <w:rPr>
          <w:lang w:val="sr-Latn-CS"/>
        </w:rPr>
        <w:t xml:space="preserve">(6) </w:t>
      </w:r>
      <w:r w:rsidRPr="008A03D4">
        <w:rPr>
          <w:u w:val="single"/>
          <w:lang w:val="sr-Latn-CS"/>
        </w:rPr>
        <w:t>Migracija srpskih advokata:</w:t>
      </w:r>
      <w:r w:rsidRPr="008A03D4">
        <w:rPr>
          <w:lang w:val="sr-Latn-CS"/>
        </w:rPr>
        <w:t xml:space="preserve"> sve gore navedeno, kao i većina komentara u ovom dokumentu, odnosi se na advokate iz EU koji dolaze u Srbiju. Međutim, i srpski advokati će imati pravo privremenog pružanja usluga i osnivanja advokatskih kancelarija u drugoj državi članici. Ovo pravo garantuje im se Ugovorom i ne može se isključiti nacionalnim merama. Biće potrebno uskladiti određena pravila kako bi srpski advokati mogli da uživaju prava koja ima omogućava ova Direktiva i da se slobodno bave advokaturom u drugoj državi članici; - primera radi, tačka 9) ovog člana, kojom se zahteva da advokat ima kancelariju u Srbiji (a advokatu koji se bavi advokaturom u inostranstvu bi trebalo omogućiti da ostane upisan u imenik i bez kancelarije u matičnoj državi); član 27, kojim se zabranjuje advokatu da ima više od jedne kancelarije, te verovatno i član 37, ukoliko se njime implicira da advokat koji se advokaturom bavi u drugoj državi članici EU (a ne u Srbiji) ipak mora da zaključi ugovor o osiguranju u Srbiji.</w:t>
      </w:r>
    </w:p>
    <w:p w:rsidR="00DC2B68" w:rsidRPr="00D07DBA" w:rsidRDefault="00DC2B68" w:rsidP="00545129">
      <w:pPr>
        <w:spacing w:after="120"/>
        <w:jc w:val="center"/>
        <w:rPr>
          <w:rFonts w:ascii="Times New Roman" w:hAnsi="Times New Roman"/>
          <w:b/>
          <w:lang w:val="sr-Cyrl-CS"/>
        </w:rPr>
      </w:pPr>
      <w:r w:rsidRPr="00D07DBA">
        <w:rPr>
          <w:rFonts w:ascii="Times New Roman" w:hAnsi="Times New Roman"/>
          <w:b/>
          <w:lang w:val="sr-Cyrl-CS"/>
        </w:rPr>
        <w:t>Члан 13</w:t>
      </w:r>
      <w:r w:rsidR="00545129" w:rsidRPr="00D07DBA">
        <w:rPr>
          <w:rFonts w:ascii="Times New Roman" w:hAnsi="Times New Roman"/>
          <w:b/>
          <w:lang w:val="sr-Cyrl-CS"/>
        </w:rPr>
        <w:t>3.</w:t>
      </w:r>
    </w:p>
    <w:p w:rsidR="00DC2B68" w:rsidRPr="00D07DBA" w:rsidRDefault="00DC2B68" w:rsidP="00545129">
      <w:pPr>
        <w:tabs>
          <w:tab w:val="left" w:pos="1152"/>
        </w:tabs>
        <w:spacing w:after="120"/>
        <w:jc w:val="both"/>
        <w:rPr>
          <w:rFonts w:ascii="Times New Roman" w:hAnsi="Times New Roman"/>
          <w:lang w:val="sr-Cyrl-CS"/>
        </w:rPr>
      </w:pPr>
      <w:r w:rsidRPr="00D07DBA">
        <w:rPr>
          <w:rFonts w:ascii="Times New Roman" w:hAnsi="Times New Roman"/>
          <w:lang w:val="sr-Cyrl-CS"/>
        </w:rPr>
        <w:t xml:space="preserve">             Услови за доношење одлуке о упису у именик адвоката, ако Законом о адвокатури није другачије одређено, су:</w:t>
      </w:r>
    </w:p>
    <w:p w:rsidR="00DC2B68" w:rsidRPr="00D07DBA" w:rsidRDefault="00DC2B68" w:rsidP="00545129">
      <w:pPr>
        <w:tabs>
          <w:tab w:val="left" w:pos="1152"/>
        </w:tabs>
        <w:spacing w:after="60"/>
        <w:jc w:val="both"/>
        <w:rPr>
          <w:rFonts w:ascii="Times New Roman" w:hAnsi="Times New Roman"/>
          <w:lang w:val="sr-Cyrl-CS"/>
        </w:rPr>
      </w:pPr>
      <w:r w:rsidRPr="00D07DBA">
        <w:rPr>
          <w:rFonts w:ascii="Times New Roman" w:hAnsi="Times New Roman"/>
          <w:lang w:val="sr-Cyrl-CS"/>
        </w:rPr>
        <w:t xml:space="preserve">             1)</w:t>
      </w:r>
      <w:r w:rsidRPr="00D07DBA">
        <w:rPr>
          <w:rFonts w:ascii="Times New Roman" w:hAnsi="Times New Roman"/>
          <w:lang w:val="sr-Cyrl-CS"/>
        </w:rPr>
        <w:tab/>
        <w:t>диплома правног факултета стечена у Републици Србији или диплома правног факултета стечена у страној држави и призната у складу са прописима који ур</w:t>
      </w:r>
      <w:r w:rsidR="00545129" w:rsidRPr="00D07DBA">
        <w:rPr>
          <w:rFonts w:ascii="Times New Roman" w:hAnsi="Times New Roman"/>
          <w:lang w:val="sr-Cyrl-CS"/>
        </w:rPr>
        <w:t>еђују област високог образовања,</w:t>
      </w:r>
    </w:p>
    <w:p w:rsidR="00DC2B68" w:rsidRPr="00D07DBA" w:rsidRDefault="00DC2B68" w:rsidP="00545129">
      <w:pPr>
        <w:tabs>
          <w:tab w:val="left" w:pos="1152"/>
        </w:tabs>
        <w:spacing w:after="60"/>
        <w:jc w:val="both"/>
        <w:rPr>
          <w:rFonts w:ascii="Times New Roman" w:hAnsi="Times New Roman"/>
          <w:lang w:val="sr-Cyrl-CS"/>
        </w:rPr>
      </w:pPr>
      <w:r w:rsidRPr="00D07DBA">
        <w:rPr>
          <w:rFonts w:ascii="Times New Roman" w:hAnsi="Times New Roman"/>
          <w:lang w:val="sr-Cyrl-CS"/>
        </w:rPr>
        <w:t xml:space="preserve">             2)</w:t>
      </w:r>
      <w:r w:rsidRPr="00D07DBA">
        <w:rPr>
          <w:rFonts w:ascii="Times New Roman" w:hAnsi="Times New Roman"/>
          <w:lang w:val="sr-Cyrl-CS"/>
        </w:rPr>
        <w:tab/>
        <w:t>положен правосудни и адвокатски испит у Републици Србији</w:t>
      </w:r>
      <w:r w:rsidR="00545129" w:rsidRPr="00D07DBA">
        <w:rPr>
          <w:rFonts w:ascii="Times New Roman" w:hAnsi="Times New Roman"/>
          <w:lang w:val="sr-Cyrl-CS"/>
        </w:rPr>
        <w:t>,</w:t>
      </w:r>
    </w:p>
    <w:p w:rsidR="00DC2B68" w:rsidRPr="00D07DBA" w:rsidRDefault="00DC2B68" w:rsidP="00545129">
      <w:pPr>
        <w:tabs>
          <w:tab w:val="left" w:pos="1152"/>
        </w:tabs>
        <w:spacing w:after="60"/>
        <w:jc w:val="both"/>
        <w:rPr>
          <w:rFonts w:ascii="Times New Roman" w:hAnsi="Times New Roman"/>
          <w:lang w:val="sr-Cyrl-CS"/>
        </w:rPr>
      </w:pPr>
      <w:r w:rsidRPr="00D07DBA">
        <w:rPr>
          <w:rFonts w:ascii="Times New Roman" w:hAnsi="Times New Roman"/>
          <w:lang w:val="sr-Cyrl-CS"/>
        </w:rPr>
        <w:t xml:space="preserve">             3)</w:t>
      </w:r>
      <w:r w:rsidRPr="00D07DBA">
        <w:rPr>
          <w:rFonts w:ascii="Times New Roman" w:hAnsi="Times New Roman"/>
          <w:lang w:val="sr-Cyrl-CS"/>
        </w:rPr>
        <w:tab/>
        <w:t>држављанство Републике Србије</w:t>
      </w:r>
      <w:r w:rsidR="00545129" w:rsidRPr="00D07DBA">
        <w:rPr>
          <w:rFonts w:ascii="Times New Roman" w:hAnsi="Times New Roman"/>
          <w:lang w:val="sr-Cyrl-CS"/>
        </w:rPr>
        <w:t>,</w:t>
      </w:r>
    </w:p>
    <w:p w:rsidR="00DC2B68" w:rsidRPr="00D07DBA" w:rsidRDefault="00DC2B68" w:rsidP="00545129">
      <w:pPr>
        <w:tabs>
          <w:tab w:val="left" w:pos="1152"/>
        </w:tabs>
        <w:spacing w:after="60"/>
        <w:jc w:val="both"/>
        <w:rPr>
          <w:rFonts w:ascii="Times New Roman" w:hAnsi="Times New Roman"/>
          <w:lang w:val="sr-Cyrl-CS"/>
        </w:rPr>
      </w:pPr>
      <w:r w:rsidRPr="00D07DBA">
        <w:rPr>
          <w:rFonts w:ascii="Times New Roman" w:hAnsi="Times New Roman"/>
          <w:lang w:val="sr-Cyrl-CS"/>
        </w:rPr>
        <w:t xml:space="preserve">             4)</w:t>
      </w:r>
      <w:r w:rsidRPr="00D07DBA">
        <w:rPr>
          <w:rFonts w:ascii="Times New Roman" w:hAnsi="Times New Roman"/>
          <w:lang w:val="sr-Cyrl-CS"/>
        </w:rPr>
        <w:tab/>
        <w:t>општа здравствена и потпуна пословна способност</w:t>
      </w:r>
      <w:r w:rsidR="00545129" w:rsidRPr="00D07DBA">
        <w:rPr>
          <w:rFonts w:ascii="Times New Roman" w:hAnsi="Times New Roman"/>
          <w:lang w:val="sr-Cyrl-CS"/>
        </w:rPr>
        <w:t>,</w:t>
      </w:r>
    </w:p>
    <w:p w:rsidR="00DC2B68" w:rsidRPr="00D07DBA" w:rsidRDefault="00DC2B68" w:rsidP="00545129">
      <w:pPr>
        <w:tabs>
          <w:tab w:val="left" w:pos="1152"/>
        </w:tabs>
        <w:spacing w:after="60"/>
        <w:jc w:val="both"/>
        <w:rPr>
          <w:rFonts w:ascii="Times New Roman" w:hAnsi="Times New Roman"/>
          <w:lang w:val="sr-Cyrl-CS"/>
        </w:rPr>
      </w:pPr>
      <w:r w:rsidRPr="00D07DBA">
        <w:rPr>
          <w:rFonts w:ascii="Times New Roman" w:hAnsi="Times New Roman"/>
          <w:lang w:val="sr-Cyrl-CS"/>
        </w:rPr>
        <w:t xml:space="preserve">             5)</w:t>
      </w:r>
      <w:r w:rsidRPr="00D07DBA">
        <w:rPr>
          <w:rFonts w:ascii="Times New Roman" w:hAnsi="Times New Roman"/>
          <w:lang w:val="sr-Cyrl-CS"/>
        </w:rPr>
        <w:tab/>
        <w:t>непостојање радног односа</w:t>
      </w:r>
      <w:r w:rsidR="00545129" w:rsidRPr="00D07DBA">
        <w:rPr>
          <w:rFonts w:ascii="Times New Roman" w:hAnsi="Times New Roman"/>
          <w:lang w:val="sr-Cyrl-CS"/>
        </w:rPr>
        <w:t>,</w:t>
      </w:r>
    </w:p>
    <w:p w:rsidR="00DC2B68" w:rsidRPr="00D07DBA" w:rsidRDefault="00DC2B68" w:rsidP="00545129">
      <w:pPr>
        <w:tabs>
          <w:tab w:val="left" w:pos="1152"/>
        </w:tabs>
        <w:spacing w:after="60"/>
        <w:jc w:val="both"/>
        <w:rPr>
          <w:rFonts w:ascii="Times New Roman" w:hAnsi="Times New Roman"/>
          <w:lang w:val="sr-Cyrl-CS"/>
        </w:rPr>
      </w:pPr>
      <w:r w:rsidRPr="00D07DBA">
        <w:rPr>
          <w:rFonts w:ascii="Times New Roman" w:hAnsi="Times New Roman"/>
          <w:lang w:val="sr-Cyrl-CS"/>
        </w:rPr>
        <w:t xml:space="preserve">             6)</w:t>
      </w:r>
      <w:r w:rsidRPr="00D07DBA">
        <w:rPr>
          <w:rFonts w:ascii="Times New Roman" w:hAnsi="Times New Roman"/>
          <w:lang w:val="sr-Cyrl-CS"/>
        </w:rPr>
        <w:tab/>
        <w:t>неосуђиваност зa кривичнo дeлo кoje би кандидата чинилo нeдoстojним пoвeрeњa зa бављење aдвoкaтуром</w:t>
      </w:r>
      <w:r w:rsidR="00545129" w:rsidRPr="00D07DBA">
        <w:rPr>
          <w:rFonts w:ascii="Times New Roman" w:hAnsi="Times New Roman"/>
          <w:lang w:val="sr-Cyrl-CS"/>
        </w:rPr>
        <w:t>,</w:t>
      </w:r>
    </w:p>
    <w:p w:rsidR="00DC2B68" w:rsidRPr="00D07DBA" w:rsidRDefault="00DC2B68" w:rsidP="00545129">
      <w:pPr>
        <w:tabs>
          <w:tab w:val="left" w:pos="1152"/>
        </w:tabs>
        <w:spacing w:after="60"/>
        <w:jc w:val="both"/>
        <w:rPr>
          <w:rFonts w:ascii="Times New Roman" w:hAnsi="Times New Roman"/>
          <w:lang w:val="sr-Cyrl-CS"/>
        </w:rPr>
      </w:pPr>
      <w:r w:rsidRPr="00D07DBA">
        <w:rPr>
          <w:rFonts w:ascii="Times New Roman" w:hAnsi="Times New Roman"/>
          <w:lang w:val="sr-Cyrl-CS"/>
        </w:rPr>
        <w:t xml:space="preserve">             7)</w:t>
      </w:r>
      <w:r w:rsidRPr="00D07DBA">
        <w:rPr>
          <w:rFonts w:ascii="Times New Roman" w:hAnsi="Times New Roman"/>
          <w:lang w:val="sr-Cyrl-CS"/>
        </w:rPr>
        <w:tab/>
        <w:t>непостојање друге регистроване самосталне делатности или статуса статутарног заступника, директора или председника управног одбора у правном лицу, члана или председника извршног одбора банке, заступника државног капитала, стечајног управника, прокуристе и лица које уговором о раду има утврђену забрану конкуренције</w:t>
      </w:r>
      <w:r w:rsidR="00545129" w:rsidRPr="00D07DBA">
        <w:rPr>
          <w:rFonts w:ascii="Times New Roman" w:hAnsi="Times New Roman"/>
          <w:lang w:val="sr-Cyrl-CS"/>
        </w:rPr>
        <w:t>,</w:t>
      </w:r>
    </w:p>
    <w:p w:rsidR="00DC2B68" w:rsidRPr="00D07DBA" w:rsidRDefault="00DC2B68" w:rsidP="00545129">
      <w:pPr>
        <w:tabs>
          <w:tab w:val="left" w:pos="1152"/>
        </w:tabs>
        <w:spacing w:after="60"/>
        <w:jc w:val="both"/>
        <w:rPr>
          <w:rFonts w:ascii="Times New Roman" w:hAnsi="Times New Roman"/>
          <w:lang w:val="sr-Cyrl-CS"/>
        </w:rPr>
      </w:pPr>
      <w:r w:rsidRPr="00D07DBA">
        <w:rPr>
          <w:rFonts w:ascii="Times New Roman" w:hAnsi="Times New Roman"/>
          <w:lang w:val="sr-Cyrl-CS"/>
        </w:rPr>
        <w:t xml:space="preserve">             8)</w:t>
      </w:r>
      <w:r w:rsidRPr="00D07DBA">
        <w:rPr>
          <w:rFonts w:ascii="Times New Roman" w:hAnsi="Times New Roman"/>
          <w:lang w:val="sr-Cyrl-CS"/>
        </w:rPr>
        <w:tab/>
        <w:t>достојност за бављење адвокатуром</w:t>
      </w:r>
      <w:r w:rsidR="00545129" w:rsidRPr="00D07DBA">
        <w:rPr>
          <w:rFonts w:ascii="Times New Roman" w:hAnsi="Times New Roman"/>
          <w:lang w:val="sr-Cyrl-CS"/>
        </w:rPr>
        <w:t>,</w:t>
      </w:r>
    </w:p>
    <w:p w:rsidR="00DC2B68" w:rsidRPr="00D07DBA" w:rsidRDefault="00DC2B68" w:rsidP="00545129">
      <w:pPr>
        <w:tabs>
          <w:tab w:val="left" w:pos="1152"/>
        </w:tabs>
        <w:spacing w:after="60"/>
        <w:jc w:val="both"/>
        <w:rPr>
          <w:rFonts w:ascii="Times New Roman" w:hAnsi="Times New Roman"/>
          <w:lang w:val="sr-Cyrl-CS"/>
        </w:rPr>
      </w:pPr>
      <w:r w:rsidRPr="00D07DBA">
        <w:rPr>
          <w:rFonts w:ascii="Times New Roman" w:hAnsi="Times New Roman"/>
          <w:lang w:val="sr-Cyrl-CS"/>
        </w:rPr>
        <w:t xml:space="preserve">             9)</w:t>
      </w:r>
      <w:r w:rsidRPr="00D07DBA">
        <w:rPr>
          <w:rFonts w:ascii="Times New Roman" w:hAnsi="Times New Roman"/>
          <w:lang w:val="sr-Cyrl-CS"/>
        </w:rPr>
        <w:tab/>
        <w:t>обезбеђен радни простор погодан за бављење адвокатуром и испуњеност техничких услова, у складу са</w:t>
      </w:r>
      <w:r w:rsidR="00545129" w:rsidRPr="00D07DBA">
        <w:rPr>
          <w:rFonts w:ascii="Times New Roman" w:hAnsi="Times New Roman"/>
          <w:lang w:val="sr-Cyrl-CS"/>
        </w:rPr>
        <w:t xml:space="preserve"> актом Адвокатске коморе Србије,</w:t>
      </w:r>
    </w:p>
    <w:p w:rsidR="00DC2B68" w:rsidRPr="00D07DBA" w:rsidRDefault="00DC2B68" w:rsidP="00301A88">
      <w:pPr>
        <w:tabs>
          <w:tab w:val="left" w:pos="1152"/>
        </w:tabs>
        <w:spacing w:after="120"/>
        <w:ind w:firstLine="605"/>
        <w:jc w:val="both"/>
        <w:rPr>
          <w:rFonts w:ascii="Times New Roman" w:hAnsi="Times New Roman"/>
          <w:lang w:val="sr-Cyrl-CS"/>
        </w:rPr>
      </w:pPr>
      <w:r w:rsidRPr="00D07DBA">
        <w:rPr>
          <w:rFonts w:ascii="Times New Roman" w:hAnsi="Times New Roman"/>
          <w:lang w:val="sr-Cyrl-CS"/>
        </w:rPr>
        <w:t xml:space="preserve">   10)</w:t>
      </w:r>
      <w:r w:rsidRPr="00D07DBA">
        <w:rPr>
          <w:rFonts w:ascii="Times New Roman" w:hAnsi="Times New Roman"/>
          <w:lang w:val="sr-Cyrl-CS"/>
        </w:rPr>
        <w:tab/>
        <w:t>протек најмање три године од доношења коначне одлуке о одбијању захтева за упис у именик адвоката било које од адвокатских комора у саставу Адвокатске коморе Србије, ако је кандидат претходно подносио захтев који је одбијен.</w:t>
      </w:r>
    </w:p>
    <w:p w:rsidR="00DC2B68" w:rsidRPr="00D07DBA" w:rsidRDefault="00DC2B68" w:rsidP="00301A88">
      <w:pPr>
        <w:tabs>
          <w:tab w:val="left" w:pos="1152"/>
        </w:tabs>
        <w:spacing w:after="120"/>
        <w:jc w:val="both"/>
        <w:rPr>
          <w:rFonts w:ascii="Times New Roman" w:hAnsi="Times New Roman"/>
          <w:lang w:val="sr-Cyrl-CS"/>
        </w:rPr>
      </w:pPr>
      <w:r w:rsidRPr="00D07DBA">
        <w:rPr>
          <w:rFonts w:ascii="Times New Roman" w:hAnsi="Times New Roman"/>
          <w:lang w:val="sr-Cyrl-CS"/>
        </w:rPr>
        <w:t xml:space="preserve">            Сматра се да није достојан поверења за бављење адвокатуром кандидат из чијег се живота и рада, у складу са општеприхваћеним моралним нормама и кодексом, може закључити да се неће савесно бавити адвокатуром и чувати њен углед.</w:t>
      </w:r>
    </w:p>
    <w:p w:rsidR="00DC2B68" w:rsidRPr="00D07DBA" w:rsidRDefault="00DC2B68" w:rsidP="00301A88">
      <w:pPr>
        <w:tabs>
          <w:tab w:val="left" w:pos="1152"/>
        </w:tabs>
        <w:jc w:val="both"/>
        <w:rPr>
          <w:rFonts w:ascii="Times New Roman" w:hAnsi="Times New Roman"/>
          <w:lang w:val="sr-Cyrl-CS"/>
        </w:rPr>
      </w:pPr>
      <w:r w:rsidRPr="00D07DBA">
        <w:rPr>
          <w:rFonts w:ascii="Times New Roman" w:hAnsi="Times New Roman"/>
          <w:lang w:val="sr-Cyrl-CS"/>
        </w:rPr>
        <w:t xml:space="preserve">             Испуњеност услова за упис у именик адвоката из става 1. тач. 6) и 8) овог члана адвокатска комора цени по слободној оцени.</w:t>
      </w:r>
    </w:p>
    <w:p w:rsidR="00AF29C6" w:rsidRPr="00D07DBA" w:rsidRDefault="00AF29C6" w:rsidP="00301A88">
      <w:pPr>
        <w:tabs>
          <w:tab w:val="left" w:pos="1152"/>
        </w:tabs>
        <w:jc w:val="both"/>
        <w:rPr>
          <w:rFonts w:ascii="Times New Roman" w:hAnsi="Times New Roman"/>
          <w:lang w:val="sr-Cyrl-CS"/>
        </w:rPr>
      </w:pPr>
    </w:p>
    <w:p w:rsidR="00DC2B68" w:rsidRPr="00D07DBA" w:rsidRDefault="00DC2B68" w:rsidP="000459B2">
      <w:pPr>
        <w:tabs>
          <w:tab w:val="left" w:pos="1152"/>
        </w:tabs>
        <w:spacing w:after="120"/>
        <w:jc w:val="center"/>
        <w:rPr>
          <w:rFonts w:ascii="Times New Roman" w:hAnsi="Times New Roman"/>
          <w:b/>
          <w:lang w:val="sr-Cyrl-CS"/>
        </w:rPr>
      </w:pPr>
      <w:r w:rsidRPr="00D07DBA">
        <w:rPr>
          <w:rFonts w:ascii="Times New Roman" w:hAnsi="Times New Roman"/>
          <w:b/>
          <w:lang w:val="sr-Cyrl-CS"/>
        </w:rPr>
        <w:t>Члан 13</w:t>
      </w:r>
      <w:r w:rsidR="000459B2" w:rsidRPr="00D07DBA">
        <w:rPr>
          <w:rFonts w:ascii="Times New Roman" w:hAnsi="Times New Roman"/>
          <w:b/>
          <w:lang w:val="sr-Cyrl-CS"/>
        </w:rPr>
        <w:t>4.</w:t>
      </w:r>
    </w:p>
    <w:p w:rsidR="00DC2B68" w:rsidRPr="00D07DBA" w:rsidRDefault="00DC2B68" w:rsidP="000459B2">
      <w:pPr>
        <w:tabs>
          <w:tab w:val="left" w:pos="1152"/>
        </w:tabs>
        <w:spacing w:after="120"/>
        <w:jc w:val="both"/>
        <w:rPr>
          <w:rFonts w:ascii="Times New Roman" w:hAnsi="Times New Roman"/>
          <w:lang w:val="sr-Cyrl-CS"/>
        </w:rPr>
      </w:pPr>
      <w:r w:rsidRPr="00D07DBA">
        <w:rPr>
          <w:rFonts w:ascii="Times New Roman" w:hAnsi="Times New Roman"/>
          <w:sz w:val="22"/>
          <w:szCs w:val="22"/>
          <w:lang w:val="sr-Cyrl-CS"/>
        </w:rPr>
        <w:t xml:space="preserve">              </w:t>
      </w:r>
      <w:r w:rsidRPr="00D07DBA">
        <w:rPr>
          <w:rFonts w:ascii="Times New Roman" w:hAnsi="Times New Roman"/>
          <w:lang w:val="sr-Cyrl-CS"/>
        </w:rPr>
        <w:t>Уз захтев за упис кандидат је дужан да достави доказе и податке о испуњавању услова прописаних Законом о адвокатури и то:</w:t>
      </w:r>
    </w:p>
    <w:p w:rsidR="00DC2B68" w:rsidRPr="00D07DBA" w:rsidRDefault="00DC2B68" w:rsidP="000459B2">
      <w:pPr>
        <w:tabs>
          <w:tab w:val="left" w:pos="360"/>
          <w:tab w:val="left" w:pos="720"/>
        </w:tabs>
        <w:spacing w:after="60"/>
        <w:ind w:firstLine="720"/>
        <w:rPr>
          <w:rFonts w:ascii="Times New Roman" w:hAnsi="Times New Roman"/>
          <w:szCs w:val="22"/>
          <w:lang w:val="sr-Cyrl-CS"/>
        </w:rPr>
      </w:pPr>
      <w:r w:rsidRPr="00D07DBA">
        <w:rPr>
          <w:rFonts w:ascii="Times New Roman" w:hAnsi="Times New Roman"/>
          <w:szCs w:val="22"/>
          <w:lang w:val="sr-Cyrl-CS"/>
        </w:rPr>
        <w:t>1.  извод из матичне књиге рођених</w:t>
      </w:r>
      <w:r w:rsidR="000459B2" w:rsidRPr="00D07DBA">
        <w:rPr>
          <w:rFonts w:ascii="Times New Roman" w:hAnsi="Times New Roman"/>
          <w:szCs w:val="22"/>
          <w:lang w:val="sr-Cyrl-CS"/>
        </w:rPr>
        <w:t>,</w:t>
      </w:r>
    </w:p>
    <w:p w:rsidR="00DC2B68" w:rsidRPr="00D07DBA" w:rsidRDefault="00DC2B68" w:rsidP="000459B2">
      <w:pPr>
        <w:tabs>
          <w:tab w:val="left" w:pos="0"/>
          <w:tab w:val="left" w:pos="360"/>
        </w:tabs>
        <w:spacing w:after="60"/>
        <w:ind w:firstLine="720"/>
        <w:jc w:val="both"/>
        <w:rPr>
          <w:rFonts w:ascii="Times New Roman" w:hAnsi="Times New Roman"/>
          <w:szCs w:val="22"/>
          <w:lang w:val="sr-Cyrl-CS"/>
        </w:rPr>
      </w:pPr>
      <w:r w:rsidRPr="00D07DBA">
        <w:rPr>
          <w:rFonts w:ascii="Times New Roman" w:hAnsi="Times New Roman"/>
          <w:szCs w:val="22"/>
          <w:lang w:val="sr-Cyrl-CS"/>
        </w:rPr>
        <w:t>2. уверење о држављанству Републике Србије</w:t>
      </w:r>
      <w:r w:rsidR="000459B2" w:rsidRPr="00D07DBA">
        <w:rPr>
          <w:rFonts w:ascii="Times New Roman" w:hAnsi="Times New Roman"/>
          <w:szCs w:val="22"/>
          <w:lang w:val="sr-Cyrl-CS"/>
        </w:rPr>
        <w:t>,</w:t>
      </w:r>
    </w:p>
    <w:p w:rsidR="00DC2B68" w:rsidRPr="00D07DBA" w:rsidRDefault="00DC2B68" w:rsidP="000459B2">
      <w:pPr>
        <w:tabs>
          <w:tab w:val="left" w:pos="0"/>
          <w:tab w:val="left" w:pos="360"/>
          <w:tab w:val="left" w:pos="960"/>
        </w:tabs>
        <w:spacing w:after="60"/>
        <w:ind w:firstLine="720"/>
        <w:jc w:val="both"/>
        <w:rPr>
          <w:rFonts w:ascii="Times New Roman" w:hAnsi="Times New Roman"/>
          <w:szCs w:val="22"/>
          <w:lang w:val="sr-Cyrl-CS"/>
        </w:rPr>
      </w:pPr>
      <w:r w:rsidRPr="00D07DBA">
        <w:rPr>
          <w:rFonts w:ascii="Times New Roman" w:hAnsi="Times New Roman"/>
          <w:szCs w:val="22"/>
          <w:lang w:val="sr-Cyrl-CS"/>
        </w:rPr>
        <w:t>3. диплому правног факул</w:t>
      </w:r>
      <w:r w:rsidR="000459B2" w:rsidRPr="00D07DBA">
        <w:rPr>
          <w:rFonts w:ascii="Times New Roman" w:hAnsi="Times New Roman"/>
          <w:szCs w:val="22"/>
          <w:lang w:val="sr-Cyrl-CS"/>
        </w:rPr>
        <w:t>тета или уверење о дипломирању,</w:t>
      </w:r>
    </w:p>
    <w:p w:rsidR="00DC2B68" w:rsidRPr="00D07DBA" w:rsidRDefault="00DC2B68" w:rsidP="000459B2">
      <w:pPr>
        <w:tabs>
          <w:tab w:val="left" w:pos="0"/>
          <w:tab w:val="left" w:pos="360"/>
        </w:tabs>
        <w:spacing w:after="60"/>
        <w:ind w:firstLine="720"/>
        <w:jc w:val="both"/>
        <w:rPr>
          <w:rFonts w:ascii="Times New Roman" w:hAnsi="Times New Roman"/>
          <w:szCs w:val="22"/>
          <w:lang w:val="sr-Cyrl-CS"/>
        </w:rPr>
      </w:pPr>
      <w:r w:rsidRPr="00D07DBA">
        <w:rPr>
          <w:rFonts w:ascii="Times New Roman" w:hAnsi="Times New Roman"/>
          <w:szCs w:val="22"/>
          <w:lang w:val="sr-Cyrl-CS"/>
        </w:rPr>
        <w:t>4. уверење</w:t>
      </w:r>
      <w:r w:rsidR="000459B2" w:rsidRPr="00D07DBA">
        <w:rPr>
          <w:rFonts w:ascii="Times New Roman" w:hAnsi="Times New Roman"/>
          <w:szCs w:val="22"/>
          <w:lang w:val="sr-Cyrl-CS"/>
        </w:rPr>
        <w:t xml:space="preserve"> о положеном правосудном испиту,</w:t>
      </w:r>
    </w:p>
    <w:p w:rsidR="00DC2B68" w:rsidRPr="00D07DBA" w:rsidRDefault="00DC2B68" w:rsidP="000459B2">
      <w:pPr>
        <w:tabs>
          <w:tab w:val="left" w:pos="0"/>
          <w:tab w:val="left" w:pos="360"/>
        </w:tabs>
        <w:spacing w:after="60"/>
        <w:ind w:firstLine="720"/>
        <w:jc w:val="both"/>
        <w:rPr>
          <w:rFonts w:ascii="Times New Roman" w:hAnsi="Times New Roman"/>
          <w:szCs w:val="22"/>
          <w:lang w:val="sr-Cyrl-CS"/>
        </w:rPr>
      </w:pPr>
      <w:r w:rsidRPr="00D07DBA">
        <w:rPr>
          <w:rFonts w:ascii="Times New Roman" w:hAnsi="Times New Roman"/>
          <w:szCs w:val="22"/>
          <w:lang w:val="sr-Cyrl-CS"/>
        </w:rPr>
        <w:t>5. уверење</w:t>
      </w:r>
      <w:r w:rsidR="000459B2" w:rsidRPr="00D07DBA">
        <w:rPr>
          <w:rFonts w:ascii="Times New Roman" w:hAnsi="Times New Roman"/>
          <w:szCs w:val="22"/>
          <w:lang w:val="sr-Cyrl-CS"/>
        </w:rPr>
        <w:t xml:space="preserve"> о положеном адвокатском испиту,</w:t>
      </w:r>
    </w:p>
    <w:p w:rsidR="00DC2B68" w:rsidRPr="00D07DBA" w:rsidRDefault="00DC2B68" w:rsidP="000459B2">
      <w:pPr>
        <w:tabs>
          <w:tab w:val="left" w:pos="0"/>
          <w:tab w:val="left" w:pos="360"/>
        </w:tabs>
        <w:spacing w:after="60"/>
        <w:ind w:firstLine="720"/>
        <w:jc w:val="both"/>
        <w:rPr>
          <w:rFonts w:ascii="Times New Roman" w:hAnsi="Times New Roman"/>
          <w:szCs w:val="22"/>
          <w:lang w:val="sr-Cyrl-CS"/>
        </w:rPr>
      </w:pPr>
      <w:r w:rsidRPr="00D07DBA">
        <w:rPr>
          <w:rFonts w:ascii="Times New Roman" w:hAnsi="Times New Roman"/>
          <w:szCs w:val="22"/>
          <w:lang w:val="sr-Cyrl-CS"/>
        </w:rPr>
        <w:t>6.  уверење суда да се против кандидата за упис не води кривични поступак</w:t>
      </w:r>
      <w:r w:rsidR="000459B2" w:rsidRPr="00D07DBA">
        <w:rPr>
          <w:rFonts w:ascii="Times New Roman" w:hAnsi="Times New Roman"/>
          <w:szCs w:val="22"/>
          <w:lang w:val="sr-Cyrl-CS"/>
        </w:rPr>
        <w:t>,</w:t>
      </w:r>
    </w:p>
    <w:p w:rsidR="00DC2B68" w:rsidRPr="00D07DBA" w:rsidRDefault="00DC2B68" w:rsidP="000459B2">
      <w:pPr>
        <w:tabs>
          <w:tab w:val="left" w:pos="0"/>
          <w:tab w:val="left" w:pos="360"/>
        </w:tabs>
        <w:spacing w:after="60"/>
        <w:ind w:firstLine="720"/>
        <w:jc w:val="both"/>
        <w:rPr>
          <w:rFonts w:ascii="Times New Roman" w:hAnsi="Times New Roman"/>
          <w:szCs w:val="22"/>
          <w:lang w:val="sr-Cyrl-CS"/>
        </w:rPr>
      </w:pPr>
      <w:r w:rsidRPr="00D07DBA">
        <w:rPr>
          <w:rFonts w:ascii="Times New Roman" w:hAnsi="Times New Roman"/>
          <w:szCs w:val="22"/>
          <w:lang w:val="sr-Cyrl-CS"/>
        </w:rPr>
        <w:t>7.  уверење центра за социјални рад да је кандидат пословно способан</w:t>
      </w:r>
      <w:r w:rsidR="000459B2" w:rsidRPr="00D07DBA">
        <w:rPr>
          <w:rFonts w:ascii="Times New Roman" w:hAnsi="Times New Roman"/>
          <w:szCs w:val="22"/>
          <w:lang w:val="sr-Cyrl-CS"/>
        </w:rPr>
        <w:t>,</w:t>
      </w:r>
    </w:p>
    <w:p w:rsidR="00DC2B68" w:rsidRPr="00D07DBA" w:rsidRDefault="00DC2B68" w:rsidP="000459B2">
      <w:pPr>
        <w:tabs>
          <w:tab w:val="left" w:pos="0"/>
          <w:tab w:val="left" w:pos="360"/>
        </w:tabs>
        <w:spacing w:after="60"/>
        <w:ind w:firstLine="720"/>
        <w:jc w:val="both"/>
        <w:rPr>
          <w:rFonts w:ascii="Times New Roman" w:hAnsi="Times New Roman"/>
          <w:szCs w:val="22"/>
          <w:lang w:val="sr-Cyrl-CS"/>
        </w:rPr>
      </w:pPr>
      <w:r w:rsidRPr="00D07DBA">
        <w:rPr>
          <w:rFonts w:ascii="Times New Roman" w:hAnsi="Times New Roman"/>
          <w:szCs w:val="22"/>
          <w:lang w:val="sr-Cyrl-CS"/>
        </w:rPr>
        <w:t>8. лекарско уверење о општој здравственој способности</w:t>
      </w:r>
      <w:r w:rsidR="000459B2" w:rsidRPr="00D07DBA">
        <w:rPr>
          <w:rFonts w:ascii="Times New Roman" w:hAnsi="Times New Roman"/>
          <w:szCs w:val="22"/>
          <w:lang w:val="sr-Cyrl-CS"/>
        </w:rPr>
        <w:t>,</w:t>
      </w:r>
    </w:p>
    <w:p w:rsidR="00DC2B68" w:rsidRPr="00D07DBA" w:rsidRDefault="00DC2B68" w:rsidP="000459B2">
      <w:pPr>
        <w:tabs>
          <w:tab w:val="left" w:pos="0"/>
          <w:tab w:val="left" w:pos="360"/>
        </w:tabs>
        <w:spacing w:after="60"/>
        <w:ind w:firstLine="720"/>
        <w:jc w:val="both"/>
        <w:rPr>
          <w:rFonts w:ascii="Times New Roman" w:hAnsi="Times New Roman"/>
          <w:szCs w:val="22"/>
          <w:lang w:val="sr-Cyrl-CS"/>
        </w:rPr>
      </w:pPr>
      <w:r w:rsidRPr="00D07DBA">
        <w:rPr>
          <w:rFonts w:ascii="Times New Roman" w:hAnsi="Times New Roman"/>
          <w:szCs w:val="22"/>
          <w:lang w:val="sr-Cyrl-CS"/>
        </w:rPr>
        <w:t>9.  копију личне карте</w:t>
      </w:r>
      <w:r w:rsidR="000459B2" w:rsidRPr="00D07DBA">
        <w:rPr>
          <w:rFonts w:ascii="Times New Roman" w:hAnsi="Times New Roman"/>
          <w:szCs w:val="22"/>
          <w:lang w:val="sr-Cyrl-CS"/>
        </w:rPr>
        <w:t>,</w:t>
      </w:r>
    </w:p>
    <w:p w:rsidR="00DC2B68" w:rsidRPr="00D07DBA" w:rsidRDefault="00DC2B68" w:rsidP="000459B2">
      <w:pPr>
        <w:tabs>
          <w:tab w:val="left" w:pos="360"/>
        </w:tabs>
        <w:spacing w:after="60"/>
        <w:ind w:firstLine="720"/>
        <w:jc w:val="both"/>
        <w:rPr>
          <w:rFonts w:ascii="Times New Roman" w:hAnsi="Times New Roman"/>
          <w:szCs w:val="22"/>
          <w:lang w:val="sr-Cyrl-CS"/>
        </w:rPr>
      </w:pPr>
      <w:r w:rsidRPr="00D07DBA">
        <w:rPr>
          <w:rFonts w:ascii="Times New Roman" w:hAnsi="Times New Roman"/>
          <w:szCs w:val="22"/>
          <w:lang w:val="sr-Cyrl-CS"/>
        </w:rPr>
        <w:t>10.  потврду да је кандидат раскинуо радни однос  или изјава да ће раскинути радни однос</w:t>
      </w:r>
      <w:r w:rsidR="000459B2" w:rsidRPr="00D07DBA">
        <w:rPr>
          <w:rFonts w:ascii="Times New Roman" w:hAnsi="Times New Roman"/>
          <w:szCs w:val="22"/>
          <w:lang w:val="sr-Cyrl-CS"/>
        </w:rPr>
        <w:t>,</w:t>
      </w:r>
    </w:p>
    <w:p w:rsidR="00DC2B68" w:rsidRPr="00D07DBA" w:rsidRDefault="00DC2B68" w:rsidP="000459B2">
      <w:pPr>
        <w:spacing w:after="60"/>
        <w:jc w:val="both"/>
        <w:rPr>
          <w:rFonts w:ascii="Times New Roman" w:hAnsi="Times New Roman"/>
          <w:lang w:val="sr-Cyrl-CS"/>
        </w:rPr>
      </w:pPr>
      <w:r w:rsidRPr="00D07DBA">
        <w:rPr>
          <w:rFonts w:ascii="Times New Roman" w:hAnsi="Times New Roman"/>
          <w:lang w:val="sr-Cyrl-CS"/>
        </w:rPr>
        <w:tab/>
        <w:t>11. изјаву да нема другу регистровану самосталну делатност или статус статутарног заступника, директора или председника управног одбора у правном лицу, члана или председника извршног одбора банке, заступника државног капитала, стечајног управника, прокуристе и лица које уговором о раду има утврђену забрану конкуренције</w:t>
      </w:r>
      <w:r w:rsidR="000459B2" w:rsidRPr="00D07DBA">
        <w:rPr>
          <w:rFonts w:ascii="Times New Roman" w:hAnsi="Times New Roman"/>
          <w:lang w:val="sr-Cyrl-CS"/>
        </w:rPr>
        <w:t>,</w:t>
      </w:r>
    </w:p>
    <w:p w:rsidR="00DC2B68" w:rsidRPr="00D07DBA" w:rsidRDefault="00DC2B68" w:rsidP="000459B2">
      <w:pPr>
        <w:tabs>
          <w:tab w:val="left" w:pos="360"/>
        </w:tabs>
        <w:spacing w:after="60"/>
        <w:ind w:firstLine="720"/>
        <w:jc w:val="both"/>
        <w:rPr>
          <w:rFonts w:ascii="Times New Roman" w:hAnsi="Times New Roman"/>
          <w:szCs w:val="22"/>
          <w:lang w:val="sr-Cyrl-CS"/>
        </w:rPr>
      </w:pPr>
      <w:r w:rsidRPr="00D07DBA">
        <w:rPr>
          <w:rFonts w:ascii="Times New Roman" w:hAnsi="Times New Roman"/>
          <w:szCs w:val="22"/>
          <w:lang w:val="sr-Cyrl-CS"/>
        </w:rPr>
        <w:t>12.  потврду претходног послодавца да ли је кандидат дисциплински одговарао, а ако јесте када и за коју повреду радне обавезе и која је дисциплинска мера изречена</w:t>
      </w:r>
      <w:r w:rsidR="000459B2" w:rsidRPr="00D07DBA">
        <w:rPr>
          <w:rFonts w:ascii="Times New Roman" w:hAnsi="Times New Roman"/>
          <w:szCs w:val="22"/>
          <w:lang w:val="sr-Cyrl-CS"/>
        </w:rPr>
        <w:t>,</w:t>
      </w:r>
    </w:p>
    <w:p w:rsidR="00DC2B68" w:rsidRPr="00D07DBA" w:rsidRDefault="00DC2B68" w:rsidP="00404BCB">
      <w:pPr>
        <w:tabs>
          <w:tab w:val="left" w:pos="360"/>
        </w:tabs>
        <w:spacing w:after="120"/>
        <w:ind w:left="720"/>
        <w:rPr>
          <w:rFonts w:ascii="Times New Roman" w:hAnsi="Times New Roman"/>
          <w:lang w:val="sr-Cyrl-CS"/>
        </w:rPr>
      </w:pPr>
      <w:r w:rsidRPr="00D07DBA">
        <w:rPr>
          <w:rFonts w:ascii="Times New Roman" w:hAnsi="Times New Roman"/>
          <w:szCs w:val="22"/>
          <w:lang w:val="sr-Cyrl-CS"/>
        </w:rPr>
        <w:t>13.  две фотографије.</w:t>
      </w:r>
    </w:p>
    <w:p w:rsidR="00DC2B68" w:rsidRPr="00D07DBA" w:rsidRDefault="00DC2B68" w:rsidP="00404BCB">
      <w:pPr>
        <w:tabs>
          <w:tab w:val="left" w:pos="1152"/>
        </w:tabs>
        <w:spacing w:after="120"/>
        <w:jc w:val="both"/>
        <w:rPr>
          <w:rFonts w:ascii="Times New Roman" w:hAnsi="Times New Roman"/>
          <w:lang w:val="sr-Cyrl-CS"/>
        </w:rPr>
      </w:pPr>
      <w:r w:rsidRPr="00D07DBA">
        <w:rPr>
          <w:rFonts w:ascii="Times New Roman" w:hAnsi="Times New Roman"/>
          <w:lang w:val="sr-Cyrl-CS"/>
        </w:rPr>
        <w:t xml:space="preserve">             Адвокатска комора по службеној дужности прибавља доказе о испуњености услова из члана 6. став 1. Закона о адвокатури и то:</w:t>
      </w:r>
    </w:p>
    <w:p w:rsidR="00DC2B68" w:rsidRPr="00D07DBA" w:rsidRDefault="00DC2B68" w:rsidP="000459B2">
      <w:pPr>
        <w:numPr>
          <w:ilvl w:val="0"/>
          <w:numId w:val="23"/>
        </w:numPr>
        <w:tabs>
          <w:tab w:val="num" w:pos="0"/>
          <w:tab w:val="left" w:pos="720"/>
        </w:tabs>
        <w:spacing w:after="60"/>
        <w:ind w:left="0" w:firstLine="720"/>
        <w:jc w:val="both"/>
        <w:rPr>
          <w:rFonts w:ascii="Times New Roman" w:hAnsi="Times New Roman"/>
          <w:lang w:val="sr-Cyrl-CS"/>
        </w:rPr>
      </w:pPr>
      <w:r w:rsidRPr="00D07DBA">
        <w:rPr>
          <w:rFonts w:ascii="Times New Roman" w:hAnsi="Times New Roman"/>
          <w:lang w:val="sr-Cyrl-CS"/>
        </w:rPr>
        <w:t>неосуђиваност кандидата за кривично дело које би га чинило недостојним поверења за бављење адвокатуром</w:t>
      </w:r>
      <w:r w:rsidR="000459B2" w:rsidRPr="00D07DBA">
        <w:rPr>
          <w:rFonts w:ascii="Times New Roman" w:hAnsi="Times New Roman"/>
          <w:lang w:val="sr-Cyrl-CS"/>
        </w:rPr>
        <w:t>,</w:t>
      </w:r>
    </w:p>
    <w:p w:rsidR="00DC2B68" w:rsidRPr="00D07DBA" w:rsidRDefault="00DC2B68" w:rsidP="000459B2">
      <w:pPr>
        <w:numPr>
          <w:ilvl w:val="0"/>
          <w:numId w:val="23"/>
        </w:numPr>
        <w:tabs>
          <w:tab w:val="num" w:pos="0"/>
          <w:tab w:val="left" w:pos="720"/>
        </w:tabs>
        <w:spacing w:after="60"/>
        <w:ind w:left="0" w:firstLine="720"/>
        <w:jc w:val="both"/>
        <w:rPr>
          <w:rFonts w:ascii="Times New Roman" w:hAnsi="Times New Roman"/>
          <w:lang w:val="sr-Cyrl-CS"/>
        </w:rPr>
      </w:pPr>
      <w:r w:rsidRPr="00D07DBA">
        <w:rPr>
          <w:rFonts w:ascii="Times New Roman" w:hAnsi="Times New Roman"/>
          <w:lang w:val="sr-Cyrl-CS"/>
        </w:rPr>
        <w:t>достојност за бављење адвокатуром</w:t>
      </w:r>
      <w:r w:rsidR="000459B2" w:rsidRPr="00D07DBA">
        <w:rPr>
          <w:rFonts w:ascii="Times New Roman" w:hAnsi="Times New Roman"/>
          <w:lang w:val="sr-Cyrl-CS"/>
        </w:rPr>
        <w:t>,</w:t>
      </w:r>
    </w:p>
    <w:p w:rsidR="00DC2B68" w:rsidRPr="00D07DBA" w:rsidRDefault="00DC2B68" w:rsidP="000459B2">
      <w:pPr>
        <w:numPr>
          <w:ilvl w:val="0"/>
          <w:numId w:val="23"/>
        </w:numPr>
        <w:tabs>
          <w:tab w:val="num" w:pos="0"/>
          <w:tab w:val="left" w:pos="720"/>
        </w:tabs>
        <w:spacing w:after="60"/>
        <w:ind w:left="0" w:firstLine="720"/>
        <w:jc w:val="both"/>
        <w:rPr>
          <w:rFonts w:ascii="Times New Roman" w:hAnsi="Times New Roman"/>
          <w:lang w:val="sr-Cyrl-CS"/>
        </w:rPr>
      </w:pPr>
      <w:r w:rsidRPr="00D07DBA">
        <w:rPr>
          <w:rFonts w:ascii="Times New Roman" w:hAnsi="Times New Roman"/>
          <w:lang w:val="sr-Cyrl-CS"/>
        </w:rPr>
        <w:t>протек најмање три године од доношења коначне одлуке о одбијању захтева за упис у именик адвоката било које од адвокатских комора у саставу Адвокатске коморе Србије, ако је кандидат претходно подносио захтев који је одбијен</w:t>
      </w:r>
      <w:r w:rsidR="000459B2" w:rsidRPr="00D07DBA">
        <w:rPr>
          <w:rFonts w:ascii="Times New Roman" w:hAnsi="Times New Roman"/>
          <w:lang w:val="sr-Cyrl-CS"/>
        </w:rPr>
        <w:t>,</w:t>
      </w:r>
    </w:p>
    <w:p w:rsidR="00DC2B68" w:rsidRPr="00D07DBA" w:rsidRDefault="00DC2B68" w:rsidP="000459B2">
      <w:pPr>
        <w:numPr>
          <w:ilvl w:val="0"/>
          <w:numId w:val="23"/>
        </w:numPr>
        <w:tabs>
          <w:tab w:val="num" w:pos="0"/>
          <w:tab w:val="left" w:pos="720"/>
        </w:tabs>
        <w:spacing w:after="120"/>
        <w:ind w:left="0" w:firstLine="720"/>
        <w:jc w:val="both"/>
        <w:rPr>
          <w:rFonts w:ascii="Times New Roman" w:hAnsi="Times New Roman"/>
          <w:lang w:val="sr-Cyrl-CS"/>
        </w:rPr>
      </w:pPr>
      <w:r w:rsidRPr="00D07DBA">
        <w:rPr>
          <w:rFonts w:ascii="Times New Roman" w:hAnsi="Times New Roman"/>
          <w:lang w:val="sr-Cyrl-CS"/>
        </w:rPr>
        <w:t>мишљење адвокатске коморе у саставу Адвокатске коморе Србије на чијој је територији кандидат обављао професионалну делатност пре подношења захтева за упис у Именик адвоката.</w:t>
      </w:r>
    </w:p>
    <w:p w:rsidR="00DC2B68" w:rsidRPr="00D07DBA" w:rsidRDefault="00DC2B68" w:rsidP="00301A88">
      <w:pPr>
        <w:tabs>
          <w:tab w:val="left" w:pos="1152"/>
        </w:tabs>
        <w:jc w:val="both"/>
        <w:rPr>
          <w:rFonts w:ascii="Times New Roman" w:hAnsi="Times New Roman"/>
          <w:lang w:val="sr-Cyrl-CS"/>
        </w:rPr>
      </w:pPr>
      <w:r w:rsidRPr="00D07DBA">
        <w:rPr>
          <w:rFonts w:ascii="Times New Roman" w:hAnsi="Times New Roman"/>
          <w:lang w:val="sr-Cyrl-CS"/>
        </w:rPr>
        <w:t xml:space="preserve">             Правна лица, државни и правосудни органи и организације дужни су да, у складу са Законом о адвокатури, на захтев адвокатске коморе, дају о кандидату тачне и потпуне податке, потребне за оцену да ли испуњава услове из члана 6. Закона о адвокатури.</w:t>
      </w:r>
    </w:p>
    <w:p w:rsidR="000459B2" w:rsidRPr="00D07DBA" w:rsidRDefault="000459B2" w:rsidP="00301A88">
      <w:pPr>
        <w:tabs>
          <w:tab w:val="left" w:pos="1152"/>
        </w:tabs>
        <w:jc w:val="both"/>
        <w:rPr>
          <w:rFonts w:ascii="Times New Roman" w:hAnsi="Times New Roman"/>
          <w:lang w:val="sr-Cyrl-CS"/>
        </w:rPr>
      </w:pPr>
    </w:p>
    <w:p w:rsidR="00DC2B68" w:rsidRPr="00D07DBA" w:rsidRDefault="00DC2B68" w:rsidP="000459B2">
      <w:pPr>
        <w:spacing w:after="120"/>
        <w:jc w:val="center"/>
        <w:rPr>
          <w:rFonts w:ascii="Times New Roman" w:hAnsi="Times New Roman"/>
          <w:b/>
          <w:lang w:val="sr-Cyrl-CS"/>
        </w:rPr>
      </w:pPr>
      <w:r w:rsidRPr="00D07DBA">
        <w:rPr>
          <w:rFonts w:ascii="Times New Roman" w:hAnsi="Times New Roman"/>
          <w:b/>
          <w:lang w:val="sr-Cyrl-CS"/>
        </w:rPr>
        <w:t>Члан 13</w:t>
      </w:r>
      <w:r w:rsidR="000459B2" w:rsidRPr="00D07DBA">
        <w:rPr>
          <w:rFonts w:ascii="Times New Roman" w:hAnsi="Times New Roman"/>
          <w:b/>
          <w:lang w:val="sr-Cyrl-CS"/>
        </w:rPr>
        <w:t>5.</w:t>
      </w:r>
    </w:p>
    <w:p w:rsidR="00DC2B68" w:rsidRPr="00D07DBA" w:rsidRDefault="00DC2B68" w:rsidP="00301A88">
      <w:pPr>
        <w:spacing w:after="120"/>
        <w:ind w:firstLine="720"/>
        <w:jc w:val="both"/>
        <w:rPr>
          <w:rFonts w:ascii="Times New Roman" w:hAnsi="Times New Roman"/>
          <w:szCs w:val="22"/>
          <w:lang w:val="sr-Cyrl-CS"/>
        </w:rPr>
      </w:pPr>
      <w:r w:rsidRPr="00D07DBA">
        <w:rPr>
          <w:rFonts w:ascii="Times New Roman" w:hAnsi="Times New Roman"/>
          <w:szCs w:val="22"/>
          <w:lang w:val="sr-Cyrl-CS"/>
        </w:rPr>
        <w:t xml:space="preserve">Поднети захтеви за упис у именик адвоката евидентирају се на првој седници управног одбора адвокатске коморе и о томе се обавештава чланство са позивом да стави своје евентуалне образложене писмене примедбе или предлоге по поднетим захтевима. </w:t>
      </w:r>
    </w:p>
    <w:p w:rsidR="00DC2B68" w:rsidRPr="00D07DBA" w:rsidRDefault="00DC2B68" w:rsidP="00301A88">
      <w:pPr>
        <w:spacing w:after="120"/>
        <w:ind w:firstLine="720"/>
        <w:jc w:val="both"/>
        <w:rPr>
          <w:rFonts w:ascii="Times New Roman" w:hAnsi="Times New Roman"/>
          <w:szCs w:val="22"/>
          <w:lang w:val="sr-Cyrl-CS"/>
        </w:rPr>
      </w:pPr>
      <w:r w:rsidRPr="00D07DBA">
        <w:rPr>
          <w:rFonts w:ascii="Times New Roman" w:hAnsi="Times New Roman"/>
          <w:szCs w:val="22"/>
          <w:lang w:val="sr-Cyrl-CS"/>
        </w:rPr>
        <w:t>Рок за евиденцију почиње да тече од дана седнице управног одбора на којој је захтев евидентиран.</w:t>
      </w:r>
    </w:p>
    <w:p w:rsidR="00DC2B68" w:rsidRPr="00D07DBA" w:rsidRDefault="00DC2B68" w:rsidP="00301A88">
      <w:pPr>
        <w:spacing w:after="120"/>
        <w:ind w:firstLine="720"/>
        <w:jc w:val="both"/>
        <w:rPr>
          <w:rFonts w:ascii="Times New Roman" w:hAnsi="Times New Roman"/>
          <w:szCs w:val="22"/>
          <w:lang w:val="sr-Cyrl-CS"/>
        </w:rPr>
      </w:pPr>
      <w:r w:rsidRPr="00D07DBA">
        <w:rPr>
          <w:rFonts w:ascii="Times New Roman" w:hAnsi="Times New Roman"/>
          <w:szCs w:val="22"/>
          <w:lang w:val="sr-Cyrl-CS"/>
        </w:rPr>
        <w:t>По истеку рока за евиденцију који не може бити дужи од 30 дана, управни одбор одлучује о захтеву кандидата за упис у именик адвоката, изузев у случају постојања приговора на упис кандидата.</w:t>
      </w:r>
    </w:p>
    <w:p w:rsidR="00DC2B68" w:rsidRPr="00D07DBA" w:rsidRDefault="00DC2B68" w:rsidP="00301A88">
      <w:pPr>
        <w:spacing w:after="120"/>
        <w:ind w:firstLine="720"/>
        <w:jc w:val="both"/>
        <w:rPr>
          <w:rFonts w:ascii="Times New Roman" w:hAnsi="Times New Roman"/>
          <w:szCs w:val="22"/>
          <w:lang w:val="sr-Cyrl-CS"/>
        </w:rPr>
      </w:pPr>
      <w:r w:rsidRPr="00D07DBA">
        <w:rPr>
          <w:rFonts w:ascii="Times New Roman" w:hAnsi="Times New Roman"/>
          <w:szCs w:val="22"/>
          <w:lang w:val="sr-Cyrl-CS"/>
        </w:rPr>
        <w:t>Орган који одлучује о упису може претходно обавити разговор са кандидатом за упис и тражити разјашњење одређених чињеница, а уколико има примедаба по његовом захтеву, упознаће кандидата са садржином истих и дати  му  могућност да се у року од 8 дана о њима изјасни.</w:t>
      </w:r>
    </w:p>
    <w:p w:rsidR="00DC2B68" w:rsidRPr="00D07DBA" w:rsidRDefault="00DC2B68" w:rsidP="00301A88">
      <w:pPr>
        <w:spacing w:after="120"/>
        <w:ind w:firstLine="720"/>
        <w:jc w:val="both"/>
        <w:rPr>
          <w:rFonts w:ascii="Times New Roman" w:hAnsi="Times New Roman"/>
          <w:szCs w:val="22"/>
          <w:lang w:val="sr-Cyrl-CS"/>
        </w:rPr>
      </w:pPr>
      <w:r w:rsidRPr="00D07DBA">
        <w:rPr>
          <w:rFonts w:ascii="Times New Roman" w:hAnsi="Times New Roman"/>
          <w:szCs w:val="22"/>
          <w:lang w:val="sr-Cyrl-CS"/>
        </w:rPr>
        <w:t>Подносилац захтева за упис у именик адвоката може присуствовати седници управног одбора на којој се доноси одлука о његовом захтеву и давати, по одобрењу председавајућег,  потребна усмена објашњења и предлоге.</w:t>
      </w:r>
    </w:p>
    <w:p w:rsidR="00DC2B68" w:rsidRPr="00D07DBA" w:rsidRDefault="00DC2B68" w:rsidP="00301A88">
      <w:pPr>
        <w:ind w:firstLine="720"/>
        <w:jc w:val="both"/>
        <w:rPr>
          <w:rFonts w:ascii="Times New Roman" w:hAnsi="Times New Roman"/>
          <w:szCs w:val="22"/>
          <w:lang w:val="sr-Cyrl-CS"/>
        </w:rPr>
      </w:pPr>
      <w:r w:rsidRPr="00D07DBA">
        <w:rPr>
          <w:rFonts w:ascii="Times New Roman" w:hAnsi="Times New Roman"/>
          <w:szCs w:val="22"/>
          <w:lang w:val="sr-Cyrl-CS"/>
        </w:rPr>
        <w:t>У поступку већања и гласања о захтеву за упис искључена је јавност.</w:t>
      </w:r>
    </w:p>
    <w:p w:rsidR="000459B2" w:rsidRPr="00D07DBA" w:rsidRDefault="000459B2" w:rsidP="00301A88">
      <w:pPr>
        <w:ind w:firstLine="720"/>
        <w:jc w:val="both"/>
        <w:rPr>
          <w:rFonts w:ascii="Times New Roman" w:hAnsi="Times New Roman"/>
          <w:szCs w:val="22"/>
          <w:lang w:val="sr-Cyrl-CS"/>
        </w:rPr>
      </w:pPr>
    </w:p>
    <w:p w:rsidR="00DC2B68" w:rsidRPr="00D07DBA" w:rsidRDefault="00DC2B68" w:rsidP="000459B2">
      <w:pPr>
        <w:spacing w:after="120"/>
        <w:jc w:val="center"/>
        <w:rPr>
          <w:rFonts w:ascii="Times New Roman" w:hAnsi="Times New Roman"/>
          <w:b/>
          <w:lang w:val="sr-Cyrl-CS"/>
        </w:rPr>
      </w:pPr>
      <w:r w:rsidRPr="00D07DBA">
        <w:rPr>
          <w:rFonts w:ascii="Times New Roman" w:hAnsi="Times New Roman"/>
          <w:b/>
          <w:lang w:val="sr-Cyrl-CS"/>
        </w:rPr>
        <w:t>Члан 13</w:t>
      </w:r>
      <w:r w:rsidR="000459B2" w:rsidRPr="00D07DBA">
        <w:rPr>
          <w:rFonts w:ascii="Times New Roman" w:hAnsi="Times New Roman"/>
          <w:b/>
          <w:lang w:val="sr-Cyrl-CS"/>
        </w:rPr>
        <w:t>6.</w:t>
      </w:r>
    </w:p>
    <w:p w:rsidR="00DC2B68" w:rsidRPr="00D07DBA" w:rsidRDefault="00DC2B68" w:rsidP="00301A88">
      <w:pPr>
        <w:tabs>
          <w:tab w:val="left" w:pos="1152"/>
        </w:tabs>
        <w:spacing w:after="120"/>
        <w:jc w:val="both"/>
        <w:rPr>
          <w:rFonts w:ascii="Times New Roman" w:hAnsi="Times New Roman"/>
          <w:lang w:val="sr-Cyrl-CS"/>
        </w:rPr>
      </w:pPr>
      <w:r w:rsidRPr="00D07DBA">
        <w:rPr>
          <w:rFonts w:ascii="Times New Roman" w:hAnsi="Times New Roman"/>
          <w:lang w:val="sr-Cyrl-CS"/>
        </w:rPr>
        <w:t xml:space="preserve">            Адвокатска комора може одложити доношење одлуке o зaхтeву, дo правноснажног oкoнчaњa кривичнoг пoступкa, акo je прoтив кандидата оптужница зa кривичнo дeлo кoje би гa чинилo нeдoстojним пoвeрeњa зa бaвљењe aдвoкaтуром, ступила на снагу. </w:t>
      </w:r>
    </w:p>
    <w:p w:rsidR="00DC2B68" w:rsidRPr="00D07DBA" w:rsidRDefault="00DC2B68" w:rsidP="00301A88">
      <w:pPr>
        <w:pStyle w:val="BodyText2"/>
        <w:tabs>
          <w:tab w:val="left" w:pos="1152"/>
        </w:tabs>
        <w:spacing w:line="240" w:lineRule="auto"/>
        <w:ind w:firstLine="720"/>
        <w:jc w:val="both"/>
      </w:pPr>
      <w:r w:rsidRPr="00D07DBA">
        <w:t>Ако кандидат испуњава услове из члана 6. став 1. Закона о адвокатури, адвокатска комора доноси одлуку о упису у именик адвоката.</w:t>
      </w:r>
    </w:p>
    <w:p w:rsidR="00DC2B68" w:rsidRPr="00D07DBA" w:rsidRDefault="00DC2B68" w:rsidP="00301A88">
      <w:pPr>
        <w:tabs>
          <w:tab w:val="left" w:pos="1152"/>
        </w:tabs>
        <w:spacing w:after="120"/>
        <w:jc w:val="both"/>
        <w:rPr>
          <w:rFonts w:ascii="Times New Roman" w:hAnsi="Times New Roman"/>
          <w:lang w:val="sr-Cyrl-CS"/>
        </w:rPr>
      </w:pPr>
      <w:r w:rsidRPr="00D07DBA">
        <w:rPr>
          <w:rFonts w:ascii="Times New Roman" w:hAnsi="Times New Roman"/>
          <w:lang w:val="sr-Cyrl-CS"/>
        </w:rPr>
        <w:t xml:space="preserve">            Адвокатска комора одбиће захтев за упис у именик адвоката кандидата који не испуњава услове прописану у члану 6. став 1. Закона о адвокатури.</w:t>
      </w:r>
    </w:p>
    <w:p w:rsidR="00DC2B68" w:rsidRPr="00D07DBA" w:rsidRDefault="00DC2B68" w:rsidP="00301A88">
      <w:pPr>
        <w:jc w:val="both"/>
        <w:rPr>
          <w:rFonts w:ascii="Times New Roman" w:hAnsi="Times New Roman"/>
          <w:lang w:val="sr-Cyrl-CS"/>
        </w:rPr>
      </w:pPr>
      <w:r w:rsidRPr="00D07DBA">
        <w:rPr>
          <w:rFonts w:ascii="Times New Roman" w:hAnsi="Times New Roman"/>
          <w:lang w:val="sr-Cyrl-CS"/>
        </w:rPr>
        <w:t xml:space="preserve">            О одлуци из става 3. овог члана, адвокатска комора је дужна да без одлагања обавести Адвокатску комору Србије и све адвокатске коморе у њеном саставу.</w:t>
      </w:r>
    </w:p>
    <w:p w:rsidR="000459B2" w:rsidRPr="00D07DBA" w:rsidRDefault="000459B2" w:rsidP="00301A88">
      <w:pPr>
        <w:jc w:val="both"/>
        <w:rPr>
          <w:rFonts w:ascii="Times New Roman" w:hAnsi="Times New Roman"/>
          <w:lang w:val="sr-Cyrl-CS"/>
        </w:rPr>
      </w:pPr>
    </w:p>
    <w:p w:rsidR="00DC2B68" w:rsidRPr="00D07DBA" w:rsidRDefault="00DC2B68" w:rsidP="000459B2">
      <w:pPr>
        <w:spacing w:after="120"/>
        <w:jc w:val="center"/>
        <w:rPr>
          <w:rFonts w:ascii="Times New Roman" w:hAnsi="Times New Roman"/>
          <w:b/>
          <w:lang w:val="sr-Cyrl-CS"/>
        </w:rPr>
      </w:pPr>
      <w:r w:rsidRPr="00D07DBA">
        <w:rPr>
          <w:rFonts w:ascii="Times New Roman" w:hAnsi="Times New Roman"/>
          <w:b/>
          <w:lang w:val="sr-Cyrl-CS"/>
        </w:rPr>
        <w:t>Члан 13</w:t>
      </w:r>
      <w:r w:rsidR="000459B2" w:rsidRPr="00D07DBA">
        <w:rPr>
          <w:rFonts w:ascii="Times New Roman" w:hAnsi="Times New Roman"/>
          <w:b/>
          <w:lang w:val="sr-Cyrl-CS"/>
        </w:rPr>
        <w:t>7.</w:t>
      </w:r>
    </w:p>
    <w:p w:rsidR="00DC2B68" w:rsidRPr="00D07DBA" w:rsidRDefault="00DC2B68" w:rsidP="00301A88">
      <w:pPr>
        <w:pStyle w:val="BodyText"/>
        <w:tabs>
          <w:tab w:val="left" w:pos="720"/>
        </w:tabs>
        <w:spacing w:after="120"/>
        <w:ind w:firstLine="720"/>
        <w:rPr>
          <w:rFonts w:ascii="Times New Roman" w:hAnsi="Times New Roman" w:cs="Times New Roman"/>
          <w:lang w:val="sr-Cyrl-CS"/>
        </w:rPr>
      </w:pPr>
      <w:r w:rsidRPr="00D07DBA">
        <w:rPr>
          <w:rFonts w:ascii="Times New Roman" w:hAnsi="Times New Roman" w:cs="Times New Roman"/>
          <w:lang w:val="sr-Cyrl-CS"/>
        </w:rPr>
        <w:t xml:space="preserve"> Управни одбор одлучује о захеву за упис у Именик адвоката у року који не може бити дужи од 60 дана од подношења захтева.</w:t>
      </w:r>
    </w:p>
    <w:p w:rsidR="00DC2B68" w:rsidRPr="00D07DBA" w:rsidRDefault="00DC2B68" w:rsidP="00301A88">
      <w:pPr>
        <w:pStyle w:val="BodyText"/>
        <w:tabs>
          <w:tab w:val="left" w:pos="720"/>
        </w:tabs>
        <w:spacing w:after="120"/>
        <w:ind w:firstLine="720"/>
        <w:rPr>
          <w:rFonts w:ascii="Times New Roman" w:hAnsi="Times New Roman" w:cs="Times New Roman"/>
          <w:lang w:val="sr-Cyrl-CS"/>
        </w:rPr>
      </w:pPr>
      <w:r w:rsidRPr="00D07DBA">
        <w:rPr>
          <w:rFonts w:ascii="Times New Roman" w:hAnsi="Times New Roman" w:cs="Times New Roman"/>
          <w:lang w:val="sr-Cyrl-CS"/>
        </w:rPr>
        <w:t xml:space="preserve"> Ако Управни одбор не одлучи о захтеву за упис у року од 60 дана, подносилац захтева може изјавити жалбу Управном одбору Адвокатске коморе Србије.</w:t>
      </w:r>
    </w:p>
    <w:p w:rsidR="00DC2B68" w:rsidRPr="00D07DBA" w:rsidRDefault="00DC2B68" w:rsidP="00301A88">
      <w:pPr>
        <w:pStyle w:val="BodyText"/>
        <w:tabs>
          <w:tab w:val="left" w:pos="720"/>
        </w:tabs>
        <w:spacing w:after="120"/>
        <w:ind w:firstLine="720"/>
        <w:rPr>
          <w:rFonts w:ascii="Times New Roman" w:hAnsi="Times New Roman" w:cs="Times New Roman"/>
          <w:lang w:val="sr-Cyrl-CS"/>
        </w:rPr>
      </w:pPr>
      <w:r w:rsidRPr="00D07DBA">
        <w:rPr>
          <w:rFonts w:ascii="Times New Roman" w:hAnsi="Times New Roman" w:cs="Times New Roman"/>
          <w:lang w:val="sr-Cyrl-CS"/>
        </w:rPr>
        <w:t xml:space="preserve"> Управни одбор адвокатске коморе у саставу Адвокатске коморе Србије или Управни одбор Адвокатске коморе Србије ће поништити упис ако се накнадно утврди да за упис нису постојали прописани услови.</w:t>
      </w:r>
    </w:p>
    <w:p w:rsidR="00DC2B68" w:rsidRPr="00D07DBA" w:rsidRDefault="00DC2B68" w:rsidP="00301A88">
      <w:pPr>
        <w:pStyle w:val="BodyText"/>
        <w:tabs>
          <w:tab w:val="left" w:pos="720"/>
        </w:tabs>
        <w:spacing w:after="120"/>
        <w:ind w:firstLine="720"/>
        <w:rPr>
          <w:rFonts w:ascii="Times New Roman" w:hAnsi="Times New Roman" w:cs="Times New Roman"/>
          <w:lang w:val="sr-Cyrl-CS"/>
        </w:rPr>
      </w:pPr>
      <w:r w:rsidRPr="00D07DBA">
        <w:rPr>
          <w:rFonts w:ascii="Times New Roman" w:hAnsi="Times New Roman" w:cs="Times New Roman"/>
          <w:lang w:val="sr-Cyrl-CS"/>
        </w:rPr>
        <w:t xml:space="preserve"> Против решења Управног одбора адвокатске коморе у саставу Адвокатске коморе Србије, а којим се одбија захтев за упис, или поништава упис кандидата у именик адвоката адвокатске коморе у саставу Адвокатске коморе Србије, може се изјавити жалба у року од 15 дана од дана достављања решења</w:t>
      </w:r>
      <w:r w:rsidR="00E63777" w:rsidRPr="00D07DBA">
        <w:rPr>
          <w:rFonts w:ascii="Times New Roman" w:hAnsi="Times New Roman" w:cs="Times New Roman"/>
          <w:lang w:val="sr-Cyrl-CS"/>
        </w:rPr>
        <w:t>,</w:t>
      </w:r>
      <w:r w:rsidRPr="00D07DBA">
        <w:rPr>
          <w:rFonts w:ascii="Times New Roman" w:hAnsi="Times New Roman" w:cs="Times New Roman"/>
          <w:lang w:val="sr-Cyrl-CS"/>
        </w:rPr>
        <w:t xml:space="preserve"> Управном одбору Адвокатске коморе Србије.</w:t>
      </w:r>
    </w:p>
    <w:p w:rsidR="00DC2B68" w:rsidRPr="00D07DBA" w:rsidRDefault="00DC2B68" w:rsidP="00301A88">
      <w:pPr>
        <w:pStyle w:val="BodyText"/>
        <w:tabs>
          <w:tab w:val="left" w:pos="720"/>
        </w:tabs>
        <w:spacing w:after="120"/>
        <w:ind w:firstLine="720"/>
        <w:rPr>
          <w:rFonts w:ascii="Times New Roman" w:hAnsi="Times New Roman" w:cs="Times New Roman"/>
          <w:lang w:val="sr-Cyrl-CS"/>
        </w:rPr>
      </w:pPr>
      <w:r w:rsidRPr="00D07DBA">
        <w:rPr>
          <w:rFonts w:ascii="Times New Roman" w:hAnsi="Times New Roman" w:cs="Times New Roman"/>
          <w:lang w:val="sr-Cyrl-CS"/>
        </w:rPr>
        <w:t xml:space="preserve"> Жалба се подноси адвокатској комори у саставу Адвокатске коморе Србије која је одлучивала у првом степену, у два примерка.</w:t>
      </w:r>
    </w:p>
    <w:p w:rsidR="00DC2B68" w:rsidRPr="00D07DBA" w:rsidRDefault="00DC2B68" w:rsidP="00301A88">
      <w:pPr>
        <w:pStyle w:val="BodyText"/>
        <w:tabs>
          <w:tab w:val="left" w:pos="720"/>
        </w:tabs>
        <w:spacing w:after="120"/>
        <w:ind w:firstLine="720"/>
        <w:rPr>
          <w:rFonts w:ascii="Times New Roman" w:hAnsi="Times New Roman" w:cs="Times New Roman"/>
          <w:lang w:val="sr-Cyrl-CS"/>
        </w:rPr>
      </w:pPr>
      <w:r w:rsidRPr="00D07DBA">
        <w:rPr>
          <w:rFonts w:ascii="Times New Roman" w:hAnsi="Times New Roman" w:cs="Times New Roman"/>
          <w:lang w:val="sr-Cyrl-CS"/>
        </w:rPr>
        <w:t xml:space="preserve"> О жалби одлучује Управни одбор Адвокатске коморе Србије.</w:t>
      </w:r>
    </w:p>
    <w:p w:rsidR="00DC2B68" w:rsidRPr="00D07DBA" w:rsidRDefault="00DC2B68" w:rsidP="00301A88">
      <w:pPr>
        <w:pStyle w:val="BodyText"/>
        <w:tabs>
          <w:tab w:val="left" w:pos="720"/>
        </w:tabs>
        <w:ind w:firstLine="720"/>
        <w:rPr>
          <w:rFonts w:ascii="Times New Roman" w:hAnsi="Times New Roman" w:cs="Times New Roman"/>
          <w:lang w:val="sr-Cyrl-CS"/>
        </w:rPr>
      </w:pPr>
      <w:r w:rsidRPr="00D07DBA">
        <w:rPr>
          <w:rFonts w:ascii="Times New Roman" w:hAnsi="Times New Roman" w:cs="Times New Roman"/>
          <w:lang w:val="sr-Cyrl-CS"/>
        </w:rPr>
        <w:t xml:space="preserve"> Против коначне одлуке Управног одбора Адвокатске коморе Србије може се покренути управни спор.</w:t>
      </w:r>
    </w:p>
    <w:p w:rsidR="00E63777" w:rsidRPr="00D07DBA" w:rsidRDefault="00E63777" w:rsidP="00301A88">
      <w:pPr>
        <w:pStyle w:val="BodyText"/>
        <w:tabs>
          <w:tab w:val="left" w:pos="720"/>
        </w:tabs>
        <w:ind w:firstLine="720"/>
        <w:rPr>
          <w:rFonts w:ascii="Times New Roman" w:hAnsi="Times New Roman" w:cs="Times New Roman"/>
          <w:lang w:val="sr-Cyrl-CS"/>
        </w:rPr>
      </w:pPr>
    </w:p>
    <w:p w:rsidR="00DC2B68" w:rsidRPr="00D07DBA" w:rsidRDefault="00DC2B68" w:rsidP="00E63777">
      <w:pPr>
        <w:spacing w:after="120"/>
        <w:jc w:val="center"/>
        <w:rPr>
          <w:rFonts w:ascii="Times New Roman" w:hAnsi="Times New Roman"/>
          <w:b/>
          <w:lang w:val="sr-Cyrl-CS"/>
        </w:rPr>
      </w:pPr>
      <w:r w:rsidRPr="00D07DBA">
        <w:rPr>
          <w:rFonts w:ascii="Times New Roman" w:hAnsi="Times New Roman"/>
          <w:b/>
          <w:lang w:val="sr-Cyrl-CS"/>
        </w:rPr>
        <w:t>Члан 13</w:t>
      </w:r>
      <w:r w:rsidR="00E63777" w:rsidRPr="00D07DBA">
        <w:rPr>
          <w:rFonts w:ascii="Times New Roman" w:hAnsi="Times New Roman"/>
          <w:b/>
          <w:lang w:val="sr-Cyrl-CS"/>
        </w:rPr>
        <w:t>8.</w:t>
      </w:r>
    </w:p>
    <w:p w:rsidR="00DC2B68" w:rsidRPr="00D07DBA" w:rsidRDefault="00DC2B68" w:rsidP="00301A88">
      <w:pPr>
        <w:tabs>
          <w:tab w:val="left" w:pos="1152"/>
        </w:tabs>
        <w:spacing w:after="120"/>
        <w:jc w:val="both"/>
        <w:rPr>
          <w:rFonts w:ascii="Times New Roman" w:hAnsi="Times New Roman"/>
          <w:lang w:val="sr-Cyrl-CS"/>
        </w:rPr>
      </w:pPr>
      <w:r w:rsidRPr="00D07DBA">
        <w:rPr>
          <w:rFonts w:ascii="Times New Roman" w:hAnsi="Times New Roman"/>
          <w:sz w:val="22"/>
          <w:szCs w:val="22"/>
          <w:lang w:val="sr-Cyrl-CS"/>
        </w:rPr>
        <w:t xml:space="preserve">            </w:t>
      </w:r>
      <w:r w:rsidRPr="00D07DBA">
        <w:rPr>
          <w:rFonts w:ascii="Times New Roman" w:hAnsi="Times New Roman"/>
          <w:lang w:val="sr-Cyrl-CS"/>
        </w:rPr>
        <w:t>Адвокатска комора је дужна да у року од 30 дана од доношења одлуке о упису у именик адвоката, омогући кандидату полагање адвокатске заклетве, под условом да је уплатио трошкове уписа, а ако се ради о страном држављанину и под условом да је поднео доказ о закљученом уговору о осигурању од професионалне одговорности у Републици Србији.</w:t>
      </w:r>
    </w:p>
    <w:p w:rsidR="00DC2B68" w:rsidRPr="00D07DBA" w:rsidRDefault="00DC2B68" w:rsidP="00301A88">
      <w:pPr>
        <w:tabs>
          <w:tab w:val="left" w:pos="1152"/>
        </w:tabs>
        <w:spacing w:after="120"/>
        <w:jc w:val="both"/>
        <w:rPr>
          <w:rFonts w:ascii="Times New Roman" w:hAnsi="Times New Roman"/>
          <w:lang w:val="sr-Cyrl-CS"/>
        </w:rPr>
      </w:pPr>
      <w:r w:rsidRPr="00D07DBA">
        <w:rPr>
          <w:rFonts w:ascii="Times New Roman" w:hAnsi="Times New Roman"/>
          <w:lang w:val="sr-Cyrl-CS"/>
        </w:rPr>
        <w:t xml:space="preserve">            Адвокатска заклетва полаже се прeд прeдсeдникoм aдвoкaтскe кoмoрe или лицем кojе oн oвлaсти.</w:t>
      </w:r>
    </w:p>
    <w:p w:rsidR="00DC2B68" w:rsidRPr="00D07DBA" w:rsidRDefault="00DC2B68" w:rsidP="00E63777">
      <w:pPr>
        <w:tabs>
          <w:tab w:val="left" w:pos="1152"/>
        </w:tabs>
        <w:spacing w:after="120"/>
        <w:jc w:val="both"/>
        <w:rPr>
          <w:rFonts w:ascii="Times New Roman" w:hAnsi="Times New Roman"/>
          <w:lang w:val="sr-Cyrl-CS"/>
        </w:rPr>
      </w:pPr>
      <w:r w:rsidRPr="00D07DBA">
        <w:rPr>
          <w:rFonts w:ascii="Times New Roman" w:hAnsi="Times New Roman"/>
          <w:lang w:val="sr-Cyrl-CS"/>
        </w:rPr>
        <w:t xml:space="preserve">           Адвокатска зaклeтва глaси:</w:t>
      </w:r>
    </w:p>
    <w:p w:rsidR="00DC2B68" w:rsidRPr="00D07DBA" w:rsidRDefault="00DC2B68" w:rsidP="00E63777">
      <w:pPr>
        <w:tabs>
          <w:tab w:val="left" w:pos="1152"/>
        </w:tabs>
        <w:spacing w:after="120"/>
        <w:jc w:val="both"/>
        <w:rPr>
          <w:rFonts w:ascii="Times New Roman" w:hAnsi="Times New Roman"/>
          <w:lang w:val="sr-Cyrl-CS"/>
        </w:rPr>
      </w:pPr>
      <w:r w:rsidRPr="00D07DBA">
        <w:rPr>
          <w:rFonts w:ascii="Times New Roman" w:hAnsi="Times New Roman"/>
          <w:lang w:val="sr-Cyrl-CS"/>
        </w:rPr>
        <w:t xml:space="preserve">           „Зaклињeм сe дa ћу дужнoст aдвoкaтa oбaвљaти сaвeснo, дa ћу сe у свoм рaду придржaвaти Устaвa, зaкoнa и других прoписa, стaтутa адвокатске кoмoрe и Кoдeксa прoфeсиoнaлнe eтикe aдвoкaтa и дa ћу свojим пoступцимa и пoнaшaњeм чувaти углeд aдвoкaтурe.”</w:t>
      </w:r>
    </w:p>
    <w:p w:rsidR="00E018F3" w:rsidRPr="00CB1156" w:rsidRDefault="00DC2B68" w:rsidP="00E018F3">
      <w:pPr>
        <w:pStyle w:val="BodyText"/>
        <w:tabs>
          <w:tab w:val="left" w:pos="720"/>
        </w:tabs>
        <w:rPr>
          <w:rFonts w:ascii="Times New Roman" w:hAnsi="Times New Roman" w:cs="Times New Roman"/>
          <w:lang w:val="en-GB"/>
        </w:rPr>
      </w:pPr>
      <w:r w:rsidRPr="00D07DBA">
        <w:rPr>
          <w:rFonts w:ascii="Times New Roman" w:hAnsi="Times New Roman" w:cs="Times New Roman"/>
          <w:lang w:val="sr-Cyrl-CS"/>
        </w:rPr>
        <w:tab/>
        <w:t>Након усмено положене заклетве, кандидат потписује свечану изјаву са текстом заклетве.</w:t>
      </w:r>
    </w:p>
    <w:p w:rsidR="004838C4" w:rsidRDefault="004838C4" w:rsidP="00E018F3">
      <w:pPr>
        <w:pStyle w:val="NormalWeb"/>
        <w:pBdr>
          <w:top w:val="single" w:sz="4" w:space="1" w:color="auto"/>
          <w:left w:val="single" w:sz="4" w:space="4" w:color="auto"/>
          <w:bottom w:val="single" w:sz="4" w:space="1" w:color="auto"/>
          <w:right w:val="single" w:sz="4" w:space="4" w:color="auto"/>
        </w:pBdr>
        <w:shd w:val="clear" w:color="auto" w:fill="E7E6E6"/>
        <w:jc w:val="both"/>
        <w:rPr>
          <w:lang w:val="en-GB"/>
        </w:rPr>
      </w:pPr>
      <w:r>
        <w:rPr>
          <w:lang w:val="sr-Latn-CS"/>
        </w:rPr>
        <w:t>D</w:t>
      </w:r>
      <w:r w:rsidRPr="00A66EBC">
        <w:rPr>
          <w:lang w:val="sr-Latn-CS"/>
        </w:rPr>
        <w:t xml:space="preserve">irektive EU ne govore ništa o obavezi advokata iz EU da polažu zakletvu. Budući da o tome nema pomena u direktivama, uslov polaganja zakletve za advokate iz EU </w:t>
      </w:r>
      <w:r w:rsidR="00173F9F" w:rsidRPr="00A66EBC">
        <w:rPr>
          <w:lang w:val="sr-Latn-CS"/>
        </w:rPr>
        <w:t xml:space="preserve">mogao </w:t>
      </w:r>
      <w:r w:rsidRPr="00A66EBC">
        <w:rPr>
          <w:lang w:val="sr-Latn-CS"/>
        </w:rPr>
        <w:t xml:space="preserve">bi biti poništen od strane suda, mada se meni lično čini da u formulaciji ovog člana nema ničeg spornog.  </w:t>
      </w:r>
    </w:p>
    <w:p w:rsidR="00DC2B68" w:rsidRPr="00D07DBA" w:rsidRDefault="00DC2B68" w:rsidP="00E63777">
      <w:pPr>
        <w:spacing w:after="120"/>
        <w:jc w:val="center"/>
        <w:rPr>
          <w:rFonts w:ascii="Times New Roman" w:hAnsi="Times New Roman"/>
          <w:b/>
          <w:lang w:val="sr-Cyrl-CS"/>
        </w:rPr>
      </w:pPr>
      <w:r w:rsidRPr="00D07DBA">
        <w:rPr>
          <w:rFonts w:ascii="Times New Roman" w:hAnsi="Times New Roman"/>
          <w:b/>
          <w:lang w:val="sr-Cyrl-CS"/>
        </w:rPr>
        <w:t>Члан 13</w:t>
      </w:r>
      <w:r w:rsidR="00E63777" w:rsidRPr="00D07DBA">
        <w:rPr>
          <w:rFonts w:ascii="Times New Roman" w:hAnsi="Times New Roman"/>
          <w:b/>
          <w:lang w:val="sr-Cyrl-CS"/>
        </w:rPr>
        <w:t>9.</w:t>
      </w:r>
    </w:p>
    <w:p w:rsidR="00DC2B68" w:rsidRPr="00D07DBA" w:rsidRDefault="00DC2B68" w:rsidP="00301A88">
      <w:pPr>
        <w:pStyle w:val="BodyText"/>
        <w:tabs>
          <w:tab w:val="left" w:pos="720"/>
        </w:tabs>
        <w:rPr>
          <w:rFonts w:ascii="Times New Roman" w:hAnsi="Times New Roman" w:cs="Times New Roman"/>
          <w:lang w:val="sr-Cyrl-CS"/>
        </w:rPr>
      </w:pPr>
      <w:r w:rsidRPr="00D07DBA">
        <w:rPr>
          <w:rFonts w:ascii="Times New Roman" w:hAnsi="Times New Roman" w:cs="Times New Roman"/>
          <w:lang w:val="sr-Cyrl-CS"/>
        </w:rPr>
        <w:tab/>
        <w:t xml:space="preserve">Кандидат који је пре подношења захтева за упис у именик адвоката био у радном односу, </w:t>
      </w:r>
      <w:r w:rsidR="00E63777" w:rsidRPr="00D07DBA">
        <w:rPr>
          <w:rFonts w:ascii="Times New Roman" w:hAnsi="Times New Roman" w:cs="Times New Roman"/>
          <w:lang w:val="sr-Cyrl-CS"/>
        </w:rPr>
        <w:t xml:space="preserve"> </w:t>
      </w:r>
      <w:r w:rsidRPr="00D07DBA">
        <w:rPr>
          <w:rFonts w:ascii="Times New Roman" w:hAnsi="Times New Roman" w:cs="Times New Roman"/>
          <w:lang w:val="sr-Cyrl-CS"/>
        </w:rPr>
        <w:t>дужан је да пре полагања заклетве достави доказ о престанку тог радног односа, доказ о закљученом уговору о осигурању од професионалне одговорности и доказ о уплати прописане уписнине.</w:t>
      </w:r>
    </w:p>
    <w:p w:rsidR="00E63777" w:rsidRPr="00D07DBA" w:rsidRDefault="00E63777" w:rsidP="00301A88">
      <w:pPr>
        <w:pStyle w:val="BodyText"/>
        <w:tabs>
          <w:tab w:val="left" w:pos="720"/>
        </w:tabs>
        <w:rPr>
          <w:rFonts w:ascii="Times New Roman" w:hAnsi="Times New Roman" w:cs="Times New Roman"/>
          <w:lang w:val="sr-Cyrl-CS"/>
        </w:rPr>
      </w:pPr>
    </w:p>
    <w:p w:rsidR="00DC2B68" w:rsidRPr="00D07DBA" w:rsidRDefault="00DC2B68" w:rsidP="00E63777">
      <w:pPr>
        <w:spacing w:after="120"/>
        <w:jc w:val="center"/>
        <w:rPr>
          <w:rFonts w:ascii="Times New Roman" w:hAnsi="Times New Roman"/>
          <w:b/>
          <w:lang w:val="sr-Cyrl-CS"/>
        </w:rPr>
      </w:pPr>
      <w:r w:rsidRPr="00D07DBA">
        <w:rPr>
          <w:rFonts w:ascii="Times New Roman" w:hAnsi="Times New Roman"/>
          <w:b/>
          <w:lang w:val="sr-Cyrl-CS"/>
        </w:rPr>
        <w:t>Члан 1</w:t>
      </w:r>
      <w:r w:rsidR="00E63777" w:rsidRPr="00D07DBA">
        <w:rPr>
          <w:rFonts w:ascii="Times New Roman" w:hAnsi="Times New Roman"/>
          <w:b/>
          <w:lang w:val="sr-Cyrl-CS"/>
        </w:rPr>
        <w:t>40.</w:t>
      </w:r>
    </w:p>
    <w:p w:rsidR="00DC2B68" w:rsidRPr="00D07DBA" w:rsidRDefault="00DC2B68" w:rsidP="00301A88">
      <w:pPr>
        <w:tabs>
          <w:tab w:val="left" w:pos="720"/>
        </w:tabs>
        <w:spacing w:after="120"/>
        <w:jc w:val="both"/>
        <w:rPr>
          <w:rFonts w:ascii="Times New Roman" w:hAnsi="Times New Roman"/>
          <w:b/>
          <w:lang w:val="sr-Cyrl-CS"/>
        </w:rPr>
      </w:pPr>
      <w:r w:rsidRPr="00D07DBA">
        <w:rPr>
          <w:rFonts w:ascii="Times New Roman" w:hAnsi="Times New Roman"/>
          <w:lang w:val="sr-Cyrl-CS"/>
        </w:rPr>
        <w:tab/>
        <w:t>Aдвокатска комора, на дан положене адвокатске заклетве, доноси решење о упису у именик адвоката и издаје адвокатску легитимацију.</w:t>
      </w:r>
      <w:r w:rsidRPr="00D07DBA">
        <w:rPr>
          <w:rFonts w:ascii="Times New Roman" w:hAnsi="Times New Roman"/>
          <w:b/>
          <w:lang w:val="sr-Cyrl-CS"/>
        </w:rPr>
        <w:t xml:space="preserve"> </w:t>
      </w:r>
    </w:p>
    <w:p w:rsidR="00DC2B68" w:rsidRPr="00D07DBA" w:rsidRDefault="00DC2B68" w:rsidP="00301A88">
      <w:pPr>
        <w:tabs>
          <w:tab w:val="left" w:pos="1152"/>
        </w:tabs>
        <w:spacing w:after="120"/>
        <w:jc w:val="both"/>
        <w:rPr>
          <w:rFonts w:ascii="Times New Roman" w:hAnsi="Times New Roman"/>
          <w:lang w:val="sr-Cyrl-CS"/>
        </w:rPr>
      </w:pPr>
      <w:r w:rsidRPr="00D07DBA">
        <w:rPr>
          <w:rFonts w:ascii="Times New Roman" w:hAnsi="Times New Roman"/>
          <w:lang w:val="sr-Cyrl-CS"/>
        </w:rPr>
        <w:t xml:space="preserve">           Адвокатска легитимација служи као доказ својства адвоката.</w:t>
      </w:r>
    </w:p>
    <w:p w:rsidR="00DC2B68" w:rsidRDefault="00DC2B68" w:rsidP="00301A88">
      <w:pPr>
        <w:tabs>
          <w:tab w:val="left" w:pos="1152"/>
        </w:tabs>
        <w:jc w:val="both"/>
        <w:rPr>
          <w:rFonts w:ascii="Times New Roman" w:hAnsi="Times New Roman"/>
        </w:rPr>
      </w:pPr>
      <w:r w:rsidRPr="00D07DBA">
        <w:rPr>
          <w:rFonts w:ascii="Times New Roman" w:hAnsi="Times New Roman"/>
          <w:lang w:val="sr-Cyrl-CS"/>
        </w:rPr>
        <w:t xml:space="preserve">           Адвокатска легитимација садржи име и презиме адвоката, лични број или јединствени матични број грађана (ЈМБГ), његову фотографију, редни број и дан, месец и годину уписа у именик адвоката, као и друге податке од значаја за утврђивање својства адвоката предвиђене општим актом Адвокатске коморе Србије.</w:t>
      </w:r>
    </w:p>
    <w:p w:rsidR="00DE79FB" w:rsidRPr="00CB1156" w:rsidRDefault="00DE79FB" w:rsidP="00DE79FB">
      <w:pPr>
        <w:widowControl w:val="0"/>
        <w:overflowPunct w:val="0"/>
        <w:autoSpaceDE w:val="0"/>
        <w:autoSpaceDN w:val="0"/>
        <w:adjustRightInd w:val="0"/>
        <w:spacing w:line="272" w:lineRule="auto"/>
        <w:jc w:val="both"/>
        <w:rPr>
          <w:rFonts w:ascii="Times New Roman" w:hAnsi="Times New Roman"/>
        </w:rPr>
      </w:pPr>
    </w:p>
    <w:p w:rsidR="002B1423" w:rsidRPr="00A66EBC" w:rsidRDefault="002B1423" w:rsidP="002B1423">
      <w:pPr>
        <w:pStyle w:val="NormalWeb"/>
        <w:pBdr>
          <w:top w:val="single" w:sz="4" w:space="1" w:color="auto"/>
          <w:left w:val="single" w:sz="4" w:space="4" w:color="auto"/>
          <w:bottom w:val="single" w:sz="4" w:space="1" w:color="auto"/>
          <w:right w:val="single" w:sz="4" w:space="4" w:color="auto"/>
        </w:pBdr>
        <w:shd w:val="clear" w:color="auto" w:fill="E7E6E6"/>
        <w:jc w:val="both"/>
        <w:rPr>
          <w:lang w:val="sr-Latn-CS"/>
        </w:rPr>
      </w:pPr>
      <w:r w:rsidRPr="00A66EBC">
        <w:rPr>
          <w:lang w:val="sr-Latn-CS"/>
        </w:rPr>
        <w:t xml:space="preserve">(1) </w:t>
      </w:r>
      <w:r w:rsidRPr="00A66EBC">
        <w:rPr>
          <w:u w:val="single"/>
          <w:lang w:val="sr-Latn-CS"/>
        </w:rPr>
        <w:t>Identifikacioni podaci za advokate iz EU</w:t>
      </w:r>
      <w:r w:rsidRPr="00A66EBC">
        <w:rPr>
          <w:lang w:val="sr-Latn-CS"/>
        </w:rPr>
        <w:t xml:space="preserve">: </w:t>
      </w:r>
      <w:r>
        <w:rPr>
          <w:lang w:val="sr-Latn-CS"/>
        </w:rPr>
        <w:t>u</w:t>
      </w:r>
      <w:r w:rsidRPr="00A66EBC">
        <w:rPr>
          <w:lang w:val="sr-Latn-CS"/>
        </w:rPr>
        <w:t xml:space="preserve"> Direktivi 98/5/EZ postoje odredbe koje se tiču podataka o advokatima iz EU –  čl. 4, stav 1 i 2: </w:t>
      </w:r>
    </w:p>
    <w:p w:rsidR="002B1423" w:rsidRPr="00A66EBC" w:rsidRDefault="002B1423" w:rsidP="002B1423">
      <w:pPr>
        <w:pStyle w:val="NormalWeb"/>
        <w:pBdr>
          <w:top w:val="single" w:sz="4" w:space="1" w:color="auto"/>
          <w:left w:val="single" w:sz="4" w:space="4" w:color="auto"/>
          <w:bottom w:val="single" w:sz="4" w:space="1" w:color="auto"/>
          <w:right w:val="single" w:sz="4" w:space="4" w:color="auto"/>
        </w:pBdr>
        <w:shd w:val="clear" w:color="auto" w:fill="E7E6E6"/>
        <w:jc w:val="both"/>
        <w:rPr>
          <w:i/>
          <w:lang w:val="sr-Latn-CS"/>
        </w:rPr>
      </w:pPr>
      <w:r w:rsidRPr="00A66EBC">
        <w:rPr>
          <w:lang w:val="sr-Latn-CS"/>
        </w:rPr>
        <w:t xml:space="preserve"> </w:t>
      </w:r>
      <w:r w:rsidR="000A14A6">
        <w:rPr>
          <w:lang w:val="sr-Latn-CS"/>
        </w:rPr>
        <w:t>„</w:t>
      </w:r>
      <w:r w:rsidRPr="00A66EBC">
        <w:rPr>
          <w:i/>
          <w:lang w:val="sr-Latn-CS"/>
        </w:rPr>
        <w:t>1. Advokat koji obavlja delatnost u državi prijema pod stručnim nazivom matične zemlje obavljaće tu delatnost pod tim stručnim nazivom, što se mora navesti na službenom jeziku ili jednom od službenih jezika matične države članice, čitko i na način kojim se izbegava zabuna sa stručnim nazivom koji se koristi u državi prijema.</w:t>
      </w:r>
    </w:p>
    <w:p w:rsidR="002B1423" w:rsidRPr="00A66EBC" w:rsidRDefault="002B1423" w:rsidP="002B1423">
      <w:pPr>
        <w:pStyle w:val="NormalWeb"/>
        <w:pBdr>
          <w:top w:val="single" w:sz="4" w:space="1" w:color="auto"/>
          <w:left w:val="single" w:sz="4" w:space="4" w:color="auto"/>
          <w:bottom w:val="single" w:sz="4" w:space="1" w:color="auto"/>
          <w:right w:val="single" w:sz="4" w:space="4" w:color="auto"/>
        </w:pBdr>
        <w:shd w:val="clear" w:color="auto" w:fill="E7E6E6"/>
        <w:jc w:val="both"/>
        <w:rPr>
          <w:i/>
          <w:lang w:val="sr-Latn-CS"/>
        </w:rPr>
      </w:pPr>
      <w:r w:rsidRPr="00A66EBC">
        <w:rPr>
          <w:i/>
          <w:lang w:val="sr-Latn-CS"/>
        </w:rPr>
        <w:t xml:space="preserve">2. Za potrebe primene stava 1. ovog člana država prijema može od advokata koji obavlja delatnost pod stručnim nazivom iz matične zemlje tražiti da naznači stručno telo čijem članstvu pripada u matičnoj državi članici ili pravosudni organ pred kojim je ovlašćen da obavlja delatnost u skladu sa propisima matične države članice. Država prijema može zatražiti od advokata koji obavlja delatnost pod stručnim nazivom iz matične zemlje da uključi i naznaku svog upisa kod nadležnog </w:t>
      </w:r>
      <w:r>
        <w:rPr>
          <w:i/>
          <w:lang w:val="sr-Latn-CS"/>
        </w:rPr>
        <w:t>subjekta</w:t>
      </w:r>
      <w:r w:rsidR="000A14A6">
        <w:rPr>
          <w:i/>
          <w:lang w:val="sr-Latn-CS"/>
        </w:rPr>
        <w:t xml:space="preserve"> te države.“</w:t>
      </w:r>
    </w:p>
    <w:p w:rsidR="002B1423" w:rsidRPr="00A66EBC" w:rsidRDefault="002B1423" w:rsidP="002B1423">
      <w:pPr>
        <w:pStyle w:val="NormalWeb"/>
        <w:pBdr>
          <w:top w:val="single" w:sz="4" w:space="1" w:color="auto"/>
          <w:left w:val="single" w:sz="4" w:space="4" w:color="auto"/>
          <w:bottom w:val="single" w:sz="4" w:space="1" w:color="auto"/>
          <w:right w:val="single" w:sz="4" w:space="4" w:color="auto"/>
        </w:pBdr>
        <w:shd w:val="clear" w:color="auto" w:fill="E7E6E6"/>
        <w:jc w:val="both"/>
        <w:rPr>
          <w:lang w:val="sr-Latn-CS"/>
        </w:rPr>
      </w:pPr>
      <w:r w:rsidRPr="00A66EBC">
        <w:rPr>
          <w:lang w:val="sr-Latn-CS"/>
        </w:rPr>
        <w:t>Čini se očiglednim da bi Srbija trebalo da iskoristi ovo pravo.</w:t>
      </w:r>
    </w:p>
    <w:p w:rsidR="002B1423" w:rsidRDefault="002B1423" w:rsidP="002B1423">
      <w:pPr>
        <w:pStyle w:val="NormalWeb"/>
        <w:pBdr>
          <w:top w:val="single" w:sz="4" w:space="1" w:color="auto"/>
          <w:left w:val="single" w:sz="4" w:space="4" w:color="auto"/>
          <w:bottom w:val="single" w:sz="4" w:space="1" w:color="auto"/>
          <w:right w:val="single" w:sz="4" w:space="4" w:color="auto"/>
        </w:pBdr>
        <w:shd w:val="clear" w:color="auto" w:fill="E7E6E6"/>
        <w:jc w:val="both"/>
        <w:rPr>
          <w:lang w:val="en-GB"/>
        </w:rPr>
      </w:pPr>
      <w:r w:rsidRPr="00A66EBC">
        <w:rPr>
          <w:lang w:val="sr-Latn-CS"/>
        </w:rPr>
        <w:t xml:space="preserve">(2) </w:t>
      </w:r>
      <w:r w:rsidRPr="00A66EBC">
        <w:rPr>
          <w:u w:val="single"/>
          <w:lang w:val="sr-Latn-CS"/>
        </w:rPr>
        <w:t>Advokatska legitimacija</w:t>
      </w:r>
      <w:r w:rsidRPr="00A66EBC">
        <w:rPr>
          <w:lang w:val="sr-Latn-CS"/>
        </w:rPr>
        <w:t xml:space="preserve">: što se tiče legitimacija, CCBE izdaje legitimacije za evropske advokate – videti </w:t>
      </w:r>
      <w:hyperlink r:id="rId10" w:history="1">
        <w:r w:rsidRPr="00A66EBC">
          <w:rPr>
            <w:rStyle w:val="Hyperlink"/>
            <w:lang w:val="sr-Latn-CS"/>
          </w:rPr>
          <w:t>http://www.ccbe.eu/index.php?id=30&amp;L=0</w:t>
        </w:r>
      </w:hyperlink>
      <w:r w:rsidRPr="00A66EBC">
        <w:rPr>
          <w:lang w:val="sr-Latn-CS"/>
        </w:rPr>
        <w:t xml:space="preserve">. To je </w:t>
      </w:r>
      <w:r>
        <w:rPr>
          <w:lang w:val="sr-Latn-CS"/>
        </w:rPr>
        <w:t>naročito</w:t>
      </w:r>
      <w:r w:rsidRPr="00A66EBC">
        <w:rPr>
          <w:lang w:val="sr-Latn-CS"/>
        </w:rPr>
        <w:t xml:space="preserve"> korisno u smis</w:t>
      </w:r>
      <w:r>
        <w:rPr>
          <w:lang w:val="sr-Latn-CS"/>
        </w:rPr>
        <w:t>l</w:t>
      </w:r>
      <w:r w:rsidRPr="00A66EBC">
        <w:rPr>
          <w:lang w:val="sr-Latn-CS"/>
        </w:rPr>
        <w:t>u njihovog lakšeg priznavanja u drugim državama. Mnoge države članice sada koriste legitimacije CCBE kao svoje domaće legitimacije; na jednoj strani nalaze se podaci matične advokatske komore, a na drugoj podaci CCBE. Neke komore imaju svoje legitimacije na kojima se nalaze elektronski podaci o advokatu i koje se mogu koristiti u nacionalnim elektronskim sistemima npr. radi pristupa sudskim predmetima</w:t>
      </w:r>
      <w:r w:rsidR="00570AEF">
        <w:rPr>
          <w:lang w:val="sr-Latn-CS"/>
        </w:rPr>
        <w:t>.</w:t>
      </w:r>
    </w:p>
    <w:p w:rsidR="00E63777" w:rsidRPr="00D07DBA" w:rsidRDefault="00E63777" w:rsidP="00301A88">
      <w:pPr>
        <w:tabs>
          <w:tab w:val="left" w:pos="1152"/>
        </w:tabs>
        <w:jc w:val="both"/>
        <w:rPr>
          <w:rFonts w:ascii="Times New Roman" w:hAnsi="Times New Roman"/>
          <w:lang w:val="sr-Cyrl-CS"/>
        </w:rPr>
      </w:pPr>
    </w:p>
    <w:p w:rsidR="00DC2B68" w:rsidRPr="00D07DBA" w:rsidRDefault="00DC2B68" w:rsidP="00EC555D">
      <w:pPr>
        <w:numPr>
          <w:ilvl w:val="0"/>
          <w:numId w:val="22"/>
        </w:numPr>
        <w:tabs>
          <w:tab w:val="clear" w:pos="1080"/>
          <w:tab w:val="num" w:pos="0"/>
          <w:tab w:val="num" w:pos="840"/>
        </w:tabs>
        <w:ind w:left="0" w:firstLine="480"/>
        <w:jc w:val="both"/>
        <w:rPr>
          <w:rFonts w:ascii="Times New Roman" w:hAnsi="Times New Roman"/>
          <w:b/>
          <w:lang w:val="sr-Cyrl-CS"/>
        </w:rPr>
      </w:pPr>
      <w:r w:rsidRPr="00D07DBA">
        <w:rPr>
          <w:rFonts w:ascii="Times New Roman" w:hAnsi="Times New Roman"/>
          <w:b/>
          <w:lang w:val="sr-Cyrl-CS"/>
        </w:rPr>
        <w:t>УПИС У ИМЕНИК ЗАЈЕДНИЧКИХ АДВОКАТСКИХ КАНЦЕЛАРИЈА</w:t>
      </w:r>
    </w:p>
    <w:p w:rsidR="00DC2B68" w:rsidRPr="00D07DBA" w:rsidRDefault="00DC2B68" w:rsidP="00301A88">
      <w:pPr>
        <w:rPr>
          <w:rFonts w:ascii="Times New Roman" w:hAnsi="Times New Roman"/>
          <w:lang w:val="sr-Cyrl-CS"/>
        </w:rPr>
      </w:pPr>
    </w:p>
    <w:p w:rsidR="00DC2B68" w:rsidRPr="00D07DBA" w:rsidRDefault="00DC2B68" w:rsidP="00E63777">
      <w:pPr>
        <w:spacing w:after="120"/>
        <w:jc w:val="center"/>
        <w:rPr>
          <w:rFonts w:ascii="Times New Roman" w:hAnsi="Times New Roman"/>
          <w:b/>
          <w:lang w:val="sr-Cyrl-CS"/>
        </w:rPr>
      </w:pPr>
      <w:r w:rsidRPr="00D07DBA">
        <w:rPr>
          <w:rFonts w:ascii="Times New Roman" w:hAnsi="Times New Roman"/>
          <w:b/>
          <w:lang w:val="sr-Cyrl-CS"/>
        </w:rPr>
        <w:t>Члан 14</w:t>
      </w:r>
      <w:r w:rsidR="00E63777" w:rsidRPr="00D07DBA">
        <w:rPr>
          <w:rFonts w:ascii="Times New Roman" w:hAnsi="Times New Roman"/>
          <w:b/>
          <w:lang w:val="sr-Cyrl-CS"/>
        </w:rPr>
        <w:t>1.</w:t>
      </w:r>
    </w:p>
    <w:p w:rsidR="00DC2B68" w:rsidRPr="00D07DBA" w:rsidRDefault="00DC2B68" w:rsidP="00301A88">
      <w:pPr>
        <w:tabs>
          <w:tab w:val="left" w:pos="840"/>
        </w:tabs>
        <w:spacing w:after="120"/>
        <w:jc w:val="both"/>
        <w:rPr>
          <w:rFonts w:ascii="Times New Roman" w:hAnsi="Times New Roman"/>
          <w:lang w:val="sr-Cyrl-CS"/>
        </w:rPr>
      </w:pPr>
      <w:r w:rsidRPr="00D07DBA">
        <w:rPr>
          <w:rFonts w:ascii="Times New Roman" w:hAnsi="Times New Roman"/>
          <w:lang w:val="sr-Cyrl-CS"/>
        </w:rPr>
        <w:tab/>
        <w:t>Двa или вишe aдвoкaтa мoгу уговором, којим урeђуjу мeђусoбне пoслoвне и имoвинске oднoсе, основати зajeдничку aдвoкaтску кaнцeлaриjу.</w:t>
      </w:r>
    </w:p>
    <w:p w:rsidR="00DC2B68" w:rsidRPr="00D07DBA" w:rsidRDefault="00DC2B68" w:rsidP="00301A88">
      <w:pPr>
        <w:tabs>
          <w:tab w:val="left" w:pos="1152"/>
        </w:tabs>
        <w:spacing w:after="120"/>
        <w:jc w:val="both"/>
        <w:rPr>
          <w:rFonts w:ascii="Times New Roman" w:hAnsi="Times New Roman"/>
          <w:lang w:val="sr-Cyrl-CS"/>
        </w:rPr>
      </w:pPr>
      <w:r w:rsidRPr="00D07DBA">
        <w:rPr>
          <w:rFonts w:ascii="Times New Roman" w:hAnsi="Times New Roman"/>
          <w:lang w:val="sr-Cyrl-CS"/>
        </w:rPr>
        <w:t xml:space="preserve">             Уговор из става 1. овог члана и зaхтeв зa упис у имeник зajeдничких aдвoкaтских кaнцeлaриja уговорне стране дужне су дa дoстaвe нaдлeжнoj aдвoкaтскoj кoмoри у рoку oд 15 дaнa oд дана зaкључeњa уговора.</w:t>
      </w:r>
    </w:p>
    <w:p w:rsidR="00DC2B68" w:rsidRPr="00D07DBA" w:rsidRDefault="00DC2B68" w:rsidP="00301A88">
      <w:pPr>
        <w:tabs>
          <w:tab w:val="left" w:pos="1152"/>
        </w:tabs>
        <w:spacing w:after="120"/>
        <w:jc w:val="both"/>
        <w:rPr>
          <w:rFonts w:ascii="Times New Roman" w:hAnsi="Times New Roman"/>
          <w:lang w:val="sr-Cyrl-CS"/>
        </w:rPr>
      </w:pPr>
      <w:r w:rsidRPr="00D07DBA">
        <w:rPr>
          <w:rFonts w:ascii="Times New Roman" w:hAnsi="Times New Roman"/>
          <w:lang w:val="sr-Cyrl-CS"/>
        </w:rPr>
        <w:t xml:space="preserve">             Сви aдвoкaти из зajeдничкe адвокатске кaнцeлaриje морају имати исто сeдиште кaнцeлaриjе</w:t>
      </w:r>
      <w:ins w:id="4" w:author="Dage" w:date="2016-04-29T18:48:00Z">
        <w:r w:rsidR="00F41452">
          <w:rPr>
            <w:rFonts w:ascii="Times New Roman" w:hAnsi="Times New Roman"/>
            <w:lang w:val="sr-Cyrl-CS"/>
          </w:rPr>
          <w:t xml:space="preserve"> у Републици Србији</w:t>
        </w:r>
      </w:ins>
      <w:r w:rsidRPr="00D07DBA">
        <w:rPr>
          <w:rFonts w:ascii="Times New Roman" w:hAnsi="Times New Roman"/>
          <w:lang w:val="sr-Cyrl-CS"/>
        </w:rPr>
        <w:t xml:space="preserve">. </w:t>
      </w:r>
    </w:p>
    <w:p w:rsidR="00DC2B68" w:rsidRPr="00D07DBA" w:rsidRDefault="00DC2B68" w:rsidP="00301A88">
      <w:pPr>
        <w:tabs>
          <w:tab w:val="left" w:pos="1152"/>
        </w:tabs>
        <w:spacing w:after="120"/>
        <w:jc w:val="both"/>
        <w:rPr>
          <w:rFonts w:ascii="Times New Roman" w:hAnsi="Times New Roman"/>
          <w:lang w:val="sr-Cyrl-CS"/>
        </w:rPr>
      </w:pPr>
      <w:r w:rsidRPr="00D07DBA">
        <w:rPr>
          <w:rFonts w:ascii="Times New Roman" w:hAnsi="Times New Roman"/>
          <w:lang w:val="sr-Cyrl-CS"/>
        </w:rPr>
        <w:t xml:space="preserve">             Заједничка адвокатске канцеларија мора имaти истaкнуту тaблу сa нaзивoм: „заједничка адвокатска канцеларија” и именом заједничке адвокатске канцеларије, у складу са уговором о оснивању и овим Статутом. </w:t>
      </w:r>
    </w:p>
    <w:p w:rsidR="00DC2B68" w:rsidRPr="00D07DBA" w:rsidRDefault="00DC2B68" w:rsidP="00301A88">
      <w:pPr>
        <w:tabs>
          <w:tab w:val="left" w:pos="720"/>
        </w:tabs>
        <w:spacing w:after="120"/>
        <w:jc w:val="both"/>
        <w:rPr>
          <w:rFonts w:ascii="Times New Roman" w:hAnsi="Times New Roman"/>
          <w:lang w:val="sr-Cyrl-CS"/>
        </w:rPr>
      </w:pPr>
      <w:r w:rsidRPr="00D07DBA">
        <w:rPr>
          <w:rFonts w:ascii="Times New Roman" w:hAnsi="Times New Roman"/>
          <w:lang w:val="sr-Cyrl-CS"/>
        </w:rPr>
        <w:tab/>
        <w:t>Име заједничке адвокатске канцеларије садржи само презиме једног, више  или свих чланова заједничке адвокатске канцеларије.</w:t>
      </w:r>
    </w:p>
    <w:p w:rsidR="00DC2B68" w:rsidRPr="00D07DBA" w:rsidRDefault="00DC2B68" w:rsidP="00301A88">
      <w:pPr>
        <w:tabs>
          <w:tab w:val="left" w:pos="1152"/>
        </w:tabs>
        <w:spacing w:after="120"/>
        <w:jc w:val="both"/>
        <w:rPr>
          <w:rFonts w:ascii="Times New Roman" w:hAnsi="Times New Roman"/>
          <w:lang w:val="sr-Cyrl-CS"/>
        </w:rPr>
      </w:pPr>
      <w:r w:rsidRPr="00D07DBA">
        <w:rPr>
          <w:rFonts w:ascii="Times New Roman" w:hAnsi="Times New Roman"/>
          <w:lang w:val="sr-Cyrl-CS"/>
        </w:rPr>
        <w:t xml:space="preserve">            Зajeдничкa адвокатска кaнцeлaриja нeмa свojствo прaвнoг лицa.</w:t>
      </w:r>
    </w:p>
    <w:p w:rsidR="00DC2B68" w:rsidRDefault="00DC2B68" w:rsidP="00301A88">
      <w:pPr>
        <w:tabs>
          <w:tab w:val="left" w:pos="720"/>
        </w:tabs>
        <w:jc w:val="both"/>
        <w:rPr>
          <w:rFonts w:ascii="Times New Roman" w:hAnsi="Times New Roman"/>
        </w:rPr>
      </w:pPr>
      <w:r w:rsidRPr="00D07DBA">
        <w:rPr>
          <w:rFonts w:ascii="Times New Roman" w:hAnsi="Times New Roman"/>
          <w:lang w:val="sr-Cyrl-CS"/>
        </w:rPr>
        <w:t xml:space="preserve">            Зajeдничкa адвокатска кaнцeлaриja прeстaje спoрaзумoм или aкo у њoj oстaнe сaмo jeдaн aдвoкaт.</w:t>
      </w:r>
    </w:p>
    <w:p w:rsidR="000538B1" w:rsidRPr="00CB1156" w:rsidRDefault="000538B1" w:rsidP="000538B1">
      <w:pPr>
        <w:widowControl w:val="0"/>
        <w:autoSpaceDE w:val="0"/>
        <w:autoSpaceDN w:val="0"/>
        <w:adjustRightInd w:val="0"/>
        <w:spacing w:line="220" w:lineRule="exact"/>
        <w:rPr>
          <w:rFonts w:ascii="Times New Roman" w:hAnsi="Times New Roman"/>
        </w:rPr>
      </w:pPr>
    </w:p>
    <w:p w:rsidR="009704F2" w:rsidRPr="009704F2" w:rsidRDefault="009704F2" w:rsidP="009704F2">
      <w:pPr>
        <w:pBdr>
          <w:top w:val="single" w:sz="4" w:space="1" w:color="auto"/>
          <w:left w:val="single" w:sz="4" w:space="4" w:color="auto"/>
          <w:bottom w:val="single" w:sz="4" w:space="1" w:color="auto"/>
          <w:right w:val="single" w:sz="4" w:space="4" w:color="auto"/>
        </w:pBdr>
        <w:shd w:val="clear" w:color="auto" w:fill="E7E6E6"/>
        <w:spacing w:before="100" w:beforeAutospacing="1" w:after="100" w:afterAutospacing="1"/>
        <w:jc w:val="both"/>
        <w:rPr>
          <w:rFonts w:ascii="Times New Roman" w:hAnsi="Times New Roman"/>
          <w:i/>
          <w:lang w:val="sr-Latn-CS"/>
        </w:rPr>
      </w:pPr>
      <w:r w:rsidRPr="009704F2">
        <w:rPr>
          <w:rFonts w:ascii="Times New Roman" w:hAnsi="Times New Roman"/>
          <w:lang w:val="sr-Latn-CS"/>
        </w:rPr>
        <w:t>Zajednička advokatska praksa mora biti dostupna i advokatima iz EU (videti čl. 11. Direktive 98/5/EZ):</w:t>
      </w:r>
    </w:p>
    <w:p w:rsidR="009704F2" w:rsidRPr="009704F2" w:rsidRDefault="009704F2" w:rsidP="009704F2">
      <w:pPr>
        <w:pBdr>
          <w:top w:val="single" w:sz="4" w:space="1" w:color="auto"/>
          <w:left w:val="single" w:sz="4" w:space="4" w:color="auto"/>
          <w:bottom w:val="single" w:sz="4" w:space="1" w:color="auto"/>
          <w:right w:val="single" w:sz="4" w:space="4" w:color="auto"/>
        </w:pBdr>
        <w:shd w:val="clear" w:color="auto" w:fill="E7E6E6"/>
        <w:spacing w:before="100" w:beforeAutospacing="1" w:after="100" w:afterAutospacing="1"/>
        <w:jc w:val="both"/>
        <w:rPr>
          <w:rFonts w:ascii="Times New Roman" w:hAnsi="Times New Roman"/>
          <w:i/>
          <w:lang w:val="sr-Latn-CS"/>
        </w:rPr>
      </w:pPr>
      <w:r w:rsidRPr="009704F2">
        <w:rPr>
          <w:rFonts w:ascii="Times New Roman" w:hAnsi="Times New Roman"/>
          <w:i/>
          <w:lang w:val="sr-Latn-CS"/>
        </w:rPr>
        <w:t>Ako je odobreno zajedničko bavljenje advokaturom advokatima koji svoju delatnost obavljaju pod odgovarajućim stručnim nazivom u državi prijema, primenjuju se sledeće odredbe za advokate koji žele da obavljaju delatnost pod tim stručnim nazivom, odnosno koji su upisani kod nadležnog subjekta:</w:t>
      </w:r>
    </w:p>
    <w:p w:rsidR="009704F2" w:rsidRPr="009704F2" w:rsidRDefault="009704F2" w:rsidP="009704F2">
      <w:pPr>
        <w:pBdr>
          <w:top w:val="single" w:sz="4" w:space="1" w:color="auto"/>
          <w:left w:val="single" w:sz="4" w:space="4" w:color="auto"/>
          <w:bottom w:val="single" w:sz="4" w:space="1" w:color="auto"/>
          <w:right w:val="single" w:sz="4" w:space="4" w:color="auto"/>
        </w:pBdr>
        <w:shd w:val="clear" w:color="auto" w:fill="E7E6E6"/>
        <w:spacing w:before="100" w:beforeAutospacing="1" w:after="100" w:afterAutospacing="1"/>
        <w:jc w:val="both"/>
        <w:rPr>
          <w:rFonts w:ascii="Times New Roman" w:hAnsi="Times New Roman"/>
          <w:i/>
          <w:lang w:val="sr-Latn-CS"/>
        </w:rPr>
      </w:pPr>
      <w:r w:rsidRPr="009704F2">
        <w:rPr>
          <w:rFonts w:ascii="Times New Roman" w:hAnsi="Times New Roman"/>
          <w:i/>
          <w:lang w:val="sr-Latn-CS"/>
        </w:rPr>
        <w:t>(1) Jedan ili više advokata iz istog udruženja u matičnoj državi članici i koji se advokaturom bave u  državi prijema pod stručnim nazivom matične države mogu svoju stručnu delatnost obavljati u podružnici ili predstavništvu svog udruženja u državi prijema. Međutim, ako osnovna pravila kojima se uređuje takvo udruživanje u matičnoj državi nisu u skladu s osnovnim pravilima utvrđenim zakonima, podzakonskim propisima ili u upravnom postupku države prijema, potonja pravila su merodavna u onoj meri u kojoj je pridržavanje tih pravila opravdano javnim interesom u zaštiti stranaka i trećih lica.</w:t>
      </w:r>
    </w:p>
    <w:p w:rsidR="009704F2" w:rsidRPr="009704F2" w:rsidRDefault="009704F2" w:rsidP="009704F2">
      <w:pPr>
        <w:pBdr>
          <w:top w:val="single" w:sz="4" w:space="1" w:color="auto"/>
          <w:left w:val="single" w:sz="4" w:space="4" w:color="auto"/>
          <w:bottom w:val="single" w:sz="4" w:space="1" w:color="auto"/>
          <w:right w:val="single" w:sz="4" w:space="4" w:color="auto"/>
        </w:pBdr>
        <w:shd w:val="clear" w:color="auto" w:fill="E7E6E6"/>
        <w:spacing w:before="100" w:beforeAutospacing="1" w:after="100" w:afterAutospacing="1"/>
        <w:jc w:val="both"/>
        <w:rPr>
          <w:rFonts w:ascii="Times New Roman" w:hAnsi="Times New Roman"/>
          <w:i/>
          <w:lang w:val="sr-Latn-CS"/>
        </w:rPr>
      </w:pPr>
      <w:r w:rsidRPr="009704F2">
        <w:rPr>
          <w:rFonts w:ascii="Times New Roman" w:hAnsi="Times New Roman"/>
          <w:i/>
          <w:lang w:val="sr-Latn-CS"/>
        </w:rPr>
        <w:t>(2) Svaka država članica dopustiće da dvoje ili više advokata iz istog udruženja ili iste matične države članice koji na njenoj teritoriji obavljaju delatnost pod stručnim nazivom iz matične zemlje imaju pristup određenom obliku zajedničkog obavljanja delatnosti. Ako država prijema dopušta svojim advokatima izbor između više oblika zajedničkog obavljanja delatnosti, te iste oblike staviće na raspolaganje i gorenavedenim advokatima. Način na koji ti advokati zajednički obavljaju delatnost u državi prijema uređuje se zakonima i drugim propisima te države.</w:t>
      </w:r>
    </w:p>
    <w:p w:rsidR="009704F2" w:rsidRPr="009704F2" w:rsidRDefault="009704F2" w:rsidP="009704F2">
      <w:pPr>
        <w:pBdr>
          <w:top w:val="single" w:sz="4" w:space="1" w:color="auto"/>
          <w:left w:val="single" w:sz="4" w:space="4" w:color="auto"/>
          <w:bottom w:val="single" w:sz="4" w:space="1" w:color="auto"/>
          <w:right w:val="single" w:sz="4" w:space="4" w:color="auto"/>
        </w:pBdr>
        <w:shd w:val="clear" w:color="auto" w:fill="E7E6E6"/>
        <w:spacing w:before="100" w:beforeAutospacing="1" w:after="100" w:afterAutospacing="1"/>
        <w:jc w:val="both"/>
        <w:rPr>
          <w:rFonts w:ascii="Times New Roman" w:hAnsi="Times New Roman"/>
          <w:i/>
          <w:lang w:val="sr-Latn-CS"/>
        </w:rPr>
      </w:pPr>
      <w:r w:rsidRPr="009704F2">
        <w:rPr>
          <w:rFonts w:ascii="Times New Roman" w:hAnsi="Times New Roman"/>
          <w:i/>
          <w:lang w:val="sr-Latn-CS"/>
        </w:rPr>
        <w:t>(3) Država prijema preduzeće i mere potrebne za dopuštanje zajedničkog obavljanja delatnosti između</w:t>
      </w:r>
    </w:p>
    <w:p w:rsidR="009704F2" w:rsidRPr="009704F2" w:rsidRDefault="009704F2" w:rsidP="009704F2">
      <w:pPr>
        <w:pBdr>
          <w:top w:val="single" w:sz="4" w:space="1" w:color="auto"/>
          <w:left w:val="single" w:sz="4" w:space="4" w:color="auto"/>
          <w:bottom w:val="single" w:sz="4" w:space="1" w:color="auto"/>
          <w:right w:val="single" w:sz="4" w:space="4" w:color="auto"/>
        </w:pBdr>
        <w:shd w:val="clear" w:color="auto" w:fill="E7E6E6"/>
        <w:spacing w:before="100" w:beforeAutospacing="1" w:after="100" w:afterAutospacing="1"/>
        <w:jc w:val="both"/>
        <w:rPr>
          <w:rFonts w:ascii="Times New Roman" w:hAnsi="Times New Roman"/>
          <w:i/>
          <w:lang w:val="sr-Latn-CS"/>
        </w:rPr>
      </w:pPr>
      <w:r w:rsidRPr="009704F2">
        <w:rPr>
          <w:rFonts w:ascii="Times New Roman" w:hAnsi="Times New Roman"/>
          <w:i/>
          <w:lang w:val="sr-Latn-CS"/>
        </w:rPr>
        <w:t>(a) više advokata iz različitih država članica koji se advokaturom bave pod stručnim nazivima iz matične zemlje;</w:t>
      </w:r>
    </w:p>
    <w:p w:rsidR="009704F2" w:rsidRPr="009704F2" w:rsidRDefault="009704F2" w:rsidP="009704F2">
      <w:pPr>
        <w:pBdr>
          <w:top w:val="single" w:sz="4" w:space="1" w:color="auto"/>
          <w:left w:val="single" w:sz="4" w:space="4" w:color="auto"/>
          <w:bottom w:val="single" w:sz="4" w:space="1" w:color="auto"/>
          <w:right w:val="single" w:sz="4" w:space="4" w:color="auto"/>
        </w:pBdr>
        <w:shd w:val="clear" w:color="auto" w:fill="E7E6E6"/>
        <w:spacing w:before="100" w:beforeAutospacing="1" w:after="100" w:afterAutospacing="1"/>
        <w:jc w:val="both"/>
        <w:rPr>
          <w:rFonts w:ascii="Times New Roman" w:hAnsi="Times New Roman"/>
          <w:i/>
          <w:lang w:val="sr-Latn-CS"/>
        </w:rPr>
      </w:pPr>
      <w:r w:rsidRPr="009704F2">
        <w:rPr>
          <w:rFonts w:ascii="Times New Roman" w:hAnsi="Times New Roman"/>
          <w:i/>
          <w:lang w:val="sr-Latn-CS"/>
        </w:rPr>
        <w:t>(b) jednom ili više advokata iz tačke (a) i jednom ili više advokata iz države prijema.</w:t>
      </w:r>
    </w:p>
    <w:p w:rsidR="009704F2" w:rsidRPr="000A14A6" w:rsidRDefault="009704F2" w:rsidP="009704F2">
      <w:pPr>
        <w:pBdr>
          <w:top w:val="single" w:sz="4" w:space="1" w:color="auto"/>
          <w:left w:val="single" w:sz="4" w:space="4" w:color="auto"/>
          <w:bottom w:val="single" w:sz="4" w:space="1" w:color="auto"/>
          <w:right w:val="single" w:sz="4" w:space="4" w:color="auto"/>
        </w:pBdr>
        <w:shd w:val="clear" w:color="auto" w:fill="E7E6E6"/>
        <w:spacing w:before="100" w:beforeAutospacing="1" w:after="100" w:afterAutospacing="1"/>
        <w:jc w:val="both"/>
        <w:rPr>
          <w:rFonts w:ascii="Times New Roman" w:hAnsi="Times New Roman"/>
          <w:i/>
          <w:lang w:val="sr-Latn-CS"/>
        </w:rPr>
      </w:pPr>
      <w:r w:rsidRPr="009704F2">
        <w:rPr>
          <w:rFonts w:ascii="Times New Roman" w:hAnsi="Times New Roman"/>
          <w:i/>
          <w:lang w:val="sr-Latn-CS"/>
        </w:rPr>
        <w:t xml:space="preserve">Način na koji advokati mogu zajednički obavljati delatnost u državi prijema uređuje se zakonima i drugim propisima te </w:t>
      </w:r>
      <w:r w:rsidRPr="000A14A6">
        <w:rPr>
          <w:rFonts w:ascii="Times New Roman" w:hAnsi="Times New Roman"/>
          <w:i/>
          <w:lang w:val="sr-Latn-CS"/>
        </w:rPr>
        <w:t>države.</w:t>
      </w:r>
    </w:p>
    <w:p w:rsidR="009704F2" w:rsidRPr="000A14A6" w:rsidRDefault="009704F2" w:rsidP="009704F2">
      <w:pPr>
        <w:pBdr>
          <w:top w:val="single" w:sz="4" w:space="1" w:color="auto"/>
          <w:left w:val="single" w:sz="4" w:space="4" w:color="auto"/>
          <w:bottom w:val="single" w:sz="4" w:space="1" w:color="auto"/>
          <w:right w:val="single" w:sz="4" w:space="4" w:color="auto"/>
        </w:pBdr>
        <w:shd w:val="clear" w:color="auto" w:fill="E7E6E6"/>
        <w:spacing w:before="100" w:beforeAutospacing="1" w:after="100" w:afterAutospacing="1"/>
        <w:jc w:val="both"/>
        <w:rPr>
          <w:rFonts w:ascii="Times New Roman" w:hAnsi="Times New Roman"/>
          <w:lang w:val="sr-Latn-CS"/>
        </w:rPr>
      </w:pPr>
      <w:r w:rsidRPr="000A14A6">
        <w:rPr>
          <w:rFonts w:ascii="Times New Roman" w:hAnsi="Times New Roman"/>
          <w:i/>
          <w:lang w:val="sr-Latn-CS"/>
        </w:rPr>
        <w:t>(4) Advokat koji želi da se bavi advokaturom pod stručnim nazivom iz matične zemlje obavestiće nadležni subjekt države prijema o činjenici da je član udruženja u matičnoj državi i dostaviće sve relevantne podatke o tom udruženju.</w:t>
      </w:r>
    </w:p>
    <w:p w:rsidR="009704F2" w:rsidRPr="000A14A6" w:rsidRDefault="009704F2" w:rsidP="009704F2">
      <w:pPr>
        <w:pBdr>
          <w:top w:val="single" w:sz="4" w:space="1" w:color="auto"/>
          <w:left w:val="single" w:sz="4" w:space="4" w:color="auto"/>
          <w:bottom w:val="single" w:sz="4" w:space="1" w:color="auto"/>
          <w:right w:val="single" w:sz="4" w:space="4" w:color="auto"/>
        </w:pBdr>
        <w:shd w:val="clear" w:color="auto" w:fill="E7E6E6"/>
        <w:spacing w:before="100" w:beforeAutospacing="1" w:after="100" w:afterAutospacing="1"/>
        <w:jc w:val="both"/>
        <w:rPr>
          <w:rFonts w:ascii="Times New Roman" w:hAnsi="Times New Roman"/>
          <w:lang w:val="sr-Latn-CS"/>
        </w:rPr>
      </w:pPr>
      <w:r w:rsidRPr="000A14A6">
        <w:rPr>
          <w:rFonts w:ascii="Times New Roman" w:hAnsi="Times New Roman"/>
          <w:i/>
          <w:lang w:val="sr-Latn-CS"/>
        </w:rPr>
        <w:t xml:space="preserve"> </w:t>
      </w:r>
      <w:r w:rsidRPr="000A14A6">
        <w:rPr>
          <w:rFonts w:ascii="Times New Roman" w:hAnsi="Times New Roman"/>
          <w:lang w:val="sr-Latn-CS"/>
        </w:rPr>
        <w:t>Citirani član 11, stav (1), jasno ukazuje na to da bi Srbija morala advokatima iz EU da dopusti i druge forme zajedničke advokatske prakse koje trenutno nisu dopuštene srpskim advokatima u skladu sa pravom Srbije. Advokatima iz EU dopušteno je da u Srbiji nastave da se bave advokaturom u formi zajedničke praske iz svoje matične države, a pravo Srbije prevagnuće samo u slučaju kada osnovna pravila koja regulišu takvo udruživanje u matičnoj državi članici nisu u skladu sa osnovnim pravilima utvrđenim zakonom, podzakonskim i upravnim aktima u Srbiji – i to samo pod uslovom da je primena srpskog prava opravdana javnim interesom u zaštiti stranaka i trećih lica. U pitanju je teško sprovodiv pravni standard, imajući u vidu nevoljnost Evropske unije da dopusti ograničavanje pravnih formi (videti ranije citirani čl. 15. Direktive o uslugama br. 2005/123/EZ). Stoga je gotovo izvesno da će po pravu EU biti dopušten prelazak granice npr. komanditnim društvima/ortačkim društvima sa ograničenom odgovornošću (</w:t>
      </w:r>
      <w:r w:rsidRPr="000A14A6">
        <w:rPr>
          <w:rFonts w:ascii="Times New Roman" w:hAnsi="Times New Roman"/>
          <w:i/>
          <w:lang w:val="sr-Latn-CS"/>
        </w:rPr>
        <w:t>limited liability partnerships</w:t>
      </w:r>
      <w:r w:rsidRPr="000A14A6">
        <w:rPr>
          <w:rFonts w:ascii="Times New Roman" w:hAnsi="Times New Roman"/>
          <w:lang w:val="sr-Latn-CS"/>
        </w:rPr>
        <w:t xml:space="preserve">). A ako će takve pravne forme biti omogućene advokatima iz EU koji se advokaturom bave u Srbiji, postaviće se pitanje da li i srpskim advokatima treba omogućiti takve pravne forme. U svakom slučaju, ako srpski advokati treba da budu konkurencija advokatima koji dolaze iz EU u predmetima velike vrednosti, u kojima se mogućnost nastanka štete meri milionima evra, onda je pravna forma </w:t>
      </w:r>
      <w:r w:rsidRPr="000A14A6">
        <w:rPr>
          <w:rFonts w:ascii="Times New Roman" w:hAnsi="Times New Roman"/>
          <w:i/>
          <w:lang w:val="sr-Latn-CS"/>
        </w:rPr>
        <w:t xml:space="preserve">limited liability partnership </w:t>
      </w:r>
      <w:r w:rsidRPr="000A14A6">
        <w:rPr>
          <w:rFonts w:ascii="Times New Roman" w:hAnsi="Times New Roman"/>
          <w:lang w:val="sr-Latn-CS"/>
        </w:rPr>
        <w:t>možda jedini način da im se omogući pravična utakmica.</w:t>
      </w:r>
    </w:p>
    <w:p w:rsidR="000538B1" w:rsidRPr="009704F2" w:rsidRDefault="009704F2" w:rsidP="000538B1">
      <w:pPr>
        <w:pBdr>
          <w:top w:val="single" w:sz="4" w:space="1" w:color="auto"/>
          <w:left w:val="single" w:sz="4" w:space="4" w:color="auto"/>
          <w:bottom w:val="single" w:sz="4" w:space="1" w:color="auto"/>
          <w:right w:val="single" w:sz="4" w:space="4" w:color="auto"/>
        </w:pBdr>
        <w:shd w:val="clear" w:color="auto" w:fill="E7E6E6"/>
        <w:spacing w:before="100" w:beforeAutospacing="1" w:after="100" w:afterAutospacing="1"/>
        <w:jc w:val="both"/>
        <w:rPr>
          <w:rFonts w:ascii="Times New Roman" w:hAnsi="Times New Roman"/>
          <w:lang w:val="sr-Latn-CS"/>
        </w:rPr>
      </w:pPr>
      <w:r w:rsidRPr="000A14A6">
        <w:rPr>
          <w:rFonts w:ascii="Times New Roman" w:hAnsi="Times New Roman"/>
          <w:lang w:val="sr-Latn-CS"/>
        </w:rPr>
        <w:t>Od velikog značaja za srpske komore je i čl. 11(5) koji se odnosi na mogućnost bavljenja advokaturom za advokate iz EU koji svoju delatnost obavljaju udruženi sa licima koja nisu advokati. U suštini, ovim članom se nadležnim organima u Srbiji omogućava da pod određenim uslovima takvim formama zabrane ulazak u Srbiju. CCBE je izdao smernice</w:t>
      </w:r>
      <w:r w:rsidRPr="009704F2">
        <w:rPr>
          <w:rFonts w:ascii="Times New Roman" w:hAnsi="Times New Roman"/>
          <w:lang w:val="sr-Latn-CS"/>
        </w:rPr>
        <w:t xml:space="preserve"> u vezi sa tumačenjem čl. 11(5)</w:t>
      </w:r>
      <w:r w:rsidR="000538B1" w:rsidRPr="00CB1156">
        <w:rPr>
          <w:rFonts w:ascii="Times New Roman" w:hAnsi="Times New Roman"/>
        </w:rPr>
        <w:t>:</w:t>
      </w:r>
    </w:p>
    <w:p w:rsidR="000538B1" w:rsidRPr="00CB1156" w:rsidRDefault="009C56D2" w:rsidP="000538B1">
      <w:pPr>
        <w:pBdr>
          <w:top w:val="single" w:sz="4" w:space="1" w:color="auto"/>
          <w:left w:val="single" w:sz="4" w:space="4" w:color="auto"/>
          <w:bottom w:val="single" w:sz="4" w:space="1" w:color="auto"/>
          <w:right w:val="single" w:sz="4" w:space="4" w:color="auto"/>
        </w:pBdr>
        <w:shd w:val="clear" w:color="auto" w:fill="E7E6E6"/>
        <w:spacing w:before="100" w:beforeAutospacing="1" w:after="100" w:afterAutospacing="1"/>
        <w:jc w:val="both"/>
        <w:rPr>
          <w:rFonts w:ascii="Times New Roman" w:hAnsi="Times New Roman"/>
        </w:rPr>
      </w:pPr>
      <w:hyperlink r:id="rId11" w:history="1">
        <w:r w:rsidR="000538B1" w:rsidRPr="00CB1156">
          <w:rPr>
            <w:rStyle w:val="Hyperlink"/>
            <w:rFonts w:ascii="Times New Roman" w:hAnsi="Times New Roman"/>
          </w:rPr>
          <w:t>http://www.ccbe.eu/fileadmin/user_upload/NTCdocument/EN_12092014_EN_CCBE_1_1412929215.pdf</w:t>
        </w:r>
      </w:hyperlink>
      <w:r w:rsidR="000538B1" w:rsidRPr="00CB1156">
        <w:rPr>
          <w:rFonts w:ascii="Times New Roman" w:hAnsi="Times New Roman"/>
        </w:rPr>
        <w:t xml:space="preserve">   </w:t>
      </w:r>
    </w:p>
    <w:p w:rsidR="00DC2B68" w:rsidRPr="00D07DBA" w:rsidRDefault="00DC2B68" w:rsidP="00E63777">
      <w:pPr>
        <w:spacing w:after="120"/>
        <w:jc w:val="center"/>
        <w:rPr>
          <w:rFonts w:ascii="Times New Roman" w:hAnsi="Times New Roman"/>
          <w:b/>
          <w:szCs w:val="22"/>
          <w:lang w:val="sr-Cyrl-CS"/>
        </w:rPr>
      </w:pPr>
      <w:r w:rsidRPr="00D07DBA">
        <w:rPr>
          <w:rFonts w:ascii="Times New Roman" w:hAnsi="Times New Roman"/>
          <w:b/>
          <w:szCs w:val="22"/>
          <w:lang w:val="sr-Cyrl-CS"/>
        </w:rPr>
        <w:t>Члан  14</w:t>
      </w:r>
      <w:r w:rsidR="00E63777" w:rsidRPr="00D07DBA">
        <w:rPr>
          <w:rFonts w:ascii="Times New Roman" w:hAnsi="Times New Roman"/>
          <w:b/>
          <w:szCs w:val="22"/>
          <w:lang w:val="sr-Cyrl-CS"/>
        </w:rPr>
        <w:t>2.</w:t>
      </w:r>
    </w:p>
    <w:p w:rsidR="00DC2B68" w:rsidRPr="00D07DBA" w:rsidRDefault="00DC2B68" w:rsidP="00301A88">
      <w:pPr>
        <w:ind w:firstLine="720"/>
        <w:jc w:val="both"/>
        <w:rPr>
          <w:rFonts w:ascii="Times New Roman" w:hAnsi="Times New Roman"/>
          <w:szCs w:val="22"/>
          <w:lang w:val="sr-Cyrl-CS"/>
        </w:rPr>
      </w:pPr>
      <w:r w:rsidRPr="00D07DBA">
        <w:rPr>
          <w:rFonts w:ascii="Times New Roman" w:hAnsi="Times New Roman"/>
          <w:szCs w:val="22"/>
          <w:lang w:val="sr-Cyrl-CS"/>
        </w:rPr>
        <w:t xml:space="preserve">О захеву за упис у Именик заједничких адвокатских канцеларија одлучује у првом степену </w:t>
      </w:r>
      <w:r w:rsidR="00E63777" w:rsidRPr="00D07DBA">
        <w:rPr>
          <w:rFonts w:ascii="Times New Roman" w:hAnsi="Times New Roman"/>
          <w:szCs w:val="22"/>
          <w:lang w:val="sr-Cyrl-CS"/>
        </w:rPr>
        <w:t>у</w:t>
      </w:r>
      <w:r w:rsidRPr="00D07DBA">
        <w:rPr>
          <w:rFonts w:ascii="Times New Roman" w:hAnsi="Times New Roman"/>
          <w:szCs w:val="22"/>
          <w:lang w:val="sr-Cyrl-CS"/>
        </w:rPr>
        <w:t>правни одбор адвокатске коморе на чијој територији ће бити седиште заједничке адвокатске канцеларије.</w:t>
      </w:r>
    </w:p>
    <w:p w:rsidR="00E63777" w:rsidRPr="00D07DBA" w:rsidRDefault="00E63777" w:rsidP="00301A88">
      <w:pPr>
        <w:ind w:firstLine="720"/>
        <w:jc w:val="both"/>
        <w:rPr>
          <w:rFonts w:ascii="Times New Roman" w:hAnsi="Times New Roman"/>
          <w:szCs w:val="22"/>
          <w:lang w:val="sr-Cyrl-CS"/>
        </w:rPr>
      </w:pPr>
    </w:p>
    <w:p w:rsidR="00DC2B68" w:rsidRPr="00D07DBA" w:rsidRDefault="00DC2B68" w:rsidP="00E63777">
      <w:pPr>
        <w:spacing w:after="120"/>
        <w:jc w:val="center"/>
        <w:rPr>
          <w:rFonts w:ascii="Times New Roman" w:hAnsi="Times New Roman"/>
          <w:b/>
          <w:szCs w:val="22"/>
          <w:lang w:val="sr-Cyrl-CS"/>
        </w:rPr>
      </w:pPr>
      <w:r w:rsidRPr="00D07DBA">
        <w:rPr>
          <w:rFonts w:ascii="Times New Roman" w:hAnsi="Times New Roman"/>
          <w:b/>
          <w:szCs w:val="22"/>
          <w:lang w:val="sr-Cyrl-CS"/>
        </w:rPr>
        <w:t>Члан  14</w:t>
      </w:r>
      <w:r w:rsidR="00E63777" w:rsidRPr="00D07DBA">
        <w:rPr>
          <w:rFonts w:ascii="Times New Roman" w:hAnsi="Times New Roman"/>
          <w:b/>
          <w:szCs w:val="22"/>
          <w:lang w:val="sr-Cyrl-CS"/>
        </w:rPr>
        <w:t>3.</w:t>
      </w:r>
    </w:p>
    <w:p w:rsidR="00DC2B68" w:rsidRDefault="00DC2B68" w:rsidP="00301A88">
      <w:pPr>
        <w:ind w:firstLine="600"/>
        <w:jc w:val="both"/>
        <w:rPr>
          <w:rFonts w:ascii="Times New Roman" w:hAnsi="Times New Roman"/>
          <w:szCs w:val="22"/>
        </w:rPr>
      </w:pPr>
      <w:r w:rsidRPr="00D07DBA">
        <w:rPr>
          <w:rFonts w:ascii="Times New Roman" w:hAnsi="Times New Roman"/>
          <w:szCs w:val="22"/>
          <w:lang w:val="sr-Cyrl-CS"/>
        </w:rPr>
        <w:t>У случају да потписник уговора о оснивању заједничке адвокатске канцеларије има седиште канцеларије ван седишта заједничке адвокатске канцеларије</w:t>
      </w:r>
      <w:r w:rsidR="00E63777" w:rsidRPr="00D07DBA">
        <w:rPr>
          <w:rFonts w:ascii="Times New Roman" w:hAnsi="Times New Roman"/>
          <w:szCs w:val="22"/>
          <w:lang w:val="sr-Cyrl-CS"/>
        </w:rPr>
        <w:t>,</w:t>
      </w:r>
      <w:r w:rsidRPr="00D07DBA">
        <w:rPr>
          <w:rFonts w:ascii="Times New Roman" w:hAnsi="Times New Roman"/>
          <w:szCs w:val="22"/>
          <w:lang w:val="sr-Cyrl-CS"/>
        </w:rPr>
        <w:t xml:space="preserve"> дужан је да уз захтев за упису у Именик заједничких адвокатских канцеларија поднесе захтев за пресељење седишта адвокатске канцеларије у седиште заједничке адвокатске канцеларије.</w:t>
      </w:r>
    </w:p>
    <w:p w:rsidR="00B32DDB" w:rsidRDefault="00B32DDB" w:rsidP="00301A88">
      <w:pPr>
        <w:ind w:firstLine="600"/>
        <w:jc w:val="both"/>
        <w:rPr>
          <w:rFonts w:ascii="Times New Roman" w:hAnsi="Times New Roman"/>
          <w:szCs w:val="22"/>
        </w:rPr>
      </w:pPr>
    </w:p>
    <w:p w:rsidR="00AA6B8C" w:rsidRPr="00AA6B8C" w:rsidRDefault="00AA6B8C" w:rsidP="00AA6B8C">
      <w:pPr>
        <w:pBdr>
          <w:top w:val="single" w:sz="4" w:space="1" w:color="auto"/>
          <w:left w:val="single" w:sz="4" w:space="4" w:color="auto"/>
          <w:bottom w:val="single" w:sz="4" w:space="1" w:color="auto"/>
          <w:right w:val="single" w:sz="4" w:space="4" w:color="auto"/>
        </w:pBdr>
        <w:shd w:val="clear" w:color="auto" w:fill="E7E6E6"/>
        <w:spacing w:before="100" w:beforeAutospacing="1" w:after="100" w:afterAutospacing="1"/>
        <w:jc w:val="both"/>
        <w:rPr>
          <w:rFonts w:ascii="Times New Roman" w:hAnsi="Times New Roman"/>
          <w:lang w:val="sr-Latn-CS"/>
        </w:rPr>
      </w:pPr>
      <w:r w:rsidRPr="00AA6B8C">
        <w:rPr>
          <w:rFonts w:ascii="Times New Roman" w:hAnsi="Times New Roman"/>
          <w:lang w:val="sr-Latn-CS"/>
        </w:rPr>
        <w:t>Članom 15, stav 2. Direktive o uslugama (2006/123/EZ) od država članica se zahteva da u odnosu na uspostavljene kriterijume (zabrana diskriminacije, nužnost, proporcionalnost) ocene sledeći uslov, koji se može odnositi na tačku 3) i 4) ovog člana zakona:</w:t>
      </w:r>
    </w:p>
    <w:p w:rsidR="00AA6B8C" w:rsidRPr="00AA6B8C" w:rsidRDefault="00AA6B8C" w:rsidP="00AA6B8C">
      <w:pPr>
        <w:pBdr>
          <w:top w:val="single" w:sz="4" w:space="1" w:color="auto"/>
          <w:left w:val="single" w:sz="4" w:space="4" w:color="auto"/>
          <w:bottom w:val="single" w:sz="4" w:space="1" w:color="auto"/>
          <w:right w:val="single" w:sz="4" w:space="4" w:color="auto"/>
        </w:pBdr>
        <w:shd w:val="clear" w:color="auto" w:fill="E7E6E6"/>
        <w:spacing w:before="100" w:beforeAutospacing="1" w:after="100" w:afterAutospacing="1"/>
        <w:jc w:val="both"/>
        <w:rPr>
          <w:rFonts w:ascii="Times New Roman" w:hAnsi="Times New Roman"/>
          <w:i/>
          <w:lang w:val="sr-Latn-CS"/>
        </w:rPr>
      </w:pPr>
      <w:r w:rsidRPr="00AA6B8C">
        <w:rPr>
          <w:rFonts w:ascii="Times New Roman" w:hAnsi="Times New Roman"/>
          <w:i/>
          <w:lang w:val="sr-Latn-CS"/>
        </w:rPr>
        <w:t>(e) zabrana više od jednog poslovnog nastana na teritoriji</w:t>
      </w:r>
      <w:r w:rsidR="00DF60FE">
        <w:rPr>
          <w:rFonts w:ascii="Times New Roman" w:hAnsi="Times New Roman"/>
          <w:i/>
          <w:lang w:val="sr-Latn-CS"/>
        </w:rPr>
        <w:t xml:space="preserve"> iste države;</w:t>
      </w:r>
    </w:p>
    <w:p w:rsidR="00AA6B8C" w:rsidRPr="00AA6B8C" w:rsidRDefault="00AA6B8C" w:rsidP="00AA6B8C">
      <w:pPr>
        <w:pBdr>
          <w:top w:val="single" w:sz="4" w:space="1" w:color="auto"/>
          <w:left w:val="single" w:sz="4" w:space="4" w:color="auto"/>
          <w:bottom w:val="single" w:sz="4" w:space="1" w:color="auto"/>
          <w:right w:val="single" w:sz="4" w:space="4" w:color="auto"/>
        </w:pBdr>
        <w:shd w:val="clear" w:color="auto" w:fill="E7E6E6"/>
        <w:spacing w:before="100" w:beforeAutospacing="1" w:after="100" w:afterAutospacing="1"/>
        <w:jc w:val="both"/>
        <w:rPr>
          <w:rFonts w:ascii="Times New Roman" w:hAnsi="Times New Roman"/>
          <w:lang w:val="sr-Latn-CS"/>
        </w:rPr>
      </w:pPr>
      <w:r w:rsidRPr="00AA6B8C">
        <w:rPr>
          <w:rFonts w:ascii="Times New Roman" w:hAnsi="Times New Roman"/>
          <w:lang w:val="sr-Latn-CS"/>
        </w:rPr>
        <w:t xml:space="preserve">Pored toga, članom 15, stav 2(b) će </w:t>
      </w:r>
      <w:r>
        <w:rPr>
          <w:rFonts w:ascii="Times New Roman" w:hAnsi="Times New Roman"/>
          <w:lang w:val="sr-Latn-CS"/>
        </w:rPr>
        <w:t xml:space="preserve">se </w:t>
      </w:r>
      <w:r w:rsidRPr="00AA6B8C">
        <w:rPr>
          <w:rFonts w:ascii="Times New Roman" w:hAnsi="Times New Roman"/>
          <w:lang w:val="sr-Latn-CS"/>
        </w:rPr>
        <w:t>od srpskih vlasti zahtevati da prema navedenim kriterijumima ocene i postojeća ograničenja pravnih formi za advokatske kancelarije:</w:t>
      </w:r>
    </w:p>
    <w:p w:rsidR="00AA6B8C" w:rsidRPr="00AA6B8C" w:rsidRDefault="00AA6B8C" w:rsidP="00AA6B8C">
      <w:pPr>
        <w:pBdr>
          <w:top w:val="single" w:sz="4" w:space="1" w:color="auto"/>
          <w:left w:val="single" w:sz="4" w:space="4" w:color="auto"/>
          <w:bottom w:val="single" w:sz="4" w:space="1" w:color="auto"/>
          <w:right w:val="single" w:sz="4" w:space="4" w:color="auto"/>
        </w:pBdr>
        <w:shd w:val="clear" w:color="auto" w:fill="E7E6E6"/>
        <w:spacing w:before="100" w:beforeAutospacing="1" w:after="100" w:afterAutospacing="1"/>
        <w:jc w:val="both"/>
        <w:rPr>
          <w:rFonts w:ascii="Times New Roman" w:hAnsi="Times New Roman"/>
          <w:i/>
          <w:lang w:val="sr-Latn-CS"/>
        </w:rPr>
      </w:pPr>
      <w:r w:rsidRPr="00AA6B8C">
        <w:rPr>
          <w:rFonts w:ascii="Times New Roman" w:hAnsi="Times New Roman"/>
          <w:i/>
          <w:lang w:val="sr-Latn-CS"/>
        </w:rPr>
        <w:t>(b) obaveza da pružalac us</w:t>
      </w:r>
      <w:r w:rsidR="00DF60FE">
        <w:rPr>
          <w:rFonts w:ascii="Times New Roman" w:hAnsi="Times New Roman"/>
          <w:i/>
          <w:lang w:val="sr-Latn-CS"/>
        </w:rPr>
        <w:t>luga ima određenu pravnu formu;</w:t>
      </w:r>
    </w:p>
    <w:p w:rsidR="00DC2B68" w:rsidRPr="00D07DBA" w:rsidRDefault="00DC2B68" w:rsidP="00E63777">
      <w:pPr>
        <w:spacing w:after="120"/>
        <w:jc w:val="center"/>
        <w:rPr>
          <w:rFonts w:ascii="Times New Roman" w:hAnsi="Times New Roman"/>
          <w:b/>
          <w:lang w:val="sr-Cyrl-CS"/>
        </w:rPr>
      </w:pPr>
      <w:r w:rsidRPr="00D07DBA">
        <w:rPr>
          <w:rFonts w:ascii="Times New Roman" w:hAnsi="Times New Roman"/>
          <w:b/>
          <w:lang w:val="sr-Cyrl-CS"/>
        </w:rPr>
        <w:t>Члан  14</w:t>
      </w:r>
      <w:r w:rsidR="00E63777" w:rsidRPr="00D07DBA">
        <w:rPr>
          <w:rFonts w:ascii="Times New Roman" w:hAnsi="Times New Roman"/>
          <w:b/>
          <w:lang w:val="sr-Cyrl-CS"/>
        </w:rPr>
        <w:t>4.</w:t>
      </w:r>
    </w:p>
    <w:p w:rsidR="00DC2B68" w:rsidRPr="00D07DBA" w:rsidRDefault="00DC2B68" w:rsidP="00301A88">
      <w:pPr>
        <w:tabs>
          <w:tab w:val="left" w:pos="1152"/>
        </w:tabs>
        <w:spacing w:after="120"/>
        <w:ind w:firstLine="605"/>
        <w:jc w:val="both"/>
        <w:rPr>
          <w:rFonts w:ascii="Times New Roman" w:hAnsi="Times New Roman"/>
          <w:lang w:val="sr-Cyrl-CS"/>
        </w:rPr>
      </w:pPr>
      <w:r w:rsidRPr="00D07DBA">
        <w:rPr>
          <w:rFonts w:ascii="Times New Roman" w:hAnsi="Times New Roman"/>
          <w:lang w:val="sr-Cyrl-CS"/>
        </w:rPr>
        <w:t>Зajeдничкa aдвoкaтскa кaнцeлaриja има пeчaт сa нaзивoм: „зajeдничкa aдвoкaтскa кaнцeлaриja”, имeном и aдрeсoм седишта заједничке aдвoкaтскe кaнцeлaриje, а у складу са уговором о оснивању и овим Статутом.</w:t>
      </w:r>
    </w:p>
    <w:p w:rsidR="00DC2B68" w:rsidRPr="00D07DBA" w:rsidRDefault="00DC2B68" w:rsidP="00301A88">
      <w:pPr>
        <w:tabs>
          <w:tab w:val="left" w:pos="600"/>
        </w:tabs>
        <w:spacing w:after="120"/>
        <w:jc w:val="both"/>
        <w:rPr>
          <w:rFonts w:ascii="Times New Roman" w:hAnsi="Times New Roman"/>
          <w:lang w:val="sr-Cyrl-CS"/>
        </w:rPr>
      </w:pPr>
      <w:r w:rsidRPr="00D07DBA">
        <w:rPr>
          <w:rFonts w:ascii="Times New Roman" w:hAnsi="Times New Roman"/>
          <w:lang w:val="sr-Cyrl-CS"/>
        </w:rPr>
        <w:tab/>
        <w:t xml:space="preserve">Адвoкaт који је члaн зajeдничке aдвoкaтске кaнцeлaриjе дужан је да, уз пeчaт из ст. 1. овог члана, користи и свој печат. </w:t>
      </w:r>
    </w:p>
    <w:p w:rsidR="00DC2B68" w:rsidRDefault="00DC2B68" w:rsidP="00301A88">
      <w:pPr>
        <w:ind w:firstLine="600"/>
        <w:jc w:val="both"/>
        <w:rPr>
          <w:rFonts w:ascii="Times New Roman" w:hAnsi="Times New Roman"/>
        </w:rPr>
      </w:pPr>
      <w:r w:rsidRPr="00D07DBA">
        <w:rPr>
          <w:rFonts w:ascii="Times New Roman" w:hAnsi="Times New Roman"/>
          <w:lang w:val="sr-Cyrl-CS"/>
        </w:rPr>
        <w:t>Зajeдничкa aдвoкaтскa кaнцeлaриja има  једно седиште</w:t>
      </w:r>
      <w:ins w:id="5" w:author="Dage" w:date="2016-04-29T14:29:00Z">
        <w:r w:rsidR="00700EAE">
          <w:rPr>
            <w:rFonts w:ascii="Times New Roman" w:hAnsi="Times New Roman"/>
          </w:rPr>
          <w:t xml:space="preserve"> у Републици Србији</w:t>
        </w:r>
      </w:ins>
      <w:r w:rsidRPr="00D07DBA">
        <w:rPr>
          <w:rFonts w:ascii="Times New Roman" w:hAnsi="Times New Roman"/>
          <w:lang w:val="sr-Cyrl-CS"/>
        </w:rPr>
        <w:t>.</w:t>
      </w:r>
    </w:p>
    <w:p w:rsidR="006027F3" w:rsidRDefault="006027F3" w:rsidP="006027F3">
      <w:pPr>
        <w:pBdr>
          <w:top w:val="single" w:sz="4" w:space="1" w:color="auto"/>
          <w:left w:val="single" w:sz="4" w:space="4" w:color="auto"/>
          <w:bottom w:val="single" w:sz="4" w:space="1" w:color="auto"/>
          <w:right w:val="single" w:sz="4" w:space="4" w:color="auto"/>
        </w:pBdr>
        <w:shd w:val="clear" w:color="auto" w:fill="E7E6E6"/>
        <w:spacing w:before="100" w:beforeAutospacing="1" w:after="100" w:afterAutospacing="1"/>
        <w:jc w:val="both"/>
        <w:rPr>
          <w:rFonts w:ascii="Times New Roman" w:hAnsi="Times New Roman"/>
          <w:lang w:val="sr-Latn-CS"/>
        </w:rPr>
      </w:pPr>
      <w:r w:rsidRPr="00AA6B8C">
        <w:rPr>
          <w:rFonts w:ascii="Times New Roman" w:hAnsi="Times New Roman"/>
          <w:lang w:val="sr-Latn-CS"/>
        </w:rPr>
        <w:t>Članom 15, stav 2. Direktive o uslugama (2006/123/EZ) od država članica se zahteva da u odnosu na uspostavljene kriterijume (zabrana diskriminacije, nužnost, proporcionalnost) ocene sledeći uslov, koji se može odnositi na tačku 3) i 4) ovog člana zakona:</w:t>
      </w:r>
    </w:p>
    <w:p w:rsidR="006027F3" w:rsidRPr="00AA6B8C" w:rsidRDefault="006027F3" w:rsidP="006027F3">
      <w:pPr>
        <w:pBdr>
          <w:top w:val="single" w:sz="4" w:space="1" w:color="auto"/>
          <w:left w:val="single" w:sz="4" w:space="4" w:color="auto"/>
          <w:bottom w:val="single" w:sz="4" w:space="1" w:color="auto"/>
          <w:right w:val="single" w:sz="4" w:space="4" w:color="auto"/>
        </w:pBdr>
        <w:shd w:val="clear" w:color="auto" w:fill="E7E6E6"/>
        <w:spacing w:before="100" w:beforeAutospacing="1" w:after="100" w:afterAutospacing="1"/>
        <w:jc w:val="both"/>
        <w:rPr>
          <w:rFonts w:ascii="Times New Roman" w:hAnsi="Times New Roman"/>
          <w:lang w:val="sr-Latn-CS"/>
        </w:rPr>
      </w:pPr>
      <w:r w:rsidRPr="00AA6B8C">
        <w:rPr>
          <w:rFonts w:ascii="Times New Roman" w:hAnsi="Times New Roman"/>
          <w:i/>
          <w:lang w:val="sr-Latn-CS"/>
        </w:rPr>
        <w:t>(e) zabrana više od jednog poslovnog nastana na teritoriji</w:t>
      </w:r>
      <w:r>
        <w:rPr>
          <w:rFonts w:ascii="Times New Roman" w:hAnsi="Times New Roman"/>
          <w:i/>
          <w:lang w:val="sr-Latn-CS"/>
        </w:rPr>
        <w:t xml:space="preserve"> iste države;</w:t>
      </w:r>
    </w:p>
    <w:p w:rsidR="00DC2B68" w:rsidRPr="00D07DBA" w:rsidRDefault="00DC2B68" w:rsidP="00E63777">
      <w:pPr>
        <w:spacing w:after="120"/>
        <w:jc w:val="center"/>
        <w:rPr>
          <w:rFonts w:ascii="Times New Roman" w:hAnsi="Times New Roman"/>
          <w:b/>
          <w:lang w:val="sr-Cyrl-CS"/>
        </w:rPr>
      </w:pPr>
      <w:r w:rsidRPr="00D07DBA">
        <w:rPr>
          <w:rFonts w:ascii="Times New Roman" w:hAnsi="Times New Roman"/>
          <w:b/>
          <w:lang w:val="sr-Cyrl-CS"/>
        </w:rPr>
        <w:t>Члан 14</w:t>
      </w:r>
      <w:r w:rsidR="00E63777" w:rsidRPr="00D07DBA">
        <w:rPr>
          <w:rFonts w:ascii="Times New Roman" w:hAnsi="Times New Roman"/>
          <w:b/>
          <w:lang w:val="sr-Cyrl-CS"/>
        </w:rPr>
        <w:t>5.</w:t>
      </w:r>
    </w:p>
    <w:p w:rsidR="00DC2B68" w:rsidRPr="00D07DBA" w:rsidRDefault="00DC2B68" w:rsidP="00301A88">
      <w:pPr>
        <w:pStyle w:val="BodyText"/>
        <w:rPr>
          <w:rFonts w:ascii="Times New Roman" w:hAnsi="Times New Roman" w:cs="Times New Roman"/>
          <w:lang w:val="sr-Cyrl-CS"/>
        </w:rPr>
      </w:pPr>
      <w:r w:rsidRPr="00D07DBA">
        <w:rPr>
          <w:rFonts w:ascii="Times New Roman" w:hAnsi="Times New Roman" w:cs="Times New Roman"/>
          <w:lang w:val="sr-Cyrl-CS"/>
        </w:rPr>
        <w:t xml:space="preserve">         Пуномоћје за заступање странака даје се појединим, или свим члановима зajeдничке aдвoкaтске кaнцeлaриjе.</w:t>
      </w:r>
    </w:p>
    <w:p w:rsidR="00E63777" w:rsidRPr="00D07DBA" w:rsidRDefault="00E63777" w:rsidP="00301A88">
      <w:pPr>
        <w:pStyle w:val="BodyText"/>
        <w:rPr>
          <w:rFonts w:ascii="Times New Roman" w:hAnsi="Times New Roman" w:cs="Times New Roman"/>
          <w:lang w:val="sr-Cyrl-CS"/>
        </w:rPr>
      </w:pPr>
    </w:p>
    <w:p w:rsidR="00DC2B68" w:rsidRPr="00D07DBA" w:rsidRDefault="00DC2B68" w:rsidP="00E63777">
      <w:pPr>
        <w:pStyle w:val="BodyText"/>
        <w:spacing w:after="120"/>
        <w:jc w:val="center"/>
        <w:rPr>
          <w:rFonts w:ascii="Times New Roman" w:hAnsi="Times New Roman" w:cs="Times New Roman"/>
          <w:b/>
          <w:lang w:val="sr-Cyrl-CS"/>
        </w:rPr>
      </w:pPr>
      <w:r w:rsidRPr="00D07DBA">
        <w:rPr>
          <w:rFonts w:ascii="Times New Roman" w:hAnsi="Times New Roman" w:cs="Times New Roman"/>
          <w:b/>
          <w:lang w:val="sr-Cyrl-CS"/>
        </w:rPr>
        <w:t>Члан 14</w:t>
      </w:r>
      <w:r w:rsidR="00E63777" w:rsidRPr="00D07DBA">
        <w:rPr>
          <w:rFonts w:ascii="Times New Roman" w:hAnsi="Times New Roman" w:cs="Times New Roman"/>
          <w:b/>
          <w:lang w:val="sr-Cyrl-CS"/>
        </w:rPr>
        <w:t>6.</w:t>
      </w:r>
    </w:p>
    <w:p w:rsidR="00DC2B68" w:rsidRPr="00D07DBA" w:rsidRDefault="00DC2B68" w:rsidP="00301A88">
      <w:pPr>
        <w:pStyle w:val="BodyText"/>
        <w:rPr>
          <w:rFonts w:ascii="Times New Roman" w:hAnsi="Times New Roman" w:cs="Times New Roman"/>
          <w:lang w:val="sr-Cyrl-CS"/>
        </w:rPr>
      </w:pPr>
      <w:r w:rsidRPr="00D07DBA">
        <w:rPr>
          <w:rFonts w:ascii="Times New Roman" w:hAnsi="Times New Roman" w:cs="Times New Roman"/>
          <w:lang w:val="sr-Cyrl-CS"/>
        </w:rPr>
        <w:t xml:space="preserve">         За време трајања суспензије или мировања права и обавеза појединих чланова зajeдничке aдвoкaтске кaнцeлaриjе, не може се странкама давати на потпис пуномоћ са њиховим именима.</w:t>
      </w:r>
    </w:p>
    <w:p w:rsidR="00E63777" w:rsidRPr="00D07DBA" w:rsidRDefault="00E63777" w:rsidP="00301A88">
      <w:pPr>
        <w:pStyle w:val="BodyText"/>
        <w:rPr>
          <w:rFonts w:ascii="Times New Roman" w:hAnsi="Times New Roman" w:cs="Times New Roman"/>
          <w:lang w:val="sr-Cyrl-CS"/>
        </w:rPr>
      </w:pPr>
    </w:p>
    <w:p w:rsidR="00DC2B68" w:rsidRPr="00D07DBA" w:rsidRDefault="00DC2B68" w:rsidP="00E63777">
      <w:pPr>
        <w:spacing w:after="120"/>
        <w:jc w:val="center"/>
        <w:rPr>
          <w:rFonts w:ascii="Times New Roman" w:hAnsi="Times New Roman"/>
          <w:b/>
          <w:lang w:val="sr-Cyrl-CS"/>
        </w:rPr>
      </w:pPr>
      <w:r w:rsidRPr="00D07DBA">
        <w:rPr>
          <w:rFonts w:ascii="Times New Roman" w:hAnsi="Times New Roman"/>
          <w:b/>
          <w:lang w:val="sr-Cyrl-CS"/>
        </w:rPr>
        <w:t>Члан 14</w:t>
      </w:r>
      <w:r w:rsidR="00E63777" w:rsidRPr="00D07DBA">
        <w:rPr>
          <w:rFonts w:ascii="Times New Roman" w:hAnsi="Times New Roman"/>
          <w:b/>
          <w:lang w:val="sr-Cyrl-CS"/>
        </w:rPr>
        <w:t>7.</w:t>
      </w:r>
    </w:p>
    <w:p w:rsidR="00DC2B68" w:rsidRPr="00D07DBA" w:rsidRDefault="00DC2B68" w:rsidP="00301A88">
      <w:pPr>
        <w:pStyle w:val="WW-BodyText2"/>
        <w:ind w:firstLine="720"/>
      </w:pPr>
      <w:r w:rsidRPr="00D07DBA">
        <w:t xml:space="preserve">Чланови канцеларије су дужни да обавесте Адвокатску комору о престанку рада и о статусним и персоналним променама у року од 8 дана од дана када је промена наступила. </w:t>
      </w:r>
    </w:p>
    <w:p w:rsidR="00DC2B68" w:rsidRPr="00D07DBA" w:rsidRDefault="00DC2B68" w:rsidP="00301A88">
      <w:pPr>
        <w:pStyle w:val="WW-BodyText2"/>
        <w:ind w:firstLine="720"/>
        <w:rPr>
          <w:color w:val="auto"/>
        </w:rPr>
      </w:pPr>
    </w:p>
    <w:p w:rsidR="00E63777" w:rsidRPr="00D07DBA" w:rsidRDefault="00E63777" w:rsidP="00301A88">
      <w:pPr>
        <w:pStyle w:val="WW-BodyText2"/>
        <w:ind w:firstLine="720"/>
        <w:rPr>
          <w:color w:val="auto"/>
        </w:rPr>
      </w:pPr>
    </w:p>
    <w:p w:rsidR="00DC2B68" w:rsidRPr="00D07DBA" w:rsidRDefault="00DC2B68" w:rsidP="00EC555D">
      <w:pPr>
        <w:numPr>
          <w:ilvl w:val="0"/>
          <w:numId w:val="22"/>
        </w:numPr>
        <w:tabs>
          <w:tab w:val="clear" w:pos="1080"/>
          <w:tab w:val="num" w:pos="0"/>
          <w:tab w:val="num" w:pos="840"/>
          <w:tab w:val="left" w:pos="1200"/>
        </w:tabs>
        <w:ind w:left="0" w:firstLine="480"/>
        <w:jc w:val="both"/>
        <w:rPr>
          <w:rFonts w:ascii="Times New Roman" w:hAnsi="Times New Roman"/>
          <w:b/>
          <w:lang w:val="sr-Cyrl-CS"/>
        </w:rPr>
      </w:pPr>
      <w:r w:rsidRPr="00D07DBA">
        <w:rPr>
          <w:rFonts w:ascii="Times New Roman" w:hAnsi="Times New Roman"/>
          <w:b/>
          <w:lang w:val="sr-Cyrl-CS"/>
        </w:rPr>
        <w:t>УПИС У ИМЕНИК АДВОКАТСКИХ ОРТАЧКИХ ДРУШТАВА</w:t>
      </w:r>
    </w:p>
    <w:p w:rsidR="00DC2B68" w:rsidRPr="00D07DBA" w:rsidRDefault="00DC2B68" w:rsidP="00EC555D">
      <w:pPr>
        <w:tabs>
          <w:tab w:val="num" w:pos="0"/>
          <w:tab w:val="num" w:pos="840"/>
        </w:tabs>
        <w:autoSpaceDE w:val="0"/>
        <w:autoSpaceDN w:val="0"/>
        <w:adjustRightInd w:val="0"/>
        <w:ind w:firstLine="480"/>
        <w:jc w:val="both"/>
        <w:rPr>
          <w:rFonts w:ascii="Times New Roman" w:hAnsi="Times New Roman"/>
          <w:b/>
          <w:lang w:val="sr-Cyrl-CS"/>
        </w:rPr>
      </w:pPr>
    </w:p>
    <w:p w:rsidR="00DC2B68" w:rsidRPr="00D07DBA" w:rsidRDefault="00DC2B68" w:rsidP="00EC555D">
      <w:pPr>
        <w:tabs>
          <w:tab w:val="num" w:pos="0"/>
          <w:tab w:val="num" w:pos="840"/>
        </w:tabs>
        <w:autoSpaceDE w:val="0"/>
        <w:autoSpaceDN w:val="0"/>
        <w:adjustRightInd w:val="0"/>
        <w:ind w:firstLine="480"/>
        <w:jc w:val="both"/>
        <w:rPr>
          <w:rFonts w:ascii="Times New Roman" w:hAnsi="Times New Roman"/>
          <w:b/>
          <w:lang w:val="sr-Cyrl-CS"/>
        </w:rPr>
      </w:pPr>
      <w:r w:rsidRPr="00D07DBA">
        <w:rPr>
          <w:rFonts w:ascii="Times New Roman" w:hAnsi="Times New Roman"/>
          <w:b/>
          <w:lang w:val="sr-Cyrl-CS"/>
        </w:rPr>
        <w:t>3.1. ОСНИВАЊЕ</w:t>
      </w:r>
    </w:p>
    <w:p w:rsidR="00DC2B68" w:rsidRPr="00D07DBA" w:rsidRDefault="00DC2B68" w:rsidP="00301A88">
      <w:pPr>
        <w:autoSpaceDE w:val="0"/>
        <w:autoSpaceDN w:val="0"/>
        <w:adjustRightInd w:val="0"/>
        <w:ind w:firstLine="360"/>
        <w:jc w:val="both"/>
        <w:rPr>
          <w:rFonts w:ascii="Times New Roman" w:hAnsi="Times New Roman"/>
          <w:lang w:val="sr-Cyrl-CS"/>
        </w:rPr>
      </w:pPr>
    </w:p>
    <w:p w:rsidR="00DC2B68" w:rsidRPr="00D07DBA" w:rsidRDefault="00DC2B68" w:rsidP="00E63777">
      <w:pPr>
        <w:autoSpaceDE w:val="0"/>
        <w:autoSpaceDN w:val="0"/>
        <w:adjustRightInd w:val="0"/>
        <w:spacing w:after="120"/>
        <w:jc w:val="center"/>
        <w:rPr>
          <w:rFonts w:ascii="Times New Roman" w:hAnsi="Times New Roman"/>
          <w:b/>
          <w:lang w:val="sr-Cyrl-CS"/>
        </w:rPr>
      </w:pPr>
      <w:r w:rsidRPr="00D07DBA">
        <w:rPr>
          <w:rFonts w:ascii="Times New Roman" w:hAnsi="Times New Roman"/>
          <w:b/>
          <w:lang w:val="sr-Cyrl-CS"/>
        </w:rPr>
        <w:t>Члан 14</w:t>
      </w:r>
      <w:r w:rsidR="00E63777" w:rsidRPr="00D07DBA">
        <w:rPr>
          <w:rFonts w:ascii="Times New Roman" w:hAnsi="Times New Roman"/>
          <w:b/>
          <w:lang w:val="sr-Cyrl-CS"/>
        </w:rPr>
        <w:t>8.</w:t>
      </w:r>
    </w:p>
    <w:p w:rsidR="00DC2B68" w:rsidRPr="00D07DBA" w:rsidRDefault="00DC2B68" w:rsidP="00301A88">
      <w:pPr>
        <w:autoSpaceDE w:val="0"/>
        <w:autoSpaceDN w:val="0"/>
        <w:adjustRightInd w:val="0"/>
        <w:spacing w:after="120"/>
        <w:ind w:firstLine="720"/>
        <w:jc w:val="both"/>
        <w:rPr>
          <w:rFonts w:ascii="Times New Roman" w:hAnsi="Times New Roman"/>
          <w:lang w:val="sr-Cyrl-CS"/>
        </w:rPr>
      </w:pPr>
      <w:r w:rsidRPr="00D07DBA">
        <w:rPr>
          <w:rFonts w:ascii="Times New Roman" w:hAnsi="Times New Roman"/>
          <w:lang w:val="sr-Cyrl-CS"/>
        </w:rPr>
        <w:t xml:space="preserve">Два или више адвоката могу основати адвокатско ортачко. </w:t>
      </w:r>
    </w:p>
    <w:p w:rsidR="00DC2B68" w:rsidRPr="00D07DBA" w:rsidRDefault="00DC2B68" w:rsidP="00301A88">
      <w:pPr>
        <w:autoSpaceDE w:val="0"/>
        <w:autoSpaceDN w:val="0"/>
        <w:adjustRightInd w:val="0"/>
        <w:spacing w:after="120"/>
        <w:jc w:val="both"/>
        <w:rPr>
          <w:rFonts w:ascii="Times New Roman" w:hAnsi="Times New Roman"/>
          <w:lang w:val="sr-Cyrl-CS"/>
        </w:rPr>
      </w:pPr>
      <w:r w:rsidRPr="00D07DBA">
        <w:rPr>
          <w:rFonts w:ascii="Times New Roman" w:hAnsi="Times New Roman"/>
          <w:lang w:val="sr-Cyrl-CS"/>
        </w:rPr>
        <w:tab/>
        <w:t xml:space="preserve">Адвокатско ортачко друштво има својство правног лица. </w:t>
      </w:r>
    </w:p>
    <w:p w:rsidR="00DC2B68" w:rsidRPr="00D07DBA" w:rsidRDefault="00DC2B68" w:rsidP="00E63777">
      <w:pPr>
        <w:autoSpaceDE w:val="0"/>
        <w:autoSpaceDN w:val="0"/>
        <w:adjustRightInd w:val="0"/>
        <w:spacing w:after="120"/>
        <w:ind w:firstLine="720"/>
        <w:jc w:val="both"/>
        <w:rPr>
          <w:rFonts w:ascii="Times New Roman" w:hAnsi="Times New Roman"/>
          <w:lang w:val="sr-Cyrl-CS"/>
        </w:rPr>
      </w:pPr>
      <w:r w:rsidRPr="00D07DBA">
        <w:rPr>
          <w:rFonts w:ascii="Times New Roman" w:hAnsi="Times New Roman"/>
          <w:lang w:val="sr-Cyrl-CS"/>
        </w:rPr>
        <w:t xml:space="preserve">Адвокатско ортачко друштво се оснива уговором који, осим услова прописаних чланом 47. Закона о адвокатури, мора да садржи и следеће одредбе: </w:t>
      </w:r>
    </w:p>
    <w:p w:rsidR="00DC2B68" w:rsidRPr="00D07DBA" w:rsidRDefault="00DC2B68" w:rsidP="00E63777">
      <w:pPr>
        <w:autoSpaceDE w:val="0"/>
        <w:autoSpaceDN w:val="0"/>
        <w:adjustRightInd w:val="0"/>
        <w:spacing w:after="60"/>
        <w:ind w:firstLine="720"/>
        <w:jc w:val="both"/>
        <w:rPr>
          <w:rFonts w:ascii="Times New Roman" w:hAnsi="Times New Roman"/>
          <w:lang w:val="sr-Cyrl-CS"/>
        </w:rPr>
      </w:pPr>
      <w:r w:rsidRPr="00D07DBA">
        <w:rPr>
          <w:rFonts w:ascii="Times New Roman" w:hAnsi="Times New Roman"/>
          <w:lang w:val="sr-Cyrl-CS"/>
        </w:rPr>
        <w:t>1) назив и седиште адвокатског ортачког д</w:t>
      </w:r>
      <w:r w:rsidR="00E63777" w:rsidRPr="00D07DBA">
        <w:rPr>
          <w:rFonts w:ascii="Times New Roman" w:hAnsi="Times New Roman"/>
          <w:lang w:val="sr-Cyrl-CS"/>
        </w:rPr>
        <w:t>руштво,</w:t>
      </w:r>
    </w:p>
    <w:p w:rsidR="00DC2B68" w:rsidRPr="00D07DBA" w:rsidRDefault="00DC2B68" w:rsidP="00E63777">
      <w:pPr>
        <w:autoSpaceDE w:val="0"/>
        <w:autoSpaceDN w:val="0"/>
        <w:adjustRightInd w:val="0"/>
        <w:spacing w:after="60"/>
        <w:ind w:firstLine="720"/>
        <w:jc w:val="both"/>
        <w:rPr>
          <w:rFonts w:ascii="Times New Roman" w:hAnsi="Times New Roman"/>
          <w:lang w:val="sr-Cyrl-CS"/>
        </w:rPr>
      </w:pPr>
      <w:r w:rsidRPr="00D07DBA">
        <w:rPr>
          <w:rFonts w:ascii="Times New Roman" w:hAnsi="Times New Roman"/>
          <w:lang w:val="sr-Cyrl-CS"/>
        </w:rPr>
        <w:t>2) имена свих чланова адвокатског ортачког друштва</w:t>
      </w:r>
      <w:r w:rsidR="00E63777" w:rsidRPr="00D07DBA">
        <w:rPr>
          <w:rFonts w:ascii="Times New Roman" w:hAnsi="Times New Roman"/>
          <w:lang w:val="sr-Cyrl-CS"/>
        </w:rPr>
        <w:t>,</w:t>
      </w:r>
    </w:p>
    <w:p w:rsidR="00DC2B68" w:rsidRPr="00D07DBA" w:rsidRDefault="00DC2B68" w:rsidP="00E63777">
      <w:pPr>
        <w:autoSpaceDE w:val="0"/>
        <w:autoSpaceDN w:val="0"/>
        <w:adjustRightInd w:val="0"/>
        <w:spacing w:after="60"/>
        <w:ind w:firstLine="720"/>
        <w:jc w:val="both"/>
        <w:rPr>
          <w:rFonts w:ascii="Times New Roman" w:hAnsi="Times New Roman"/>
          <w:lang w:val="sr-Cyrl-CS"/>
        </w:rPr>
      </w:pPr>
      <w:r w:rsidRPr="00D07DBA">
        <w:rPr>
          <w:rFonts w:ascii="Times New Roman" w:hAnsi="Times New Roman"/>
          <w:lang w:val="sr-Cyrl-CS"/>
        </w:rPr>
        <w:t>3) о законском заступништву адвокатског ортачког друштва</w:t>
      </w:r>
      <w:r w:rsidR="00E63777" w:rsidRPr="00D07DBA">
        <w:rPr>
          <w:rFonts w:ascii="Times New Roman" w:hAnsi="Times New Roman"/>
          <w:lang w:val="sr-Cyrl-CS"/>
        </w:rPr>
        <w:t>,</w:t>
      </w:r>
    </w:p>
    <w:p w:rsidR="00DC2B68" w:rsidRPr="00D07DBA" w:rsidRDefault="00DC2B68" w:rsidP="00E63777">
      <w:pPr>
        <w:autoSpaceDE w:val="0"/>
        <w:autoSpaceDN w:val="0"/>
        <w:adjustRightInd w:val="0"/>
        <w:spacing w:after="120"/>
        <w:ind w:firstLine="720"/>
        <w:jc w:val="both"/>
        <w:rPr>
          <w:rFonts w:ascii="Times New Roman" w:hAnsi="Times New Roman"/>
          <w:lang w:val="sr-Cyrl-CS"/>
        </w:rPr>
      </w:pPr>
      <w:r w:rsidRPr="00D07DBA">
        <w:rPr>
          <w:rFonts w:ascii="Times New Roman" w:hAnsi="Times New Roman"/>
          <w:lang w:val="sr-Cyrl-CS"/>
        </w:rPr>
        <w:t>4) означење врсте и вредности улога чланова друштва.</w:t>
      </w:r>
    </w:p>
    <w:p w:rsidR="00DC2B68" w:rsidRPr="00D07DBA" w:rsidRDefault="00DC2B68" w:rsidP="00301A88">
      <w:pPr>
        <w:autoSpaceDE w:val="0"/>
        <w:autoSpaceDN w:val="0"/>
        <w:adjustRightInd w:val="0"/>
        <w:spacing w:after="120"/>
        <w:jc w:val="both"/>
        <w:rPr>
          <w:rFonts w:ascii="Times New Roman" w:hAnsi="Times New Roman"/>
          <w:lang w:val="sr-Cyrl-CS"/>
        </w:rPr>
      </w:pPr>
      <w:r w:rsidRPr="00D07DBA">
        <w:rPr>
          <w:rFonts w:ascii="Times New Roman" w:hAnsi="Times New Roman"/>
          <w:lang w:val="sr-Cyrl-CS"/>
        </w:rPr>
        <w:tab/>
        <w:t>Назив адвокатског ортачког друштва мора бити у складу са Законом о адвокатури, овим Статутом и Кодексом професионалне етике адвоката.</w:t>
      </w:r>
    </w:p>
    <w:p w:rsidR="00DC2B68" w:rsidRPr="00D07DBA" w:rsidRDefault="00DC2B68" w:rsidP="00301A88">
      <w:pPr>
        <w:autoSpaceDE w:val="0"/>
        <w:autoSpaceDN w:val="0"/>
        <w:adjustRightInd w:val="0"/>
        <w:spacing w:after="120"/>
        <w:jc w:val="both"/>
        <w:rPr>
          <w:rFonts w:ascii="Times New Roman" w:hAnsi="Times New Roman"/>
          <w:lang w:val="sr-Cyrl-CS"/>
        </w:rPr>
      </w:pPr>
      <w:r w:rsidRPr="00D07DBA">
        <w:rPr>
          <w:rFonts w:ascii="Times New Roman" w:hAnsi="Times New Roman"/>
          <w:lang w:val="sr-Cyrl-CS"/>
        </w:rPr>
        <w:tab/>
        <w:t>За своје обавезе адвокатско ортачко друштво одговара целокупном имовином.</w:t>
      </w:r>
    </w:p>
    <w:p w:rsidR="00DC2B68" w:rsidRPr="00D07DBA" w:rsidRDefault="00DC2B68" w:rsidP="00301A88">
      <w:pPr>
        <w:autoSpaceDE w:val="0"/>
        <w:autoSpaceDN w:val="0"/>
        <w:adjustRightInd w:val="0"/>
        <w:jc w:val="both"/>
        <w:rPr>
          <w:rFonts w:ascii="Times New Roman" w:hAnsi="Times New Roman"/>
          <w:lang w:val="sr-Cyrl-CS"/>
        </w:rPr>
      </w:pPr>
      <w:r w:rsidRPr="00D07DBA">
        <w:rPr>
          <w:rFonts w:ascii="Times New Roman" w:hAnsi="Times New Roman"/>
          <w:lang w:val="sr-Cyrl-CS"/>
        </w:rPr>
        <w:tab/>
        <w:t>За обавезе адвокатског ортачког друштва одговарају и чланови друштва целокупном својом имовином.</w:t>
      </w:r>
    </w:p>
    <w:p w:rsidR="00E63777" w:rsidRPr="00D07DBA" w:rsidRDefault="00E63777" w:rsidP="00301A88">
      <w:pPr>
        <w:autoSpaceDE w:val="0"/>
        <w:autoSpaceDN w:val="0"/>
        <w:adjustRightInd w:val="0"/>
        <w:jc w:val="both"/>
        <w:rPr>
          <w:rFonts w:ascii="Times New Roman" w:hAnsi="Times New Roman"/>
          <w:lang w:val="sr-Cyrl-CS"/>
        </w:rPr>
      </w:pPr>
    </w:p>
    <w:p w:rsidR="00E63777" w:rsidRPr="00D07DBA" w:rsidRDefault="00E63777" w:rsidP="00301A88">
      <w:pPr>
        <w:autoSpaceDE w:val="0"/>
        <w:autoSpaceDN w:val="0"/>
        <w:adjustRightInd w:val="0"/>
        <w:jc w:val="both"/>
        <w:rPr>
          <w:rFonts w:ascii="Times New Roman" w:hAnsi="Times New Roman"/>
          <w:lang w:val="sr-Cyrl-CS"/>
        </w:rPr>
      </w:pPr>
    </w:p>
    <w:p w:rsidR="00DC2B68" w:rsidRPr="00D07DBA" w:rsidRDefault="00DC2B68" w:rsidP="00EC555D">
      <w:pPr>
        <w:autoSpaceDE w:val="0"/>
        <w:autoSpaceDN w:val="0"/>
        <w:adjustRightInd w:val="0"/>
        <w:ind w:firstLine="360"/>
        <w:jc w:val="both"/>
        <w:rPr>
          <w:rFonts w:ascii="Times New Roman" w:hAnsi="Times New Roman"/>
          <w:b/>
          <w:lang w:val="sr-Cyrl-CS"/>
        </w:rPr>
      </w:pPr>
      <w:r w:rsidRPr="00D07DBA">
        <w:rPr>
          <w:rFonts w:ascii="Times New Roman" w:hAnsi="Times New Roman"/>
          <w:b/>
          <w:lang w:val="sr-Cyrl-CS"/>
        </w:rPr>
        <w:t>3.2. УСЛОВИ И ПОСТУПАК ЗА УПИС У ИМЕНИК АДВОКАТСКИХ ОРТАЧКИХ</w:t>
      </w:r>
      <w:r w:rsidRPr="00D07DBA">
        <w:rPr>
          <w:rFonts w:ascii="Times New Roman" w:hAnsi="Times New Roman"/>
          <w:lang w:val="sr-Cyrl-CS"/>
        </w:rPr>
        <w:t xml:space="preserve"> </w:t>
      </w:r>
      <w:r w:rsidRPr="00D07DBA">
        <w:rPr>
          <w:rFonts w:ascii="Times New Roman" w:hAnsi="Times New Roman"/>
          <w:b/>
          <w:lang w:val="sr-Cyrl-CS"/>
        </w:rPr>
        <w:t xml:space="preserve">ДРУШТАВА </w:t>
      </w:r>
    </w:p>
    <w:p w:rsidR="00DC2B68" w:rsidRPr="00D07DBA" w:rsidRDefault="00DC2B68" w:rsidP="00301A88">
      <w:pPr>
        <w:autoSpaceDE w:val="0"/>
        <w:autoSpaceDN w:val="0"/>
        <w:adjustRightInd w:val="0"/>
        <w:jc w:val="both"/>
        <w:rPr>
          <w:rFonts w:ascii="Times New Roman" w:hAnsi="Times New Roman"/>
          <w:lang w:val="sr-Cyrl-CS"/>
        </w:rPr>
      </w:pPr>
    </w:p>
    <w:p w:rsidR="00DC2B68" w:rsidRPr="00D07DBA" w:rsidRDefault="00DC2B68" w:rsidP="00E63777">
      <w:pPr>
        <w:autoSpaceDE w:val="0"/>
        <w:autoSpaceDN w:val="0"/>
        <w:adjustRightInd w:val="0"/>
        <w:spacing w:after="120"/>
        <w:jc w:val="center"/>
        <w:rPr>
          <w:rFonts w:ascii="Times New Roman" w:hAnsi="Times New Roman"/>
          <w:b/>
          <w:lang w:val="sr-Cyrl-CS"/>
        </w:rPr>
      </w:pPr>
      <w:r w:rsidRPr="00D07DBA">
        <w:rPr>
          <w:rFonts w:ascii="Times New Roman" w:hAnsi="Times New Roman"/>
          <w:b/>
          <w:lang w:val="sr-Cyrl-CS"/>
        </w:rPr>
        <w:t>Члан 14</w:t>
      </w:r>
      <w:r w:rsidR="00E63777" w:rsidRPr="00D07DBA">
        <w:rPr>
          <w:rFonts w:ascii="Times New Roman" w:hAnsi="Times New Roman"/>
          <w:b/>
          <w:lang w:val="sr-Cyrl-CS"/>
        </w:rPr>
        <w:t>9.</w:t>
      </w:r>
    </w:p>
    <w:p w:rsidR="00DC2B68" w:rsidRPr="00D07DBA" w:rsidRDefault="00DC2B68" w:rsidP="00404BCB">
      <w:pPr>
        <w:autoSpaceDE w:val="0"/>
        <w:autoSpaceDN w:val="0"/>
        <w:adjustRightInd w:val="0"/>
        <w:spacing w:after="120"/>
        <w:ind w:firstLine="720"/>
        <w:jc w:val="both"/>
        <w:rPr>
          <w:rFonts w:ascii="Times New Roman" w:hAnsi="Times New Roman"/>
          <w:lang w:val="sr-Cyrl-CS"/>
        </w:rPr>
      </w:pPr>
      <w:r w:rsidRPr="00D07DBA">
        <w:rPr>
          <w:rFonts w:ascii="Times New Roman" w:hAnsi="Times New Roman"/>
          <w:lang w:val="sr-Cyrl-CS"/>
        </w:rPr>
        <w:t xml:space="preserve">Друштво се, на основу поднетог захтева, уписује у Именик адвокатских ортачких друштава који води Адвокатска комора Србије за целу територију Републике Србије, под следећим условима: </w:t>
      </w:r>
    </w:p>
    <w:p w:rsidR="00DC2B68" w:rsidRPr="00D07DBA" w:rsidRDefault="00DC2B68" w:rsidP="00E63777">
      <w:pPr>
        <w:autoSpaceDE w:val="0"/>
        <w:autoSpaceDN w:val="0"/>
        <w:adjustRightInd w:val="0"/>
        <w:spacing w:after="60"/>
        <w:ind w:firstLine="720"/>
        <w:jc w:val="both"/>
        <w:rPr>
          <w:rFonts w:ascii="Times New Roman" w:hAnsi="Times New Roman"/>
          <w:lang w:val="sr-Cyrl-CS"/>
        </w:rPr>
      </w:pPr>
      <w:r w:rsidRPr="00D07DBA">
        <w:rPr>
          <w:rFonts w:ascii="Times New Roman" w:hAnsi="Times New Roman"/>
          <w:lang w:val="sr-Cyrl-CS"/>
        </w:rPr>
        <w:t>1) да је уговор о оснивању адвокатског ортачког друштва, у складу са одредбом члана 47. Закона о адвокатури</w:t>
      </w:r>
      <w:r w:rsidR="00E63777" w:rsidRPr="00D07DBA">
        <w:rPr>
          <w:rFonts w:ascii="Times New Roman" w:hAnsi="Times New Roman"/>
          <w:lang w:val="sr-Cyrl-CS"/>
        </w:rPr>
        <w:t>,</w:t>
      </w:r>
    </w:p>
    <w:p w:rsidR="000311CE" w:rsidRDefault="00DC2B68" w:rsidP="000311CE">
      <w:pPr>
        <w:autoSpaceDE w:val="0"/>
        <w:autoSpaceDN w:val="0"/>
        <w:adjustRightInd w:val="0"/>
        <w:spacing w:after="60"/>
        <w:ind w:firstLine="720"/>
        <w:jc w:val="both"/>
        <w:rPr>
          <w:rFonts w:ascii="Times New Roman" w:hAnsi="Times New Roman"/>
        </w:rPr>
      </w:pPr>
      <w:r w:rsidRPr="00D07DBA">
        <w:rPr>
          <w:rFonts w:ascii="Times New Roman" w:hAnsi="Times New Roman"/>
          <w:lang w:val="sr-Cyrl-CS"/>
        </w:rPr>
        <w:t>2) да су сви чланови адвокатског ортачког друштва адвокати уписани у именик исте адвокатске коморе у саставу Адвокатске коморе Србије и имају исто седиште канцеларије</w:t>
      </w:r>
      <w:r w:rsidR="00E63777" w:rsidRPr="00D07DBA">
        <w:rPr>
          <w:rFonts w:ascii="Times New Roman" w:hAnsi="Times New Roman"/>
          <w:lang w:val="sr-Cyrl-CS"/>
        </w:rPr>
        <w:t>,</w:t>
      </w:r>
      <w:r w:rsidRPr="00D07DBA">
        <w:rPr>
          <w:rFonts w:ascii="Times New Roman" w:hAnsi="Times New Roman"/>
          <w:lang w:val="sr-Cyrl-CS"/>
        </w:rPr>
        <w:t xml:space="preserve"> </w:t>
      </w:r>
    </w:p>
    <w:p w:rsidR="000311CE" w:rsidRPr="00CB1156" w:rsidRDefault="00E41462" w:rsidP="000311CE">
      <w:pPr>
        <w:pStyle w:val="NormalWeb"/>
        <w:pBdr>
          <w:top w:val="single" w:sz="4" w:space="1" w:color="auto"/>
          <w:left w:val="single" w:sz="4" w:space="4" w:color="auto"/>
          <w:bottom w:val="single" w:sz="4" w:space="1" w:color="auto"/>
          <w:right w:val="single" w:sz="4" w:space="4" w:color="auto"/>
        </w:pBdr>
        <w:shd w:val="clear" w:color="auto" w:fill="E7E6E6"/>
        <w:rPr>
          <w:lang w:val="en-GB"/>
        </w:rPr>
      </w:pPr>
      <w:r>
        <w:rPr>
          <w:lang w:val="en-GB"/>
        </w:rPr>
        <w:t xml:space="preserve">Videti </w:t>
      </w:r>
      <w:r w:rsidR="007532E8">
        <w:rPr>
          <w:lang w:val="en-GB"/>
        </w:rPr>
        <w:t>prethodne komentare</w:t>
      </w:r>
      <w:r>
        <w:rPr>
          <w:lang w:val="en-GB"/>
        </w:rPr>
        <w:t xml:space="preserve"> o primeni prava EU na </w:t>
      </w:r>
      <w:r w:rsidR="006A618E">
        <w:rPr>
          <w:lang w:val="en-GB"/>
        </w:rPr>
        <w:t>uslov koji se ti</w:t>
      </w:r>
      <w:r w:rsidR="006A618E">
        <w:t xml:space="preserve">če </w:t>
      </w:r>
      <w:r>
        <w:rPr>
          <w:lang w:val="en-GB"/>
        </w:rPr>
        <w:t>jednog sedišta</w:t>
      </w:r>
      <w:r w:rsidR="000311CE" w:rsidRPr="00CB1156">
        <w:rPr>
          <w:lang w:val="en-GB"/>
        </w:rPr>
        <w:t>.</w:t>
      </w:r>
    </w:p>
    <w:p w:rsidR="000311CE" w:rsidRPr="000311CE" w:rsidRDefault="00DC2B68" w:rsidP="000311CE">
      <w:pPr>
        <w:autoSpaceDE w:val="0"/>
        <w:autoSpaceDN w:val="0"/>
        <w:adjustRightInd w:val="0"/>
        <w:spacing w:after="60"/>
        <w:ind w:firstLine="720"/>
        <w:jc w:val="both"/>
        <w:rPr>
          <w:rFonts w:ascii="Times New Roman" w:hAnsi="Times New Roman"/>
        </w:rPr>
      </w:pPr>
      <w:r w:rsidRPr="00D07DBA">
        <w:rPr>
          <w:rFonts w:ascii="Times New Roman" w:hAnsi="Times New Roman"/>
          <w:lang w:val="sr-Cyrl-CS"/>
        </w:rPr>
        <w:t>3) да адвокатско ортачко друштво располаже канцеларијским простором подесним за обављање адвокатуре у таквом облику рада</w:t>
      </w:r>
      <w:r w:rsidR="001D0AF5" w:rsidRPr="00D07DBA">
        <w:rPr>
          <w:rFonts w:ascii="Times New Roman" w:hAnsi="Times New Roman"/>
          <w:lang w:val="sr-Cyrl-CS"/>
        </w:rPr>
        <w:t>,</w:t>
      </w:r>
    </w:p>
    <w:p w:rsidR="003B1A84" w:rsidRPr="00A66EBC" w:rsidRDefault="003B1A84" w:rsidP="003B1A84">
      <w:pPr>
        <w:pStyle w:val="NormalWeb"/>
        <w:pBdr>
          <w:top w:val="single" w:sz="4" w:space="1" w:color="auto"/>
          <w:left w:val="single" w:sz="4" w:space="4" w:color="auto"/>
          <w:bottom w:val="single" w:sz="4" w:space="1" w:color="auto"/>
          <w:right w:val="single" w:sz="4" w:space="4" w:color="auto"/>
        </w:pBdr>
        <w:shd w:val="clear" w:color="auto" w:fill="E7E6E6"/>
        <w:rPr>
          <w:lang w:val="sr-Latn-CS"/>
        </w:rPr>
      </w:pPr>
      <w:r w:rsidRPr="00A66EBC">
        <w:rPr>
          <w:u w:val="single"/>
          <w:lang w:val="sr-Latn-CS"/>
        </w:rPr>
        <w:t>Direktiva o uslugama</w:t>
      </w:r>
      <w:r w:rsidRPr="00A66EBC">
        <w:rPr>
          <w:lang w:val="sr-Latn-CS"/>
        </w:rPr>
        <w:t xml:space="preserve">: članom 16. Direktive o uslugama (2006/36/EZ) zabranjuje se primena uslova iz tačke </w:t>
      </w:r>
      <w:r>
        <w:rPr>
          <w:lang w:val="sr-Latn-CS"/>
        </w:rPr>
        <w:t>3</w:t>
      </w:r>
      <w:r w:rsidRPr="00A66EBC">
        <w:rPr>
          <w:lang w:val="sr-Latn-CS"/>
        </w:rPr>
        <w:t xml:space="preserve">) </w:t>
      </w:r>
      <w:r>
        <w:rPr>
          <w:lang w:val="sr-Latn-CS"/>
        </w:rPr>
        <w:t xml:space="preserve">ovog člana Statuta </w:t>
      </w:r>
      <w:r w:rsidRPr="00A66EBC">
        <w:rPr>
          <w:lang w:val="sr-Latn-CS"/>
        </w:rPr>
        <w:t>na štetu advokata iz EU koji dođu u Srbiju (kada postane članica EU), budući da je, između ostalog, isključeno:</w:t>
      </w:r>
    </w:p>
    <w:p w:rsidR="003B1A84" w:rsidRPr="00A66EBC" w:rsidRDefault="003B1A84" w:rsidP="003B1A84">
      <w:pPr>
        <w:pStyle w:val="NormalWeb"/>
        <w:pBdr>
          <w:top w:val="single" w:sz="4" w:space="1" w:color="auto"/>
          <w:left w:val="single" w:sz="4" w:space="4" w:color="auto"/>
          <w:bottom w:val="single" w:sz="4" w:space="1" w:color="auto"/>
          <w:right w:val="single" w:sz="4" w:space="4" w:color="auto"/>
        </w:pBdr>
        <w:shd w:val="clear" w:color="auto" w:fill="E7E6E6"/>
        <w:rPr>
          <w:lang w:val="sr-Latn-CS"/>
        </w:rPr>
      </w:pPr>
      <w:r w:rsidRPr="00A66EBC">
        <w:rPr>
          <w:lang w:val="sr-Latn-CS"/>
        </w:rPr>
        <w:t>‘/</w:t>
      </w:r>
      <w:r w:rsidRPr="00A66EBC">
        <w:rPr>
          <w:i/>
          <w:lang w:val="sr-Latn-CS"/>
        </w:rPr>
        <w:t xml:space="preserve">nametanje/ zabrane da pružalac usluga uspostavi neki oblik ili vrstu infrastrukture na </w:t>
      </w:r>
      <w:r>
        <w:rPr>
          <w:i/>
          <w:lang w:val="sr-Latn-CS"/>
        </w:rPr>
        <w:t>teritoriji</w:t>
      </w:r>
      <w:r w:rsidRPr="00A66EBC">
        <w:rPr>
          <w:i/>
          <w:lang w:val="sr-Latn-CS"/>
        </w:rPr>
        <w:t xml:space="preserve"> /druge države članice/, uključujući poslovni prostor ili kancelariju potrebnu za pružanje predmetnih usluga</w:t>
      </w:r>
      <w:r w:rsidRPr="00A66EBC">
        <w:rPr>
          <w:lang w:val="sr-Latn-CS"/>
        </w:rPr>
        <w:t>;’</w:t>
      </w:r>
    </w:p>
    <w:p w:rsidR="003B1A84" w:rsidRDefault="003B1A84" w:rsidP="000311CE">
      <w:pPr>
        <w:pStyle w:val="NormalWeb"/>
        <w:pBdr>
          <w:top w:val="single" w:sz="4" w:space="1" w:color="auto"/>
          <w:left w:val="single" w:sz="4" w:space="4" w:color="auto"/>
          <w:bottom w:val="single" w:sz="4" w:space="1" w:color="auto"/>
          <w:right w:val="single" w:sz="4" w:space="4" w:color="auto"/>
        </w:pBdr>
        <w:shd w:val="clear" w:color="auto" w:fill="E7E6E6"/>
        <w:rPr>
          <w:lang w:val="sr-Latn-CS"/>
        </w:rPr>
      </w:pPr>
      <w:r w:rsidRPr="00A66EBC">
        <w:rPr>
          <w:u w:val="single"/>
          <w:lang w:val="sr-Latn-CS"/>
        </w:rPr>
        <w:t>Pravo konkurencije</w:t>
      </w:r>
      <w:r w:rsidRPr="00A66EBC">
        <w:rPr>
          <w:lang w:val="sr-Latn-CS"/>
        </w:rPr>
        <w:t xml:space="preserve">: </w:t>
      </w:r>
      <w:r>
        <w:rPr>
          <w:lang w:val="sr-Latn-CS"/>
        </w:rPr>
        <w:t>t</w:t>
      </w:r>
      <w:r w:rsidRPr="00A66EBC">
        <w:rPr>
          <w:lang w:val="sr-Latn-CS"/>
        </w:rPr>
        <w:t xml:space="preserve">rebalo bi imati u vidu pitanje </w:t>
      </w:r>
      <w:r w:rsidR="00561DAB">
        <w:rPr>
          <w:lang w:val="sr-Latn-CS"/>
        </w:rPr>
        <w:t xml:space="preserve">prava konkurencie EU u pogledu primene navedenog uslova i na same srpske advokate </w:t>
      </w:r>
      <w:r w:rsidRPr="00A66EBC">
        <w:rPr>
          <w:lang w:val="sr-Latn-CS"/>
        </w:rPr>
        <w:t xml:space="preserve">. Pristup profesiji ne može se ograničavati neopravdanim preprekama kojima se sprečava povećavanje broja advokata i na taj način konkurencija svodi na postojeće advokate. </w:t>
      </w:r>
      <w:r w:rsidR="00561DAB">
        <w:rPr>
          <w:lang w:val="sr-Latn-CS"/>
        </w:rPr>
        <w:t xml:space="preserve">Odredbom iz tačke 3) se kao preduslov predviđa pogodan kancelarijski prostor, što se može protumačiti kao neopravdana </w:t>
      </w:r>
      <w:r w:rsidR="005C20BD">
        <w:rPr>
          <w:lang w:val="sr-Latn-CS"/>
        </w:rPr>
        <w:t>prepreka</w:t>
      </w:r>
      <w:r>
        <w:rPr>
          <w:lang w:val="sr-Latn-CS"/>
        </w:rPr>
        <w:t xml:space="preserve"> za mlađ</w:t>
      </w:r>
      <w:r w:rsidRPr="00A66EBC">
        <w:rPr>
          <w:lang w:val="sr-Latn-CS"/>
        </w:rPr>
        <w:t xml:space="preserve">e kandidate </w:t>
      </w:r>
      <w:r w:rsidR="00EB4775">
        <w:rPr>
          <w:lang w:val="sr-Latn-CS"/>
        </w:rPr>
        <w:t>sa ograničenim materijalnim sredstvima</w:t>
      </w:r>
      <w:r w:rsidRPr="00A66EBC">
        <w:rPr>
          <w:lang w:val="sr-Latn-CS"/>
        </w:rPr>
        <w:t xml:space="preserve">. Takav uslov već je zabranjen u odnosu na advokate koji dolaze iz drugih država članica, a mogao bi biti ukinut kao protivan pravilima konkurencije i </w:t>
      </w:r>
      <w:r>
        <w:rPr>
          <w:lang w:val="sr-Latn-CS"/>
        </w:rPr>
        <w:t xml:space="preserve">za </w:t>
      </w:r>
      <w:r w:rsidRPr="00A66EBC">
        <w:rPr>
          <w:lang w:val="sr-Latn-CS"/>
        </w:rPr>
        <w:t>srpsk</w:t>
      </w:r>
      <w:r>
        <w:rPr>
          <w:lang w:val="sr-Latn-CS"/>
        </w:rPr>
        <w:t>e advokate</w:t>
      </w:r>
      <w:r w:rsidRPr="00A66EBC">
        <w:rPr>
          <w:lang w:val="sr-Latn-CS"/>
        </w:rPr>
        <w:t xml:space="preserve">. Tim pre što advokat danas može da se bavi svojom delatnošću u </w:t>
      </w:r>
      <w:r>
        <w:rPr>
          <w:lang w:val="sr-Latn-CS"/>
        </w:rPr>
        <w:t>potpunosti</w:t>
      </w:r>
      <w:r w:rsidRPr="00A66EBC">
        <w:rPr>
          <w:lang w:val="sr-Latn-CS"/>
        </w:rPr>
        <w:t xml:space="preserve"> putem lap-top kompjutera </w:t>
      </w:r>
      <w:r>
        <w:rPr>
          <w:lang w:val="sr-Latn-CS"/>
        </w:rPr>
        <w:t xml:space="preserve">i </w:t>
      </w:r>
      <w:r w:rsidRPr="00A66EBC">
        <w:rPr>
          <w:lang w:val="sr-Latn-CS"/>
        </w:rPr>
        <w:t xml:space="preserve">sa bilo kog mesta u svetu. </w:t>
      </w:r>
    </w:p>
    <w:p w:rsidR="00DC2B68" w:rsidRPr="00D07DBA" w:rsidRDefault="00DC2B68" w:rsidP="001D0AF5">
      <w:pPr>
        <w:autoSpaceDE w:val="0"/>
        <w:autoSpaceDN w:val="0"/>
        <w:adjustRightInd w:val="0"/>
        <w:spacing w:after="60"/>
        <w:ind w:firstLine="720"/>
        <w:jc w:val="both"/>
        <w:rPr>
          <w:rFonts w:ascii="Times New Roman" w:hAnsi="Times New Roman"/>
          <w:lang w:val="sr-Cyrl-CS"/>
        </w:rPr>
      </w:pPr>
      <w:r w:rsidRPr="00D07DBA">
        <w:rPr>
          <w:rFonts w:ascii="Times New Roman" w:hAnsi="Times New Roman"/>
          <w:lang w:val="sr-Cyrl-CS"/>
        </w:rPr>
        <w:t>4) да су уплаћени прописани трошкови уписа Адвокатској комори Србије</w:t>
      </w:r>
      <w:r w:rsidR="001D0AF5" w:rsidRPr="00D07DBA">
        <w:rPr>
          <w:rFonts w:ascii="Times New Roman" w:hAnsi="Times New Roman"/>
          <w:lang w:val="sr-Cyrl-CS"/>
        </w:rPr>
        <w:t>,</w:t>
      </w:r>
      <w:r w:rsidRPr="00D07DBA">
        <w:rPr>
          <w:rFonts w:ascii="Times New Roman" w:hAnsi="Times New Roman"/>
          <w:lang w:val="sr-Cyrl-CS"/>
        </w:rPr>
        <w:t xml:space="preserve"> </w:t>
      </w:r>
    </w:p>
    <w:p w:rsidR="00DC2B68" w:rsidRPr="00D07DBA" w:rsidRDefault="00DC2B68" w:rsidP="001D0AF5">
      <w:pPr>
        <w:autoSpaceDE w:val="0"/>
        <w:autoSpaceDN w:val="0"/>
        <w:adjustRightInd w:val="0"/>
        <w:spacing w:after="60"/>
        <w:ind w:firstLine="720"/>
        <w:jc w:val="both"/>
        <w:rPr>
          <w:rFonts w:ascii="Times New Roman" w:hAnsi="Times New Roman"/>
          <w:lang w:val="sr-Cyrl-CS"/>
        </w:rPr>
      </w:pPr>
      <w:r w:rsidRPr="00D07DBA">
        <w:rPr>
          <w:rFonts w:ascii="Times New Roman" w:hAnsi="Times New Roman"/>
          <w:lang w:val="sr-Cyrl-CS"/>
        </w:rPr>
        <w:t>5) да су чланови адвокатског ортачког друштва закључили уговор о осигурању од професионалне одговорности, у складу са одредбом члана 37. Закона о адвокатури и овим Статутом</w:t>
      </w:r>
      <w:r w:rsidR="001D0AF5" w:rsidRPr="00D07DBA">
        <w:rPr>
          <w:rFonts w:ascii="Times New Roman" w:hAnsi="Times New Roman"/>
          <w:lang w:val="sr-Cyrl-CS"/>
        </w:rPr>
        <w:t>,</w:t>
      </w:r>
    </w:p>
    <w:p w:rsidR="00DC2B68" w:rsidRPr="00D07DBA" w:rsidRDefault="00DC2B68" w:rsidP="001D0AF5">
      <w:pPr>
        <w:autoSpaceDE w:val="0"/>
        <w:autoSpaceDN w:val="0"/>
        <w:adjustRightInd w:val="0"/>
        <w:spacing w:after="60"/>
        <w:ind w:firstLine="720"/>
        <w:jc w:val="both"/>
        <w:rPr>
          <w:rFonts w:ascii="Times New Roman" w:hAnsi="Times New Roman"/>
          <w:lang w:val="sr-Cyrl-CS"/>
        </w:rPr>
      </w:pPr>
      <w:r w:rsidRPr="00D07DBA">
        <w:rPr>
          <w:rFonts w:ascii="Times New Roman" w:hAnsi="Times New Roman"/>
          <w:lang w:val="sr-Cyrl-CS"/>
        </w:rPr>
        <w:t>6) да је сваки члан адвокатског ортачког друштва измирио материјалне обавезе према адвокатској комори у саставу Адвокатске коморе Србије код које је до тада уписан именик адвоката</w:t>
      </w:r>
      <w:r w:rsidR="001D0AF5" w:rsidRPr="00D07DBA">
        <w:rPr>
          <w:rFonts w:ascii="Times New Roman" w:hAnsi="Times New Roman"/>
          <w:lang w:val="sr-Cyrl-CS"/>
        </w:rPr>
        <w:t>,</w:t>
      </w:r>
    </w:p>
    <w:p w:rsidR="00DC2B68" w:rsidRPr="00D07DBA" w:rsidRDefault="00DC2B68" w:rsidP="001D0AF5">
      <w:pPr>
        <w:autoSpaceDE w:val="0"/>
        <w:autoSpaceDN w:val="0"/>
        <w:adjustRightInd w:val="0"/>
        <w:spacing w:after="60"/>
        <w:ind w:firstLine="720"/>
        <w:jc w:val="both"/>
        <w:rPr>
          <w:rFonts w:ascii="Times New Roman" w:hAnsi="Times New Roman"/>
          <w:lang w:val="sr-Cyrl-CS"/>
        </w:rPr>
      </w:pPr>
      <w:r w:rsidRPr="00D07DBA">
        <w:rPr>
          <w:rFonts w:ascii="Times New Roman" w:hAnsi="Times New Roman"/>
          <w:lang w:val="sr-Cyrl-CS"/>
        </w:rPr>
        <w:t>7) да против чланова адвокатског ортачког друштва није покренут дисциплински поступак за тежу повреду дужнос</w:t>
      </w:r>
      <w:r w:rsidR="001D0AF5" w:rsidRPr="00D07DBA">
        <w:rPr>
          <w:rFonts w:ascii="Times New Roman" w:hAnsi="Times New Roman"/>
          <w:lang w:val="sr-Cyrl-CS"/>
        </w:rPr>
        <w:t>ти и угледа адвоката,</w:t>
      </w:r>
    </w:p>
    <w:p w:rsidR="00DC2B68" w:rsidRPr="00D07DBA" w:rsidRDefault="00DC2B68" w:rsidP="001D0AF5">
      <w:pPr>
        <w:autoSpaceDE w:val="0"/>
        <w:autoSpaceDN w:val="0"/>
        <w:adjustRightInd w:val="0"/>
        <w:spacing w:after="60"/>
        <w:ind w:firstLine="720"/>
        <w:jc w:val="both"/>
        <w:rPr>
          <w:rFonts w:ascii="Times New Roman" w:hAnsi="Times New Roman"/>
          <w:lang w:val="sr-Cyrl-CS"/>
        </w:rPr>
      </w:pPr>
      <w:r w:rsidRPr="00D07DBA">
        <w:rPr>
          <w:rFonts w:ascii="Times New Roman" w:hAnsi="Times New Roman"/>
          <w:lang w:val="sr-Cyrl-CS"/>
        </w:rPr>
        <w:t>8) да члану адвокатског ортачког друштва није изречена привремена забрана бављења адвокатуром или одобрено коришћење привременог одсуства</w:t>
      </w:r>
      <w:r w:rsidR="001D0AF5" w:rsidRPr="00D07DBA">
        <w:rPr>
          <w:rFonts w:ascii="Times New Roman" w:hAnsi="Times New Roman"/>
          <w:lang w:val="sr-Cyrl-CS"/>
        </w:rPr>
        <w:t>,</w:t>
      </w:r>
    </w:p>
    <w:p w:rsidR="00DC2B68" w:rsidRPr="00D07DBA" w:rsidRDefault="00DC2B68" w:rsidP="001D0AF5">
      <w:pPr>
        <w:autoSpaceDE w:val="0"/>
        <w:autoSpaceDN w:val="0"/>
        <w:adjustRightInd w:val="0"/>
        <w:spacing w:after="120"/>
        <w:ind w:firstLine="720"/>
        <w:jc w:val="both"/>
        <w:rPr>
          <w:rFonts w:ascii="Times New Roman" w:hAnsi="Times New Roman"/>
          <w:lang w:val="sr-Cyrl-CS"/>
        </w:rPr>
      </w:pPr>
      <w:r w:rsidRPr="00D07DBA">
        <w:rPr>
          <w:rFonts w:ascii="Times New Roman" w:hAnsi="Times New Roman"/>
          <w:lang w:val="sr-Cyrl-CS"/>
        </w:rPr>
        <w:t xml:space="preserve">9) да су унели оснивачки улог. </w:t>
      </w:r>
    </w:p>
    <w:p w:rsidR="00DC2B68" w:rsidRPr="00D07DBA" w:rsidRDefault="00DC2B68" w:rsidP="00301A88">
      <w:pPr>
        <w:autoSpaceDE w:val="0"/>
        <w:autoSpaceDN w:val="0"/>
        <w:adjustRightInd w:val="0"/>
        <w:ind w:firstLine="720"/>
        <w:jc w:val="both"/>
        <w:rPr>
          <w:rFonts w:ascii="Times New Roman" w:hAnsi="Times New Roman"/>
          <w:lang w:val="sr-Cyrl-CS"/>
        </w:rPr>
      </w:pPr>
      <w:r w:rsidRPr="00D07DBA">
        <w:rPr>
          <w:rFonts w:ascii="Times New Roman" w:hAnsi="Times New Roman"/>
          <w:lang w:val="sr-Cyrl-CS"/>
        </w:rPr>
        <w:t xml:space="preserve">Адвокатско ортачко друштво стиче право на бављење адвокатуром уписом у именик адвокатских ортачких друштава Адвокатске коморе Србије. </w:t>
      </w:r>
    </w:p>
    <w:p w:rsidR="0051121C" w:rsidRPr="00D07DBA" w:rsidRDefault="0051121C" w:rsidP="00301A88">
      <w:pPr>
        <w:autoSpaceDE w:val="0"/>
        <w:autoSpaceDN w:val="0"/>
        <w:adjustRightInd w:val="0"/>
        <w:ind w:firstLine="720"/>
        <w:jc w:val="both"/>
        <w:rPr>
          <w:rFonts w:ascii="Times New Roman" w:hAnsi="Times New Roman"/>
          <w:lang w:val="sr-Cyrl-CS"/>
        </w:rPr>
      </w:pPr>
    </w:p>
    <w:p w:rsidR="00DC2B68" w:rsidRPr="00D07DBA" w:rsidRDefault="00DC2B68" w:rsidP="001D0AF5">
      <w:pPr>
        <w:spacing w:after="120"/>
        <w:jc w:val="center"/>
        <w:rPr>
          <w:rFonts w:ascii="Times New Roman" w:hAnsi="Times New Roman"/>
          <w:b/>
          <w:lang w:val="sr-Cyrl-CS"/>
        </w:rPr>
      </w:pPr>
      <w:r w:rsidRPr="00D07DBA">
        <w:rPr>
          <w:rFonts w:ascii="Times New Roman" w:hAnsi="Times New Roman"/>
          <w:b/>
          <w:lang w:val="sr-Cyrl-CS"/>
        </w:rPr>
        <w:t>Члан 1</w:t>
      </w:r>
      <w:r w:rsidR="001D0AF5" w:rsidRPr="00D07DBA">
        <w:rPr>
          <w:rFonts w:ascii="Times New Roman" w:hAnsi="Times New Roman"/>
          <w:b/>
          <w:lang w:val="sr-Cyrl-CS"/>
        </w:rPr>
        <w:t>50.</w:t>
      </w:r>
    </w:p>
    <w:p w:rsidR="00DC2B68" w:rsidRPr="00D07DBA" w:rsidRDefault="00DC2B68" w:rsidP="00301A88">
      <w:pPr>
        <w:jc w:val="both"/>
        <w:rPr>
          <w:rFonts w:ascii="Times New Roman" w:hAnsi="Times New Roman"/>
          <w:lang w:val="sr-Cyrl-CS"/>
        </w:rPr>
      </w:pPr>
      <w:r w:rsidRPr="00D07DBA">
        <w:rPr>
          <w:rFonts w:ascii="Times New Roman" w:hAnsi="Times New Roman"/>
          <w:lang w:val="sr-Cyrl-CS"/>
        </w:rPr>
        <w:tab/>
        <w:t>Пре доношења одлуке Управни одбор Адвокатске коморе Србије је дужан да прибави податке из службене евиденције адвокатске коморе у саставу Адвокатске коморе Србије о професионалном статусу чланова адвокатског ортачког друштва.</w:t>
      </w:r>
    </w:p>
    <w:p w:rsidR="001D0AF5" w:rsidRPr="00D07DBA" w:rsidRDefault="001D0AF5" w:rsidP="00301A88">
      <w:pPr>
        <w:jc w:val="both"/>
        <w:rPr>
          <w:rFonts w:ascii="Times New Roman" w:hAnsi="Times New Roman"/>
          <w:lang w:val="sr-Cyrl-CS"/>
        </w:rPr>
      </w:pPr>
    </w:p>
    <w:p w:rsidR="00DC2B68" w:rsidRPr="00D07DBA" w:rsidRDefault="00DC2B68" w:rsidP="001D0AF5">
      <w:pPr>
        <w:spacing w:after="120"/>
        <w:jc w:val="center"/>
        <w:rPr>
          <w:rFonts w:ascii="Times New Roman" w:hAnsi="Times New Roman"/>
          <w:b/>
          <w:szCs w:val="22"/>
          <w:lang w:val="sr-Cyrl-CS"/>
        </w:rPr>
      </w:pPr>
      <w:r w:rsidRPr="00D07DBA">
        <w:rPr>
          <w:rFonts w:ascii="Times New Roman" w:hAnsi="Times New Roman"/>
          <w:b/>
          <w:lang w:val="sr-Cyrl-CS"/>
        </w:rPr>
        <w:t>Члан 15</w:t>
      </w:r>
      <w:r w:rsidR="001D0AF5" w:rsidRPr="00D07DBA">
        <w:rPr>
          <w:rFonts w:ascii="Times New Roman" w:hAnsi="Times New Roman"/>
          <w:b/>
          <w:lang w:val="sr-Cyrl-CS"/>
        </w:rPr>
        <w:t>1.</w:t>
      </w:r>
    </w:p>
    <w:p w:rsidR="00DC2B68" w:rsidRPr="00D07DBA" w:rsidRDefault="00DC2B68" w:rsidP="00301A88">
      <w:pPr>
        <w:ind w:firstLine="600"/>
        <w:jc w:val="both"/>
        <w:rPr>
          <w:rFonts w:ascii="Times New Roman" w:hAnsi="Times New Roman"/>
          <w:szCs w:val="22"/>
          <w:lang w:val="sr-Cyrl-CS"/>
        </w:rPr>
      </w:pPr>
      <w:r w:rsidRPr="00D07DBA">
        <w:rPr>
          <w:rFonts w:ascii="Times New Roman" w:hAnsi="Times New Roman"/>
          <w:szCs w:val="22"/>
          <w:lang w:val="sr-Cyrl-CS"/>
        </w:rPr>
        <w:t>У случају да потписник уговора о оснивању адвокатског ортачког друштва има седиште канцеларије ван седишта адвокатског ортачког друштва, дужан је да уз захтев за упис у Именик адвокатских ортачких друштава  поднесе захтев за пресељење седишта адвокатске канцеларије у седиште адвокатског ортачког друштва.</w:t>
      </w:r>
    </w:p>
    <w:p w:rsidR="00BE29AE" w:rsidRPr="00CB1156" w:rsidRDefault="00BE29AE" w:rsidP="00BE29AE">
      <w:pPr>
        <w:pStyle w:val="NormalWeb"/>
        <w:pBdr>
          <w:top w:val="single" w:sz="4" w:space="1" w:color="auto"/>
          <w:left w:val="single" w:sz="4" w:space="4" w:color="auto"/>
          <w:bottom w:val="single" w:sz="4" w:space="1" w:color="auto"/>
          <w:right w:val="single" w:sz="4" w:space="4" w:color="auto"/>
        </w:pBdr>
        <w:shd w:val="clear" w:color="auto" w:fill="E7E6E6"/>
        <w:rPr>
          <w:lang w:val="en-GB"/>
        </w:rPr>
      </w:pPr>
      <w:r>
        <w:rPr>
          <w:lang w:val="en-GB"/>
        </w:rPr>
        <w:t xml:space="preserve">Videti </w:t>
      </w:r>
      <w:r w:rsidR="006A618E">
        <w:rPr>
          <w:lang w:val="en-GB"/>
        </w:rPr>
        <w:t xml:space="preserve">prethodne komentare </w:t>
      </w:r>
      <w:r>
        <w:rPr>
          <w:lang w:val="en-GB"/>
        </w:rPr>
        <w:t xml:space="preserve">o primeni prava EU na </w:t>
      </w:r>
      <w:r w:rsidR="006A618E">
        <w:rPr>
          <w:lang w:val="en-GB"/>
        </w:rPr>
        <w:t xml:space="preserve">uslov koji se tiče </w:t>
      </w:r>
      <w:r>
        <w:rPr>
          <w:lang w:val="en-GB"/>
        </w:rPr>
        <w:t>jednog sedišta</w:t>
      </w:r>
      <w:r w:rsidR="006A618E">
        <w:rPr>
          <w:lang w:val="en-GB"/>
        </w:rPr>
        <w:t>.</w:t>
      </w:r>
    </w:p>
    <w:p w:rsidR="00DC2B68" w:rsidRPr="00D07DBA" w:rsidRDefault="00DC2B68" w:rsidP="001D0AF5">
      <w:pPr>
        <w:spacing w:after="120"/>
        <w:jc w:val="center"/>
        <w:rPr>
          <w:rFonts w:ascii="Times New Roman" w:hAnsi="Times New Roman"/>
          <w:b/>
          <w:lang w:val="sr-Cyrl-CS"/>
        </w:rPr>
      </w:pPr>
      <w:r w:rsidRPr="00D07DBA">
        <w:rPr>
          <w:rFonts w:ascii="Times New Roman" w:hAnsi="Times New Roman"/>
          <w:b/>
          <w:lang w:val="sr-Cyrl-CS"/>
        </w:rPr>
        <w:t>Члан 15</w:t>
      </w:r>
      <w:r w:rsidR="001D0AF5" w:rsidRPr="00D07DBA">
        <w:rPr>
          <w:rFonts w:ascii="Times New Roman" w:hAnsi="Times New Roman"/>
          <w:b/>
          <w:lang w:val="sr-Cyrl-CS"/>
        </w:rPr>
        <w:t>2.</w:t>
      </w:r>
    </w:p>
    <w:p w:rsidR="00DC2B68" w:rsidRPr="00D07DBA" w:rsidRDefault="00DC2B68" w:rsidP="00301A88">
      <w:pPr>
        <w:autoSpaceDE w:val="0"/>
        <w:autoSpaceDN w:val="0"/>
        <w:adjustRightInd w:val="0"/>
        <w:spacing w:after="120"/>
        <w:ind w:firstLine="605"/>
        <w:jc w:val="both"/>
        <w:rPr>
          <w:rFonts w:ascii="Times New Roman" w:hAnsi="Times New Roman"/>
          <w:lang w:val="sr-Cyrl-CS"/>
        </w:rPr>
      </w:pPr>
      <w:r w:rsidRPr="00D07DBA">
        <w:rPr>
          <w:rFonts w:ascii="Times New Roman" w:hAnsi="Times New Roman"/>
          <w:lang w:val="sr-Cyrl-CS"/>
        </w:rPr>
        <w:t>Адвокатско ортачко друштво има печат који садржи назив адвокатског ортачког друштва и адресу седишта адвокатског ортачког друштва, а у складу са уговором о оснивању и овим Статутом.</w:t>
      </w:r>
    </w:p>
    <w:p w:rsidR="00DC2B68" w:rsidRPr="00D07DBA" w:rsidRDefault="00DC2B68" w:rsidP="00301A88">
      <w:pPr>
        <w:tabs>
          <w:tab w:val="left" w:pos="600"/>
        </w:tabs>
        <w:spacing w:after="120"/>
        <w:jc w:val="both"/>
        <w:rPr>
          <w:rFonts w:ascii="Times New Roman" w:hAnsi="Times New Roman"/>
          <w:lang w:val="sr-Cyrl-CS"/>
        </w:rPr>
      </w:pPr>
      <w:r w:rsidRPr="00D07DBA">
        <w:rPr>
          <w:rFonts w:ascii="Times New Roman" w:hAnsi="Times New Roman"/>
          <w:lang w:val="sr-Cyrl-CS"/>
        </w:rPr>
        <w:tab/>
        <w:t xml:space="preserve">Адвoкaт који је члaн адвокатског ортачког друштва дужан је да, уз пeчaт из ст. 1. овог члана, користи и свој печат. </w:t>
      </w:r>
    </w:p>
    <w:p w:rsidR="00DC2B68" w:rsidRPr="00D07DBA" w:rsidRDefault="00DC2B68" w:rsidP="001D0AF5">
      <w:pPr>
        <w:spacing w:after="120"/>
        <w:jc w:val="center"/>
        <w:rPr>
          <w:rFonts w:ascii="Times New Roman" w:hAnsi="Times New Roman"/>
          <w:b/>
          <w:lang w:val="sr-Cyrl-CS"/>
        </w:rPr>
      </w:pPr>
      <w:r w:rsidRPr="00D07DBA">
        <w:rPr>
          <w:rFonts w:ascii="Times New Roman" w:hAnsi="Times New Roman"/>
          <w:b/>
          <w:lang w:val="sr-Cyrl-CS"/>
        </w:rPr>
        <w:t>Члан 15</w:t>
      </w:r>
      <w:r w:rsidR="001D0AF5" w:rsidRPr="00D07DBA">
        <w:rPr>
          <w:rFonts w:ascii="Times New Roman" w:hAnsi="Times New Roman"/>
          <w:b/>
          <w:lang w:val="sr-Cyrl-CS"/>
        </w:rPr>
        <w:t>3.</w:t>
      </w:r>
    </w:p>
    <w:p w:rsidR="00DC2B68" w:rsidRPr="00D07DBA" w:rsidRDefault="00DC2B68" w:rsidP="00301A88">
      <w:pPr>
        <w:pStyle w:val="BodyText"/>
        <w:rPr>
          <w:rFonts w:ascii="Times New Roman" w:hAnsi="Times New Roman" w:cs="Times New Roman"/>
          <w:lang w:val="sr-Cyrl-CS"/>
        </w:rPr>
      </w:pPr>
      <w:r w:rsidRPr="00D07DBA">
        <w:rPr>
          <w:rFonts w:ascii="Times New Roman" w:hAnsi="Times New Roman" w:cs="Times New Roman"/>
          <w:lang w:val="sr-Cyrl-CS"/>
        </w:rPr>
        <w:t xml:space="preserve">         Пуномоћје за заступање странака даје се појединим, или свим члановима адвокатског ортачког друштва.</w:t>
      </w:r>
    </w:p>
    <w:p w:rsidR="001D0AF5" w:rsidRPr="00D07DBA" w:rsidRDefault="001D0AF5" w:rsidP="00301A88">
      <w:pPr>
        <w:pStyle w:val="BodyText"/>
        <w:rPr>
          <w:rFonts w:ascii="Times New Roman" w:hAnsi="Times New Roman" w:cs="Times New Roman"/>
          <w:lang w:val="sr-Cyrl-CS"/>
        </w:rPr>
      </w:pPr>
    </w:p>
    <w:p w:rsidR="00DC2B68" w:rsidRPr="00D07DBA" w:rsidRDefault="00DC2B68" w:rsidP="001D0AF5">
      <w:pPr>
        <w:spacing w:after="120"/>
        <w:jc w:val="center"/>
        <w:rPr>
          <w:rFonts w:ascii="Times New Roman" w:hAnsi="Times New Roman"/>
          <w:b/>
          <w:lang w:val="sr-Cyrl-CS"/>
        </w:rPr>
      </w:pPr>
      <w:r w:rsidRPr="00D07DBA">
        <w:rPr>
          <w:rFonts w:ascii="Times New Roman" w:hAnsi="Times New Roman"/>
          <w:b/>
          <w:lang w:val="sr-Cyrl-CS"/>
        </w:rPr>
        <w:t>Члан 15</w:t>
      </w:r>
      <w:r w:rsidR="001D0AF5" w:rsidRPr="00D07DBA">
        <w:rPr>
          <w:rFonts w:ascii="Times New Roman" w:hAnsi="Times New Roman"/>
          <w:b/>
          <w:lang w:val="sr-Cyrl-CS"/>
        </w:rPr>
        <w:t>4.</w:t>
      </w:r>
    </w:p>
    <w:p w:rsidR="000E1D06" w:rsidRPr="00CB1156" w:rsidRDefault="00DC2B68" w:rsidP="000E1D06">
      <w:pPr>
        <w:widowControl w:val="0"/>
        <w:overflowPunct w:val="0"/>
        <w:autoSpaceDE w:val="0"/>
        <w:autoSpaceDN w:val="0"/>
        <w:adjustRightInd w:val="0"/>
        <w:spacing w:line="267" w:lineRule="auto"/>
        <w:jc w:val="both"/>
        <w:rPr>
          <w:rFonts w:ascii="Times New Roman" w:hAnsi="Times New Roman"/>
        </w:rPr>
      </w:pPr>
      <w:r w:rsidRPr="00D07DBA">
        <w:rPr>
          <w:rFonts w:ascii="Times New Roman" w:hAnsi="Times New Roman"/>
          <w:lang w:val="sr-Cyrl-CS"/>
        </w:rPr>
        <w:tab/>
        <w:t>Пре доношење одлуке о испуњености услова за упис у Именик адвокатских ортачких друштава, Адвокатска комора Србије је дужна да прибави потврду од подацима које воде адвокатске коморе у саставу Адвокатске коморе Србије, као и о испуњености техничких услова  пословног простора који је одређен за седиште адвокатског ортачког друштва.</w:t>
      </w:r>
      <w:r w:rsidR="000E1D06" w:rsidRPr="000E1D06">
        <w:rPr>
          <w:rFonts w:ascii="Times New Roman" w:hAnsi="Times New Roman"/>
        </w:rPr>
        <w:t xml:space="preserve"> </w:t>
      </w:r>
    </w:p>
    <w:p w:rsidR="000E1D06" w:rsidRPr="00CB1156" w:rsidRDefault="006A618E" w:rsidP="000E1D06">
      <w:pPr>
        <w:pStyle w:val="NormalWeb"/>
        <w:pBdr>
          <w:top w:val="single" w:sz="4" w:space="1" w:color="auto"/>
          <w:left w:val="single" w:sz="4" w:space="4" w:color="auto"/>
          <w:bottom w:val="single" w:sz="4" w:space="1" w:color="auto"/>
          <w:right w:val="single" w:sz="4" w:space="4" w:color="auto"/>
        </w:pBdr>
        <w:shd w:val="clear" w:color="auto" w:fill="E7E6E6"/>
        <w:rPr>
          <w:lang w:val="en-GB"/>
        </w:rPr>
      </w:pPr>
      <w:r>
        <w:rPr>
          <w:lang w:val="en-GB"/>
        </w:rPr>
        <w:t>Videti prethodne komentare o primeni prava EU na uslov koji se tiče adekvatnosti kancelarijskog prostora</w:t>
      </w:r>
      <w:r w:rsidR="000E1D06" w:rsidRPr="00CB1156">
        <w:rPr>
          <w:lang w:val="en-GB"/>
        </w:rPr>
        <w:t>.</w:t>
      </w:r>
    </w:p>
    <w:p w:rsidR="00DC2B68" w:rsidRPr="00D07DBA" w:rsidRDefault="00DC2B68" w:rsidP="001D0AF5">
      <w:pPr>
        <w:spacing w:after="120"/>
        <w:jc w:val="center"/>
        <w:rPr>
          <w:rFonts w:ascii="Times New Roman" w:hAnsi="Times New Roman"/>
          <w:b/>
          <w:lang w:val="sr-Cyrl-CS"/>
        </w:rPr>
      </w:pPr>
      <w:r w:rsidRPr="00D07DBA">
        <w:rPr>
          <w:rFonts w:ascii="Times New Roman" w:hAnsi="Times New Roman"/>
          <w:b/>
          <w:lang w:val="sr-Cyrl-CS"/>
        </w:rPr>
        <w:t>Члан 15</w:t>
      </w:r>
      <w:r w:rsidR="001D0AF5" w:rsidRPr="00D07DBA">
        <w:rPr>
          <w:rFonts w:ascii="Times New Roman" w:hAnsi="Times New Roman"/>
          <w:b/>
          <w:lang w:val="sr-Cyrl-CS"/>
        </w:rPr>
        <w:t>5.</w:t>
      </w:r>
    </w:p>
    <w:p w:rsidR="00DC2B68" w:rsidRPr="00D07DBA" w:rsidRDefault="00DC2B68" w:rsidP="00301A88">
      <w:pPr>
        <w:ind w:firstLine="720"/>
        <w:jc w:val="both"/>
        <w:rPr>
          <w:rFonts w:ascii="Times New Roman" w:hAnsi="Times New Roman"/>
          <w:lang w:val="sr-Cyrl-CS"/>
        </w:rPr>
      </w:pPr>
      <w:r w:rsidRPr="00D07DBA">
        <w:rPr>
          <w:rFonts w:ascii="Times New Roman" w:hAnsi="Times New Roman"/>
          <w:lang w:val="sr-Cyrl-CS"/>
        </w:rPr>
        <w:t>Управни одбор Адвокатске коморе Србије доноси одлуку којом утврђује испуњеност услова за упис у Именик адвокатских ортачких друштава Адвокатске коморе Србије, а након достављања доказа о закљученом осигурању од професионалне одговорности и извршеној уплати прописаних трошкова уписа, доноси решење о упису у Именик адвокатских ортачких друштава и издаје адвокатску легитимацију за адвокате који су оснивачи адвокатског ортачког друштва са следећом подацима о: пословном имену и седишту адвокатског ортачког друштва, датуму и месту оснивања, броју досијеа адвокатског ортачког друштва у Адвокатској комори Србије, матичном броју јединственог статистичког регистра адвокатског ортачког друштва, имену и презимену адвоката и назнаку да ли је именовани члан – оснивач или лице које је засновало радни однос у складу са одредбом члана 21. Закона о адвокатури.</w:t>
      </w:r>
    </w:p>
    <w:p w:rsidR="00DC2B68" w:rsidRPr="00D07DBA" w:rsidRDefault="00DC2B68" w:rsidP="00301A88">
      <w:pPr>
        <w:ind w:firstLine="720"/>
        <w:jc w:val="both"/>
        <w:rPr>
          <w:rFonts w:ascii="Times New Roman" w:hAnsi="Times New Roman"/>
          <w:lang w:val="sr-Cyrl-CS"/>
        </w:rPr>
      </w:pPr>
    </w:p>
    <w:p w:rsidR="00DC2B68" w:rsidRPr="00D07DBA" w:rsidRDefault="00DC2B68" w:rsidP="001D0AF5">
      <w:pPr>
        <w:spacing w:after="120"/>
        <w:jc w:val="center"/>
        <w:rPr>
          <w:rFonts w:ascii="Times New Roman" w:hAnsi="Times New Roman"/>
          <w:b/>
          <w:lang w:val="sr-Cyrl-CS"/>
        </w:rPr>
      </w:pPr>
      <w:r w:rsidRPr="00D07DBA">
        <w:rPr>
          <w:rFonts w:ascii="Times New Roman" w:hAnsi="Times New Roman"/>
          <w:b/>
          <w:lang w:val="sr-Cyrl-CS"/>
        </w:rPr>
        <w:t>Члан 15</w:t>
      </w:r>
      <w:r w:rsidR="001D0AF5" w:rsidRPr="00D07DBA">
        <w:rPr>
          <w:rFonts w:ascii="Times New Roman" w:hAnsi="Times New Roman"/>
          <w:b/>
          <w:lang w:val="sr-Cyrl-CS"/>
        </w:rPr>
        <w:t>6.</w:t>
      </w:r>
    </w:p>
    <w:p w:rsidR="00DC2B68" w:rsidRPr="00D07DBA" w:rsidRDefault="00DC2B68" w:rsidP="001D0AF5">
      <w:pPr>
        <w:autoSpaceDE w:val="0"/>
        <w:autoSpaceDN w:val="0"/>
        <w:adjustRightInd w:val="0"/>
        <w:spacing w:after="120"/>
        <w:jc w:val="both"/>
        <w:rPr>
          <w:rFonts w:ascii="Times New Roman" w:hAnsi="Times New Roman"/>
          <w:lang w:val="sr-Cyrl-CS"/>
        </w:rPr>
      </w:pPr>
      <w:r w:rsidRPr="00D07DBA">
        <w:rPr>
          <w:rFonts w:ascii="Times New Roman" w:hAnsi="Times New Roman"/>
          <w:lang w:val="sr-Cyrl-CS"/>
        </w:rPr>
        <w:tab/>
        <w:t>Решење Управног одбора Адвокатске коморе Србије о упису у Именик адвокатских ортачких  друштава је коначно у управном поступку.</w:t>
      </w:r>
    </w:p>
    <w:p w:rsidR="00DC2B68" w:rsidRPr="00D07DBA" w:rsidRDefault="00DC2B68" w:rsidP="00301A88">
      <w:pPr>
        <w:autoSpaceDE w:val="0"/>
        <w:autoSpaceDN w:val="0"/>
        <w:adjustRightInd w:val="0"/>
        <w:ind w:firstLine="720"/>
        <w:jc w:val="both"/>
        <w:rPr>
          <w:rFonts w:ascii="Times New Roman" w:hAnsi="Times New Roman"/>
          <w:lang w:val="sr-Cyrl-CS"/>
        </w:rPr>
      </w:pPr>
      <w:r w:rsidRPr="00D07DBA">
        <w:rPr>
          <w:rFonts w:ascii="Times New Roman" w:hAnsi="Times New Roman"/>
          <w:lang w:val="sr-Cyrl-CS"/>
        </w:rPr>
        <w:t>Против решења Управног одбора Адвокатске коморе Србије о одбијању захтева за упис у Именик адвокатских ортачких друштава може се покренути управни спор.</w:t>
      </w:r>
    </w:p>
    <w:p w:rsidR="00DC2B68" w:rsidRPr="00D07DBA" w:rsidRDefault="00DC2B68" w:rsidP="00301A88">
      <w:pPr>
        <w:autoSpaceDE w:val="0"/>
        <w:autoSpaceDN w:val="0"/>
        <w:adjustRightInd w:val="0"/>
        <w:ind w:firstLine="720"/>
        <w:jc w:val="both"/>
        <w:rPr>
          <w:rFonts w:ascii="Times New Roman" w:hAnsi="Times New Roman"/>
          <w:lang w:val="sr-Cyrl-CS"/>
        </w:rPr>
      </w:pPr>
    </w:p>
    <w:p w:rsidR="00DC2B68" w:rsidRPr="00D07DBA" w:rsidRDefault="00DC2B68" w:rsidP="00EC555D">
      <w:pPr>
        <w:autoSpaceDE w:val="0"/>
        <w:autoSpaceDN w:val="0"/>
        <w:adjustRightInd w:val="0"/>
        <w:ind w:firstLine="480"/>
        <w:jc w:val="both"/>
        <w:rPr>
          <w:rFonts w:ascii="Times New Roman" w:hAnsi="Times New Roman"/>
          <w:b/>
          <w:lang w:val="sr-Cyrl-CS"/>
        </w:rPr>
      </w:pPr>
      <w:r w:rsidRPr="00D07DBA">
        <w:rPr>
          <w:rFonts w:ascii="Times New Roman" w:hAnsi="Times New Roman"/>
          <w:b/>
          <w:lang w:val="sr-Cyrl-CS"/>
        </w:rPr>
        <w:t xml:space="preserve">3.3. ПРИЈАВА И УПИС ПРОМЕНА У АДВОКАТСКОМ ОРТАЧКОМ ДРУШТВУ </w:t>
      </w:r>
    </w:p>
    <w:p w:rsidR="00181DBD" w:rsidRPr="00D07DBA" w:rsidRDefault="00181DBD" w:rsidP="00301A88">
      <w:pPr>
        <w:autoSpaceDE w:val="0"/>
        <w:autoSpaceDN w:val="0"/>
        <w:adjustRightInd w:val="0"/>
        <w:jc w:val="both"/>
        <w:rPr>
          <w:rFonts w:ascii="Times New Roman" w:hAnsi="Times New Roman"/>
          <w:lang w:val="sr-Cyrl-CS"/>
        </w:rPr>
      </w:pPr>
    </w:p>
    <w:p w:rsidR="00DC2B68" w:rsidRPr="00D07DBA" w:rsidRDefault="00DC2B68" w:rsidP="00181DBD">
      <w:pPr>
        <w:autoSpaceDE w:val="0"/>
        <w:autoSpaceDN w:val="0"/>
        <w:adjustRightInd w:val="0"/>
        <w:spacing w:after="120"/>
        <w:jc w:val="center"/>
        <w:rPr>
          <w:rFonts w:ascii="Times New Roman" w:hAnsi="Times New Roman"/>
          <w:b/>
          <w:lang w:val="sr-Cyrl-CS"/>
        </w:rPr>
      </w:pPr>
      <w:r w:rsidRPr="00D07DBA">
        <w:rPr>
          <w:rFonts w:ascii="Times New Roman" w:hAnsi="Times New Roman"/>
          <w:b/>
          <w:lang w:val="sr-Cyrl-CS"/>
        </w:rPr>
        <w:t>Члан 15</w:t>
      </w:r>
      <w:r w:rsidR="00181DBD" w:rsidRPr="00D07DBA">
        <w:rPr>
          <w:rFonts w:ascii="Times New Roman" w:hAnsi="Times New Roman"/>
          <w:b/>
          <w:lang w:val="sr-Cyrl-CS"/>
        </w:rPr>
        <w:t>7.</w:t>
      </w:r>
    </w:p>
    <w:p w:rsidR="00DC2B68" w:rsidRPr="00D07DBA" w:rsidRDefault="00DC2B68" w:rsidP="00301A88">
      <w:pPr>
        <w:autoSpaceDE w:val="0"/>
        <w:autoSpaceDN w:val="0"/>
        <w:adjustRightInd w:val="0"/>
        <w:spacing w:after="120"/>
        <w:ind w:firstLine="720"/>
        <w:jc w:val="both"/>
        <w:rPr>
          <w:rFonts w:ascii="Times New Roman" w:hAnsi="Times New Roman"/>
          <w:lang w:val="sr-Cyrl-CS"/>
        </w:rPr>
      </w:pPr>
      <w:r w:rsidRPr="00D07DBA">
        <w:rPr>
          <w:rFonts w:ascii="Times New Roman" w:hAnsi="Times New Roman"/>
          <w:lang w:val="sr-Cyrl-CS"/>
        </w:rPr>
        <w:t xml:space="preserve">Адвокатско ортачко друштво је дужно да обавести Адвокатску комору Србије о свакој статусној и другој промени у року од 8 дана од њеног настанка.  </w:t>
      </w:r>
    </w:p>
    <w:p w:rsidR="00DC2B68" w:rsidRPr="00D07DBA" w:rsidRDefault="00DC2B68" w:rsidP="00181DBD">
      <w:pPr>
        <w:autoSpaceDE w:val="0"/>
        <w:autoSpaceDN w:val="0"/>
        <w:adjustRightInd w:val="0"/>
        <w:spacing w:after="120"/>
        <w:ind w:firstLine="720"/>
        <w:jc w:val="both"/>
        <w:rPr>
          <w:rFonts w:ascii="Times New Roman" w:hAnsi="Times New Roman"/>
          <w:lang w:val="sr-Cyrl-CS"/>
        </w:rPr>
      </w:pPr>
      <w:r w:rsidRPr="00D07DBA">
        <w:rPr>
          <w:rFonts w:ascii="Times New Roman" w:hAnsi="Times New Roman"/>
          <w:lang w:val="sr-Cyrl-CS"/>
        </w:rPr>
        <w:t xml:space="preserve">Сваку промену из става 1. овог члана Адвокатска комора Србије уписује у Именик адвокатских ортачких друштава, као и следеће: </w:t>
      </w:r>
    </w:p>
    <w:p w:rsidR="00DC2B68" w:rsidRPr="00D07DBA" w:rsidRDefault="00DC2B68" w:rsidP="00181DBD">
      <w:pPr>
        <w:autoSpaceDE w:val="0"/>
        <w:autoSpaceDN w:val="0"/>
        <w:adjustRightInd w:val="0"/>
        <w:spacing w:after="60"/>
        <w:ind w:firstLine="720"/>
        <w:jc w:val="both"/>
        <w:rPr>
          <w:rFonts w:ascii="Times New Roman" w:hAnsi="Times New Roman"/>
          <w:lang w:val="sr-Cyrl-CS"/>
        </w:rPr>
      </w:pPr>
      <w:r w:rsidRPr="00D07DBA">
        <w:rPr>
          <w:rFonts w:ascii="Times New Roman" w:hAnsi="Times New Roman"/>
          <w:lang w:val="sr-Cyrl-CS"/>
        </w:rPr>
        <w:t>1) ако је потписан уговор о приступању, који садржи све одредбе из члана 47. став 2. Закона о адвокатури, када адвокатском ортачком друштву приступа нови члан</w:t>
      </w:r>
      <w:r w:rsidR="00181DBD" w:rsidRPr="00D07DBA">
        <w:rPr>
          <w:rFonts w:ascii="Times New Roman" w:hAnsi="Times New Roman"/>
          <w:lang w:val="sr-Cyrl-CS"/>
        </w:rPr>
        <w:t>,</w:t>
      </w:r>
    </w:p>
    <w:p w:rsidR="00DC2B68" w:rsidRPr="00D07DBA" w:rsidRDefault="00DC2B68" w:rsidP="00181DBD">
      <w:pPr>
        <w:autoSpaceDE w:val="0"/>
        <w:autoSpaceDN w:val="0"/>
        <w:adjustRightInd w:val="0"/>
        <w:spacing w:after="120"/>
        <w:ind w:firstLine="720"/>
        <w:jc w:val="both"/>
        <w:rPr>
          <w:rFonts w:ascii="Times New Roman" w:hAnsi="Times New Roman"/>
          <w:lang w:val="sr-Cyrl-CS"/>
        </w:rPr>
      </w:pPr>
      <w:r w:rsidRPr="00D07DBA">
        <w:rPr>
          <w:rFonts w:ascii="Times New Roman" w:hAnsi="Times New Roman"/>
          <w:lang w:val="sr-Cyrl-CS"/>
        </w:rPr>
        <w:t>2) ако је потписан уговор о иступању члана адвокатског ортачког друштва, када из адвокатског ортачког друштва иступа члан</w:t>
      </w:r>
      <w:r w:rsidR="00181DBD" w:rsidRPr="00D07DBA">
        <w:rPr>
          <w:rFonts w:ascii="Times New Roman" w:hAnsi="Times New Roman"/>
          <w:lang w:val="sr-Cyrl-CS"/>
        </w:rPr>
        <w:t>,</w:t>
      </w:r>
    </w:p>
    <w:p w:rsidR="00DC2B68" w:rsidRPr="00D07DBA" w:rsidRDefault="00DC2B68" w:rsidP="00181DBD">
      <w:pPr>
        <w:autoSpaceDE w:val="0"/>
        <w:autoSpaceDN w:val="0"/>
        <w:adjustRightInd w:val="0"/>
        <w:spacing w:after="120"/>
        <w:ind w:firstLine="720"/>
        <w:jc w:val="both"/>
        <w:rPr>
          <w:rFonts w:ascii="Times New Roman" w:hAnsi="Times New Roman"/>
          <w:lang w:val="sr-Cyrl-CS"/>
        </w:rPr>
      </w:pPr>
      <w:r w:rsidRPr="00D07DBA">
        <w:rPr>
          <w:rFonts w:ascii="Times New Roman" w:hAnsi="Times New Roman"/>
          <w:lang w:val="sr-Cyrl-CS"/>
        </w:rPr>
        <w:t>3) ако адвокатско ортачко друштво промени седиште адвокатског ортачког друштва.</w:t>
      </w:r>
    </w:p>
    <w:p w:rsidR="00DC2B68" w:rsidRPr="00D07DBA" w:rsidRDefault="00DC2B68" w:rsidP="00301A88">
      <w:pPr>
        <w:autoSpaceDE w:val="0"/>
        <w:autoSpaceDN w:val="0"/>
        <w:adjustRightInd w:val="0"/>
        <w:ind w:firstLine="720"/>
        <w:jc w:val="both"/>
        <w:rPr>
          <w:rFonts w:ascii="Times New Roman" w:hAnsi="Times New Roman"/>
          <w:lang w:val="sr-Cyrl-CS"/>
        </w:rPr>
      </w:pPr>
      <w:r w:rsidRPr="00D07DBA">
        <w:rPr>
          <w:rFonts w:ascii="Times New Roman" w:hAnsi="Times New Roman"/>
          <w:lang w:val="sr-Cyrl-CS"/>
        </w:rPr>
        <w:t xml:space="preserve">Адвокатско ортачко друштво дужно је да уз захтев за упис промене достави Адвокатској комори Србије доказ о уплати прописаних трошкова уписа промене. </w:t>
      </w:r>
    </w:p>
    <w:p w:rsidR="00181DBD" w:rsidRPr="00D07DBA" w:rsidRDefault="00181DBD" w:rsidP="00301A88">
      <w:pPr>
        <w:autoSpaceDE w:val="0"/>
        <w:autoSpaceDN w:val="0"/>
        <w:adjustRightInd w:val="0"/>
        <w:ind w:firstLine="720"/>
        <w:jc w:val="both"/>
        <w:rPr>
          <w:rFonts w:ascii="Times New Roman" w:hAnsi="Times New Roman"/>
          <w:lang w:val="sr-Cyrl-CS"/>
        </w:rPr>
      </w:pPr>
    </w:p>
    <w:p w:rsidR="00B82C21" w:rsidRPr="00D07DBA" w:rsidRDefault="00B82C21" w:rsidP="00301A88">
      <w:pPr>
        <w:autoSpaceDE w:val="0"/>
        <w:autoSpaceDN w:val="0"/>
        <w:adjustRightInd w:val="0"/>
        <w:ind w:firstLine="720"/>
        <w:jc w:val="both"/>
        <w:rPr>
          <w:rFonts w:ascii="Times New Roman" w:hAnsi="Times New Roman"/>
          <w:lang w:val="sr-Cyrl-CS"/>
        </w:rPr>
      </w:pPr>
    </w:p>
    <w:p w:rsidR="00B82C21" w:rsidRPr="00D07DBA" w:rsidRDefault="00B82C21" w:rsidP="00301A88">
      <w:pPr>
        <w:autoSpaceDE w:val="0"/>
        <w:autoSpaceDN w:val="0"/>
        <w:adjustRightInd w:val="0"/>
        <w:ind w:firstLine="720"/>
        <w:jc w:val="both"/>
        <w:rPr>
          <w:rFonts w:ascii="Times New Roman" w:hAnsi="Times New Roman"/>
          <w:lang w:val="sr-Cyrl-CS"/>
        </w:rPr>
      </w:pPr>
    </w:p>
    <w:p w:rsidR="00DC2B68" w:rsidRPr="00D07DBA" w:rsidRDefault="00DC2B68" w:rsidP="00EC555D">
      <w:pPr>
        <w:autoSpaceDE w:val="0"/>
        <w:autoSpaceDN w:val="0"/>
        <w:adjustRightInd w:val="0"/>
        <w:ind w:firstLine="480"/>
        <w:jc w:val="both"/>
        <w:rPr>
          <w:rFonts w:ascii="Times New Roman" w:hAnsi="Times New Roman"/>
          <w:b/>
          <w:lang w:val="sr-Cyrl-CS"/>
        </w:rPr>
      </w:pPr>
      <w:r w:rsidRPr="00D07DBA">
        <w:rPr>
          <w:rFonts w:ascii="Times New Roman" w:hAnsi="Times New Roman"/>
          <w:b/>
          <w:lang w:val="sr-Cyrl-CS"/>
        </w:rPr>
        <w:t xml:space="preserve">3.4. КАНЦЕЛАРИЈА АДВОКАТСКОГ ОРТАЧКОГ ДРУШТВА </w:t>
      </w:r>
    </w:p>
    <w:p w:rsidR="00DC2B68" w:rsidRPr="00D07DBA" w:rsidRDefault="00DC2B68" w:rsidP="00301A88">
      <w:pPr>
        <w:autoSpaceDE w:val="0"/>
        <w:autoSpaceDN w:val="0"/>
        <w:adjustRightInd w:val="0"/>
        <w:jc w:val="both"/>
        <w:rPr>
          <w:rFonts w:ascii="Times New Roman" w:hAnsi="Times New Roman"/>
          <w:b/>
          <w:lang w:val="sr-Cyrl-CS"/>
        </w:rPr>
      </w:pPr>
    </w:p>
    <w:p w:rsidR="00DC2B68" w:rsidRPr="00D07DBA" w:rsidRDefault="00DC2B68" w:rsidP="00181DBD">
      <w:pPr>
        <w:autoSpaceDE w:val="0"/>
        <w:autoSpaceDN w:val="0"/>
        <w:adjustRightInd w:val="0"/>
        <w:spacing w:after="120"/>
        <w:jc w:val="center"/>
        <w:rPr>
          <w:rFonts w:ascii="Times New Roman" w:hAnsi="Times New Roman"/>
          <w:b/>
          <w:lang w:val="sr-Cyrl-CS"/>
        </w:rPr>
      </w:pPr>
      <w:r w:rsidRPr="00D07DBA">
        <w:rPr>
          <w:rFonts w:ascii="Times New Roman" w:hAnsi="Times New Roman"/>
          <w:b/>
          <w:lang w:val="sr-Cyrl-CS"/>
        </w:rPr>
        <w:t>Члан 15</w:t>
      </w:r>
      <w:r w:rsidR="00181DBD" w:rsidRPr="00D07DBA">
        <w:rPr>
          <w:rFonts w:ascii="Times New Roman" w:hAnsi="Times New Roman"/>
          <w:b/>
          <w:lang w:val="sr-Cyrl-CS"/>
        </w:rPr>
        <w:t>8.</w:t>
      </w:r>
    </w:p>
    <w:p w:rsidR="00BD49F1" w:rsidRPr="00CB1156" w:rsidRDefault="00DC2B68" w:rsidP="00BD49F1">
      <w:pPr>
        <w:autoSpaceDE w:val="0"/>
        <w:autoSpaceDN w:val="0"/>
        <w:adjustRightInd w:val="0"/>
        <w:spacing w:after="120"/>
        <w:ind w:firstLine="720"/>
        <w:jc w:val="both"/>
        <w:rPr>
          <w:rFonts w:ascii="Times New Roman" w:hAnsi="Times New Roman"/>
        </w:rPr>
      </w:pPr>
      <w:r w:rsidRPr="00D07DBA">
        <w:rPr>
          <w:rFonts w:ascii="Times New Roman" w:hAnsi="Times New Roman"/>
          <w:lang w:val="sr-Cyrl-CS"/>
        </w:rPr>
        <w:t>Адвокатско ортачко друштво може имати само једно седиште</w:t>
      </w:r>
      <w:ins w:id="6" w:author="Dage" w:date="2016-04-29T14:30:00Z">
        <w:r w:rsidR="00700EAE">
          <w:rPr>
            <w:rFonts w:ascii="Times New Roman" w:hAnsi="Times New Roman"/>
            <w:lang w:val="sr-Cyrl-CS"/>
          </w:rPr>
          <w:t xml:space="preserve"> у Републици Србији,</w:t>
        </w:r>
      </w:ins>
      <w:r w:rsidRPr="00D07DBA">
        <w:rPr>
          <w:rFonts w:ascii="Times New Roman" w:hAnsi="Times New Roman"/>
          <w:lang w:val="sr-Cyrl-CS"/>
        </w:rPr>
        <w:t xml:space="preserve"> и не може имати огранке у </w:t>
      </w:r>
      <w:commentRangeStart w:id="7"/>
      <w:r w:rsidRPr="00D07DBA">
        <w:rPr>
          <w:rFonts w:ascii="Times New Roman" w:hAnsi="Times New Roman"/>
          <w:lang w:val="sr-Cyrl-CS"/>
        </w:rPr>
        <w:t>земљи</w:t>
      </w:r>
      <w:commentRangeEnd w:id="7"/>
      <w:r w:rsidR="00700EAE">
        <w:rPr>
          <w:rStyle w:val="CommentReference"/>
          <w:rFonts w:ascii="Times New Roman" w:hAnsi="Times New Roman"/>
          <w:lang w:val="sr-Cyrl-CS"/>
        </w:rPr>
        <w:commentReference w:id="7"/>
      </w:r>
      <w:del w:id="8" w:author="Dage" w:date="2016-04-29T14:31:00Z">
        <w:r w:rsidRPr="00D07DBA" w:rsidDel="00700EAE">
          <w:rPr>
            <w:rFonts w:ascii="Times New Roman" w:hAnsi="Times New Roman"/>
            <w:lang w:val="sr-Cyrl-CS"/>
          </w:rPr>
          <w:delText xml:space="preserve"> и иностранству</w:delText>
        </w:r>
      </w:del>
      <w:r w:rsidRPr="00D07DBA">
        <w:rPr>
          <w:rFonts w:ascii="Times New Roman" w:hAnsi="Times New Roman"/>
          <w:lang w:val="sr-Cyrl-CS"/>
        </w:rPr>
        <w:t xml:space="preserve">. </w:t>
      </w:r>
    </w:p>
    <w:p w:rsidR="00BD49F1" w:rsidRPr="00CB1156" w:rsidRDefault="00793C50" w:rsidP="00BD49F1">
      <w:pPr>
        <w:pStyle w:val="NormalWeb"/>
        <w:pBdr>
          <w:top w:val="single" w:sz="4" w:space="1" w:color="auto"/>
          <w:left w:val="single" w:sz="4" w:space="4" w:color="auto"/>
          <w:bottom w:val="single" w:sz="4" w:space="1" w:color="auto"/>
          <w:right w:val="single" w:sz="4" w:space="4" w:color="auto"/>
        </w:pBdr>
        <w:shd w:val="clear" w:color="auto" w:fill="E7E6E6"/>
        <w:rPr>
          <w:lang w:val="en-GB"/>
        </w:rPr>
      </w:pPr>
      <w:r>
        <w:rPr>
          <w:lang w:val="en-GB"/>
        </w:rPr>
        <w:t>Videti prethodne komentare o primeni prava EU na uslov koji se tiče jednog sedišta (u Srbiji i inostranstvu</w:t>
      </w:r>
      <w:r w:rsidR="00BD49F1" w:rsidRPr="00CB1156">
        <w:rPr>
          <w:lang w:val="en-GB"/>
        </w:rPr>
        <w:t>).</w:t>
      </w:r>
    </w:p>
    <w:p w:rsidR="00DC2B68" w:rsidRPr="00D07DBA" w:rsidRDefault="00DC2B68" w:rsidP="00301A88">
      <w:pPr>
        <w:autoSpaceDE w:val="0"/>
        <w:autoSpaceDN w:val="0"/>
        <w:adjustRightInd w:val="0"/>
        <w:ind w:firstLine="720"/>
        <w:jc w:val="both"/>
        <w:rPr>
          <w:rFonts w:ascii="Times New Roman" w:hAnsi="Times New Roman"/>
          <w:lang w:val="sr-Cyrl-CS"/>
        </w:rPr>
      </w:pPr>
      <w:r w:rsidRPr="00D07DBA">
        <w:rPr>
          <w:rFonts w:ascii="Times New Roman" w:hAnsi="Times New Roman"/>
          <w:lang w:val="sr-Cyrl-CS"/>
        </w:rPr>
        <w:t xml:space="preserve">Адвокатско ортачко друштво мора имати истакнуту таблу са називом: "адвокатско ортачко друштво" и именом адвокатског ортачког друштва, у складу са уговором о оснивању, Статутом Адвокатске коморе Србије и Кодексом професионалне етике адвоката. </w:t>
      </w:r>
    </w:p>
    <w:p w:rsidR="00181DBD" w:rsidRPr="00D07DBA" w:rsidRDefault="00181DBD" w:rsidP="00301A88">
      <w:pPr>
        <w:autoSpaceDE w:val="0"/>
        <w:autoSpaceDN w:val="0"/>
        <w:adjustRightInd w:val="0"/>
        <w:ind w:firstLine="720"/>
        <w:jc w:val="both"/>
        <w:rPr>
          <w:rFonts w:ascii="Times New Roman" w:hAnsi="Times New Roman"/>
          <w:lang w:val="sr-Cyrl-CS"/>
        </w:rPr>
      </w:pPr>
    </w:p>
    <w:p w:rsidR="00DC2B68" w:rsidRPr="00D07DBA" w:rsidRDefault="00DC2B68" w:rsidP="00EC555D">
      <w:pPr>
        <w:autoSpaceDE w:val="0"/>
        <w:autoSpaceDN w:val="0"/>
        <w:adjustRightInd w:val="0"/>
        <w:ind w:firstLine="480"/>
        <w:jc w:val="both"/>
        <w:rPr>
          <w:rFonts w:ascii="Times New Roman" w:hAnsi="Times New Roman"/>
          <w:b/>
          <w:lang w:val="sr-Cyrl-CS"/>
        </w:rPr>
      </w:pPr>
      <w:r w:rsidRPr="00D07DBA">
        <w:rPr>
          <w:rFonts w:ascii="Times New Roman" w:hAnsi="Times New Roman"/>
          <w:b/>
          <w:lang w:val="sr-Cyrl-CS"/>
        </w:rPr>
        <w:t>3.5. ПРЕСТАНАК АДВОКАТСКОГ ОРТАЧКОГ ДРУШТВА</w:t>
      </w:r>
    </w:p>
    <w:p w:rsidR="00DC2B68" w:rsidRPr="00D07DBA" w:rsidRDefault="00DC2B68" w:rsidP="00301A88">
      <w:pPr>
        <w:autoSpaceDE w:val="0"/>
        <w:autoSpaceDN w:val="0"/>
        <w:adjustRightInd w:val="0"/>
        <w:jc w:val="both"/>
        <w:rPr>
          <w:rFonts w:ascii="Times New Roman" w:hAnsi="Times New Roman"/>
          <w:lang w:val="sr-Cyrl-CS"/>
        </w:rPr>
      </w:pPr>
    </w:p>
    <w:p w:rsidR="00DC2B68" w:rsidRPr="00D07DBA" w:rsidRDefault="00DC2B68" w:rsidP="00181DBD">
      <w:pPr>
        <w:autoSpaceDE w:val="0"/>
        <w:autoSpaceDN w:val="0"/>
        <w:adjustRightInd w:val="0"/>
        <w:spacing w:after="120"/>
        <w:jc w:val="center"/>
        <w:rPr>
          <w:rFonts w:ascii="Times New Roman" w:hAnsi="Times New Roman"/>
          <w:b/>
          <w:lang w:val="sr-Cyrl-CS"/>
        </w:rPr>
      </w:pPr>
      <w:r w:rsidRPr="00D07DBA">
        <w:rPr>
          <w:rFonts w:ascii="Times New Roman" w:hAnsi="Times New Roman"/>
          <w:b/>
          <w:lang w:val="sr-Cyrl-CS"/>
        </w:rPr>
        <w:t>Члан 15</w:t>
      </w:r>
      <w:r w:rsidR="00181DBD" w:rsidRPr="00D07DBA">
        <w:rPr>
          <w:rFonts w:ascii="Times New Roman" w:hAnsi="Times New Roman"/>
          <w:b/>
          <w:lang w:val="sr-Cyrl-CS"/>
        </w:rPr>
        <w:t>9.</w:t>
      </w:r>
    </w:p>
    <w:p w:rsidR="00DC2B68" w:rsidRPr="00D07DBA" w:rsidRDefault="00DC2B68" w:rsidP="00181DBD">
      <w:pPr>
        <w:autoSpaceDE w:val="0"/>
        <w:autoSpaceDN w:val="0"/>
        <w:adjustRightInd w:val="0"/>
        <w:spacing w:after="120"/>
        <w:ind w:firstLine="720"/>
        <w:jc w:val="both"/>
        <w:rPr>
          <w:rFonts w:ascii="Times New Roman" w:hAnsi="Times New Roman"/>
          <w:lang w:val="sr-Cyrl-CS"/>
        </w:rPr>
      </w:pPr>
      <w:r w:rsidRPr="00D07DBA">
        <w:rPr>
          <w:rFonts w:ascii="Times New Roman" w:hAnsi="Times New Roman"/>
          <w:lang w:val="sr-Cyrl-CS"/>
        </w:rPr>
        <w:t xml:space="preserve">Адвокатска комора Србије ће поништити упис, ако се после уписа у именик адвокатских ортачких друштава сазна да нису постојали услови за упис из члана 48. став 1. Закона о адвокатури. </w:t>
      </w:r>
    </w:p>
    <w:p w:rsidR="00DC2B68" w:rsidRPr="00D07DBA" w:rsidRDefault="00DC2B68" w:rsidP="00181DBD">
      <w:pPr>
        <w:autoSpaceDE w:val="0"/>
        <w:autoSpaceDN w:val="0"/>
        <w:adjustRightInd w:val="0"/>
        <w:spacing w:after="120"/>
        <w:ind w:firstLine="720"/>
        <w:jc w:val="both"/>
        <w:rPr>
          <w:rFonts w:ascii="Times New Roman" w:hAnsi="Times New Roman"/>
          <w:lang w:val="sr-Cyrl-CS"/>
        </w:rPr>
      </w:pPr>
      <w:r w:rsidRPr="00D07DBA">
        <w:rPr>
          <w:rFonts w:ascii="Times New Roman" w:hAnsi="Times New Roman"/>
          <w:lang w:val="sr-Cyrl-CS"/>
        </w:rPr>
        <w:t xml:space="preserve">Адвокатско ортачко друштво се брише из именика адвокатских ортачких адвокатских друштава: </w:t>
      </w:r>
    </w:p>
    <w:p w:rsidR="00DC2B68" w:rsidRPr="00D07DBA" w:rsidRDefault="00DC2B68" w:rsidP="00181DBD">
      <w:pPr>
        <w:autoSpaceDE w:val="0"/>
        <w:autoSpaceDN w:val="0"/>
        <w:adjustRightInd w:val="0"/>
        <w:spacing w:after="60"/>
        <w:ind w:firstLine="720"/>
        <w:jc w:val="both"/>
        <w:rPr>
          <w:rFonts w:ascii="Times New Roman" w:hAnsi="Times New Roman"/>
          <w:lang w:val="sr-Cyrl-CS"/>
        </w:rPr>
      </w:pPr>
      <w:r w:rsidRPr="00D07DBA">
        <w:rPr>
          <w:rFonts w:ascii="Times New Roman" w:hAnsi="Times New Roman"/>
          <w:lang w:val="sr-Cyrl-CS"/>
        </w:rPr>
        <w:t>1) ако је отворен поступак стечаја или ликвидације адвокатског ортачког друштва, даном правноснажности одлуке о закључењу таквог поступка</w:t>
      </w:r>
      <w:r w:rsidR="00181DBD" w:rsidRPr="00D07DBA">
        <w:rPr>
          <w:rFonts w:ascii="Times New Roman" w:hAnsi="Times New Roman"/>
          <w:lang w:val="sr-Cyrl-CS"/>
        </w:rPr>
        <w:t>,</w:t>
      </w:r>
    </w:p>
    <w:p w:rsidR="00DC2B68" w:rsidRPr="00D07DBA" w:rsidRDefault="00DC2B68" w:rsidP="00181DBD">
      <w:pPr>
        <w:autoSpaceDE w:val="0"/>
        <w:autoSpaceDN w:val="0"/>
        <w:adjustRightInd w:val="0"/>
        <w:spacing w:after="60"/>
        <w:jc w:val="both"/>
        <w:rPr>
          <w:rFonts w:ascii="Times New Roman" w:hAnsi="Times New Roman"/>
          <w:lang w:val="sr-Cyrl-CS"/>
        </w:rPr>
      </w:pPr>
      <w:r w:rsidRPr="00D07DBA">
        <w:rPr>
          <w:rFonts w:ascii="Times New Roman" w:hAnsi="Times New Roman"/>
          <w:lang w:val="sr-Cyrl-CS"/>
        </w:rPr>
        <w:tab/>
        <w:t>2) ако се адвокатско ортачко друштво не бави адвокатуром</w:t>
      </w:r>
      <w:r w:rsidR="00181DBD" w:rsidRPr="00D07DBA">
        <w:rPr>
          <w:rFonts w:ascii="Times New Roman" w:hAnsi="Times New Roman"/>
          <w:lang w:val="sr-Cyrl-CS"/>
        </w:rPr>
        <w:t xml:space="preserve"> непрекидно дуже од шест месеци,</w:t>
      </w:r>
      <w:r w:rsidRPr="00D07DBA">
        <w:rPr>
          <w:rFonts w:ascii="Times New Roman" w:hAnsi="Times New Roman"/>
          <w:lang w:val="sr-Cyrl-CS"/>
        </w:rPr>
        <w:t xml:space="preserve"> </w:t>
      </w:r>
    </w:p>
    <w:p w:rsidR="00DC2B68" w:rsidRPr="00D07DBA" w:rsidRDefault="00DC2B68" w:rsidP="00181DBD">
      <w:pPr>
        <w:autoSpaceDE w:val="0"/>
        <w:autoSpaceDN w:val="0"/>
        <w:adjustRightInd w:val="0"/>
        <w:spacing w:after="60"/>
        <w:ind w:firstLine="720"/>
        <w:jc w:val="both"/>
        <w:rPr>
          <w:rFonts w:ascii="Times New Roman" w:hAnsi="Times New Roman"/>
          <w:lang w:val="sr-Cyrl-CS"/>
        </w:rPr>
      </w:pPr>
      <w:r w:rsidRPr="00D07DBA">
        <w:rPr>
          <w:rFonts w:ascii="Times New Roman" w:hAnsi="Times New Roman"/>
          <w:lang w:val="sr-Cyrl-CS"/>
        </w:rPr>
        <w:t>3) ако адвокатско ортачко друштво, осим адвокатуре, почне да се бави и другом делатношћу</w:t>
      </w:r>
      <w:r w:rsidR="00181DBD" w:rsidRPr="00D07DBA">
        <w:rPr>
          <w:rFonts w:ascii="Times New Roman" w:hAnsi="Times New Roman"/>
          <w:lang w:val="sr-Cyrl-CS"/>
        </w:rPr>
        <w:t>,</w:t>
      </w:r>
    </w:p>
    <w:p w:rsidR="00DC2B68" w:rsidRPr="00D07DBA" w:rsidRDefault="00DC2B68" w:rsidP="00181DBD">
      <w:pPr>
        <w:autoSpaceDE w:val="0"/>
        <w:autoSpaceDN w:val="0"/>
        <w:adjustRightInd w:val="0"/>
        <w:spacing w:after="60"/>
        <w:ind w:firstLine="720"/>
        <w:jc w:val="both"/>
        <w:rPr>
          <w:rFonts w:ascii="Times New Roman" w:hAnsi="Times New Roman"/>
          <w:lang w:val="sr-Cyrl-CS"/>
        </w:rPr>
      </w:pPr>
      <w:r w:rsidRPr="00D07DBA">
        <w:rPr>
          <w:rFonts w:ascii="Times New Roman" w:hAnsi="Times New Roman"/>
          <w:lang w:val="sr-Cyrl-CS"/>
        </w:rPr>
        <w:t>4) ако број чланова адвокатског ортачког друштва више не испуњава услов за оснивање адвокатског ортачког друштва из члана 47. став 1. Закона о адвокатури, укључујући и чланове адвокатског ортачког друштва којима је одређен привремени престанак или привремена забрана бављења адвокатуром</w:t>
      </w:r>
      <w:r w:rsidR="00181DBD" w:rsidRPr="00D07DBA">
        <w:rPr>
          <w:rFonts w:ascii="Times New Roman" w:hAnsi="Times New Roman"/>
          <w:lang w:val="sr-Cyrl-CS"/>
        </w:rPr>
        <w:t>,</w:t>
      </w:r>
    </w:p>
    <w:p w:rsidR="00DC2B68" w:rsidRDefault="00DC2B68" w:rsidP="00301A88">
      <w:pPr>
        <w:autoSpaceDE w:val="0"/>
        <w:autoSpaceDN w:val="0"/>
        <w:adjustRightInd w:val="0"/>
        <w:ind w:firstLine="720"/>
        <w:jc w:val="both"/>
        <w:rPr>
          <w:rFonts w:ascii="Times New Roman" w:hAnsi="Times New Roman"/>
        </w:rPr>
      </w:pPr>
      <w:r w:rsidRPr="00D07DBA">
        <w:rPr>
          <w:rFonts w:ascii="Times New Roman" w:hAnsi="Times New Roman"/>
          <w:lang w:val="sr-Cyrl-CS"/>
        </w:rPr>
        <w:t>5) ако се утврди да  адвокатско ортачко друштво има огранак</w:t>
      </w:r>
      <w:ins w:id="9" w:author="Dage" w:date="2016-04-29T14:34:00Z">
        <w:r w:rsidR="001A3DFC">
          <w:rPr>
            <w:rFonts w:ascii="Times New Roman" w:hAnsi="Times New Roman"/>
          </w:rPr>
          <w:t xml:space="preserve"> у Републици Србији</w:t>
        </w:r>
      </w:ins>
      <w:r w:rsidRPr="00D07DBA">
        <w:rPr>
          <w:rFonts w:ascii="Times New Roman" w:hAnsi="Times New Roman"/>
          <w:lang w:val="sr-Cyrl-CS"/>
        </w:rPr>
        <w:t xml:space="preserve">. </w:t>
      </w:r>
    </w:p>
    <w:p w:rsidR="004A2591" w:rsidRPr="00CB1156" w:rsidRDefault="000E4CF4" w:rsidP="004A2591">
      <w:pPr>
        <w:pStyle w:val="NormalWeb"/>
        <w:pBdr>
          <w:top w:val="single" w:sz="4" w:space="1" w:color="auto"/>
          <w:left w:val="single" w:sz="4" w:space="4" w:color="auto"/>
          <w:bottom w:val="single" w:sz="4" w:space="1" w:color="auto"/>
          <w:right w:val="single" w:sz="4" w:space="4" w:color="auto"/>
        </w:pBdr>
        <w:shd w:val="clear" w:color="auto" w:fill="E7E6E6"/>
        <w:rPr>
          <w:lang w:val="en-GB"/>
        </w:rPr>
      </w:pPr>
      <w:r>
        <w:rPr>
          <w:lang w:val="en-GB"/>
        </w:rPr>
        <w:t>Videti prethodne komentare o primeni prava EU na uslov koji se tiče jednog sedišta</w:t>
      </w:r>
      <w:r w:rsidR="004A2591" w:rsidRPr="00CB1156">
        <w:rPr>
          <w:lang w:val="en-GB"/>
        </w:rPr>
        <w:t>.</w:t>
      </w:r>
    </w:p>
    <w:p w:rsidR="00DC2B68" w:rsidRPr="00D07DBA" w:rsidRDefault="00DC2B68" w:rsidP="00181DBD">
      <w:pPr>
        <w:autoSpaceDE w:val="0"/>
        <w:autoSpaceDN w:val="0"/>
        <w:adjustRightInd w:val="0"/>
        <w:spacing w:after="120"/>
        <w:ind w:firstLine="720"/>
        <w:jc w:val="both"/>
        <w:rPr>
          <w:rFonts w:ascii="Times New Roman" w:hAnsi="Times New Roman"/>
          <w:lang w:val="sr-Cyrl-CS"/>
        </w:rPr>
      </w:pPr>
      <w:r w:rsidRPr="00D07DBA">
        <w:rPr>
          <w:rFonts w:ascii="Times New Roman" w:hAnsi="Times New Roman"/>
          <w:lang w:val="sr-Cyrl-CS"/>
        </w:rPr>
        <w:t xml:space="preserve">Право на бављење адвокатуром адвокатско ортачко друштво губи брисањем из именика адвокатских ортачких друштава. </w:t>
      </w:r>
    </w:p>
    <w:p w:rsidR="00DC2B68" w:rsidRPr="00D07DBA" w:rsidRDefault="00DC2B68" w:rsidP="00301A88">
      <w:pPr>
        <w:autoSpaceDE w:val="0"/>
        <w:autoSpaceDN w:val="0"/>
        <w:adjustRightInd w:val="0"/>
        <w:jc w:val="both"/>
        <w:rPr>
          <w:rFonts w:ascii="Times New Roman" w:hAnsi="Times New Roman"/>
          <w:lang w:val="sr-Cyrl-CS"/>
        </w:rPr>
      </w:pPr>
      <w:r w:rsidRPr="00D07DBA">
        <w:rPr>
          <w:rFonts w:ascii="Times New Roman" w:hAnsi="Times New Roman"/>
          <w:lang w:val="sr-Cyrl-CS"/>
        </w:rPr>
        <w:tab/>
        <w:t>Након брисања адвокатског ортачког друштва из именика адвокатских ортачких друштава, чланови адвокатског ортачког друштва се враћају у статус који су имали пре оснивања адвокатског ортачког друштва.</w:t>
      </w:r>
    </w:p>
    <w:p w:rsidR="00DC2B68" w:rsidRPr="00D07DBA" w:rsidRDefault="00DC2B68" w:rsidP="00301A88">
      <w:pPr>
        <w:autoSpaceDE w:val="0"/>
        <w:autoSpaceDN w:val="0"/>
        <w:adjustRightInd w:val="0"/>
        <w:jc w:val="both"/>
        <w:rPr>
          <w:rFonts w:ascii="Times New Roman" w:hAnsi="Times New Roman"/>
          <w:lang w:val="sr-Cyrl-CS"/>
        </w:rPr>
      </w:pPr>
    </w:p>
    <w:p w:rsidR="00DC2B68" w:rsidRPr="00D07DBA" w:rsidRDefault="00DC2B68" w:rsidP="00EC555D">
      <w:pPr>
        <w:autoSpaceDE w:val="0"/>
        <w:autoSpaceDN w:val="0"/>
        <w:adjustRightInd w:val="0"/>
        <w:ind w:firstLine="480"/>
        <w:jc w:val="both"/>
        <w:rPr>
          <w:rFonts w:ascii="Times New Roman" w:hAnsi="Times New Roman"/>
          <w:b/>
          <w:lang w:val="sr-Cyrl-CS"/>
        </w:rPr>
      </w:pPr>
      <w:r w:rsidRPr="00D07DBA">
        <w:rPr>
          <w:rFonts w:ascii="Times New Roman" w:hAnsi="Times New Roman"/>
          <w:b/>
          <w:lang w:val="sr-Cyrl-CS"/>
        </w:rPr>
        <w:t xml:space="preserve">3.6. ПРИМЕНА ПРОПИСА </w:t>
      </w:r>
    </w:p>
    <w:p w:rsidR="00404BCB" w:rsidRPr="00D07DBA" w:rsidRDefault="00404BCB" w:rsidP="00301A88">
      <w:pPr>
        <w:autoSpaceDE w:val="0"/>
        <w:autoSpaceDN w:val="0"/>
        <w:adjustRightInd w:val="0"/>
        <w:jc w:val="both"/>
        <w:rPr>
          <w:rFonts w:ascii="Times New Roman" w:hAnsi="Times New Roman"/>
          <w:lang w:val="sr-Cyrl-CS"/>
        </w:rPr>
      </w:pPr>
    </w:p>
    <w:p w:rsidR="00DC2B68" w:rsidRPr="00D07DBA" w:rsidRDefault="00DC2B68" w:rsidP="00181DBD">
      <w:pPr>
        <w:autoSpaceDE w:val="0"/>
        <w:autoSpaceDN w:val="0"/>
        <w:adjustRightInd w:val="0"/>
        <w:spacing w:after="120"/>
        <w:jc w:val="center"/>
        <w:rPr>
          <w:rFonts w:ascii="Times New Roman" w:hAnsi="Times New Roman"/>
          <w:b/>
          <w:lang w:val="sr-Cyrl-CS"/>
        </w:rPr>
      </w:pPr>
      <w:r w:rsidRPr="00D07DBA">
        <w:rPr>
          <w:rFonts w:ascii="Times New Roman" w:hAnsi="Times New Roman"/>
          <w:b/>
          <w:lang w:val="sr-Cyrl-CS"/>
        </w:rPr>
        <w:t>Члан 1</w:t>
      </w:r>
      <w:r w:rsidR="00181DBD" w:rsidRPr="00D07DBA">
        <w:rPr>
          <w:rFonts w:ascii="Times New Roman" w:hAnsi="Times New Roman"/>
          <w:b/>
          <w:lang w:val="sr-Cyrl-CS"/>
        </w:rPr>
        <w:t>60.</w:t>
      </w:r>
    </w:p>
    <w:p w:rsidR="00DC2B68" w:rsidRPr="00D07DBA" w:rsidRDefault="00DC2B68" w:rsidP="00181DBD">
      <w:pPr>
        <w:autoSpaceDE w:val="0"/>
        <w:autoSpaceDN w:val="0"/>
        <w:adjustRightInd w:val="0"/>
        <w:spacing w:after="120"/>
        <w:ind w:firstLine="720"/>
        <w:jc w:val="both"/>
        <w:rPr>
          <w:rFonts w:ascii="Times New Roman" w:hAnsi="Times New Roman"/>
          <w:lang w:val="sr-Cyrl-CS"/>
        </w:rPr>
      </w:pPr>
      <w:r w:rsidRPr="00D07DBA">
        <w:rPr>
          <w:rFonts w:ascii="Times New Roman" w:hAnsi="Times New Roman"/>
          <w:lang w:val="sr-Cyrl-CS"/>
        </w:rPr>
        <w:t xml:space="preserve">На рад и пословање адвокатског ортачког друштва примењују се одредбе уговора о оснивању адвокатског ортачког друштва, закона и овог Статута којим је уређено пословање ортачких друштава, ако Законом о адвокатури није другачије одређено. </w:t>
      </w:r>
    </w:p>
    <w:p w:rsidR="00DC2B68" w:rsidRPr="00D07DBA" w:rsidRDefault="00DC2B68" w:rsidP="00301A88">
      <w:pPr>
        <w:autoSpaceDE w:val="0"/>
        <w:autoSpaceDN w:val="0"/>
        <w:adjustRightInd w:val="0"/>
        <w:ind w:firstLine="720"/>
        <w:jc w:val="both"/>
        <w:rPr>
          <w:rFonts w:ascii="Times New Roman" w:hAnsi="Times New Roman"/>
          <w:lang w:val="sr-Cyrl-CS"/>
        </w:rPr>
      </w:pPr>
      <w:r w:rsidRPr="00D07DBA">
        <w:rPr>
          <w:rFonts w:ascii="Times New Roman" w:hAnsi="Times New Roman"/>
          <w:lang w:val="sr-Cyrl-CS"/>
        </w:rPr>
        <w:t xml:space="preserve">Права и дужности, који су овим законом прописани за адвокате, односе се и на адвокате који су чланови адвокатског ортачког друштва. </w:t>
      </w:r>
    </w:p>
    <w:p w:rsidR="00B82C21" w:rsidRPr="00D07DBA" w:rsidRDefault="00B82C21" w:rsidP="00301A88">
      <w:pPr>
        <w:autoSpaceDE w:val="0"/>
        <w:autoSpaceDN w:val="0"/>
        <w:adjustRightInd w:val="0"/>
        <w:ind w:firstLine="720"/>
        <w:jc w:val="both"/>
        <w:rPr>
          <w:rFonts w:ascii="Times New Roman" w:hAnsi="Times New Roman"/>
          <w:lang w:val="sr-Cyrl-CS"/>
        </w:rPr>
      </w:pPr>
    </w:p>
    <w:p w:rsidR="00DC2B68" w:rsidRPr="00D07DBA" w:rsidRDefault="00DC2B68" w:rsidP="00EC555D">
      <w:pPr>
        <w:ind w:firstLine="480"/>
        <w:jc w:val="both"/>
        <w:rPr>
          <w:rFonts w:ascii="Times New Roman" w:hAnsi="Times New Roman"/>
          <w:b/>
          <w:lang w:val="sr-Cyrl-CS"/>
        </w:rPr>
      </w:pPr>
      <w:r w:rsidRPr="00D07DBA">
        <w:rPr>
          <w:rFonts w:ascii="Times New Roman" w:hAnsi="Times New Roman"/>
          <w:b/>
          <w:lang w:val="sr-Cyrl-CS"/>
        </w:rPr>
        <w:t>3.7. ИМЕНИК АДВОКАТСКИХ ОРТАЧКИХ ДРУШТАВА</w:t>
      </w:r>
    </w:p>
    <w:p w:rsidR="00DC2B68" w:rsidRPr="00D07DBA" w:rsidRDefault="00DC2B68" w:rsidP="00301A88">
      <w:pPr>
        <w:ind w:firstLine="360"/>
        <w:rPr>
          <w:rFonts w:ascii="Times New Roman" w:hAnsi="Times New Roman"/>
          <w:lang w:val="sr-Cyrl-CS"/>
        </w:rPr>
      </w:pPr>
    </w:p>
    <w:p w:rsidR="00DC2B68" w:rsidRPr="00D07DBA" w:rsidRDefault="00DC2B68" w:rsidP="00181DBD">
      <w:pPr>
        <w:spacing w:after="120"/>
        <w:jc w:val="center"/>
        <w:rPr>
          <w:rFonts w:ascii="Times New Roman" w:hAnsi="Times New Roman"/>
          <w:b/>
          <w:lang w:val="sr-Cyrl-CS"/>
        </w:rPr>
      </w:pPr>
      <w:r w:rsidRPr="00D07DBA">
        <w:rPr>
          <w:rFonts w:ascii="Times New Roman" w:hAnsi="Times New Roman"/>
          <w:b/>
          <w:lang w:val="sr-Cyrl-CS"/>
        </w:rPr>
        <w:t>Члан 16</w:t>
      </w:r>
      <w:r w:rsidR="00181DBD" w:rsidRPr="00D07DBA">
        <w:rPr>
          <w:rFonts w:ascii="Times New Roman" w:hAnsi="Times New Roman"/>
          <w:b/>
          <w:lang w:val="sr-Cyrl-CS"/>
        </w:rPr>
        <w:t>1.</w:t>
      </w:r>
    </w:p>
    <w:p w:rsidR="00DC2B68" w:rsidRPr="00D07DBA" w:rsidRDefault="00DC2B68" w:rsidP="00181DBD">
      <w:pPr>
        <w:spacing w:after="120"/>
        <w:ind w:firstLine="720"/>
        <w:jc w:val="both"/>
        <w:rPr>
          <w:rFonts w:ascii="Times New Roman" w:hAnsi="Times New Roman"/>
          <w:lang w:val="sr-Cyrl-CS"/>
        </w:rPr>
      </w:pPr>
      <w:r w:rsidRPr="00D07DBA">
        <w:rPr>
          <w:rFonts w:ascii="Times New Roman" w:hAnsi="Times New Roman"/>
          <w:lang w:val="sr-Cyrl-CS"/>
        </w:rPr>
        <w:t>Именик адвокатских ортачких друштава Адвокатске коморе Србије садржи податке о адвокатским ортачким друштвима и то:</w:t>
      </w:r>
    </w:p>
    <w:p w:rsidR="00DC2B68" w:rsidRPr="00D07DBA" w:rsidRDefault="00181DBD" w:rsidP="00181DBD">
      <w:pPr>
        <w:numPr>
          <w:ilvl w:val="0"/>
          <w:numId w:val="24"/>
        </w:numPr>
        <w:spacing w:after="60"/>
        <w:ind w:left="0" w:firstLine="720"/>
        <w:jc w:val="both"/>
        <w:rPr>
          <w:rFonts w:ascii="Times New Roman" w:hAnsi="Times New Roman"/>
          <w:lang w:val="sr-Cyrl-CS"/>
        </w:rPr>
      </w:pPr>
      <w:r w:rsidRPr="00D07DBA">
        <w:rPr>
          <w:rFonts w:ascii="Times New Roman" w:hAnsi="Times New Roman"/>
          <w:lang w:val="sr-Cyrl-CS"/>
        </w:rPr>
        <w:t xml:space="preserve"> п</w:t>
      </w:r>
      <w:r w:rsidR="00DC2B68" w:rsidRPr="00D07DBA">
        <w:rPr>
          <w:rFonts w:ascii="Times New Roman" w:hAnsi="Times New Roman"/>
          <w:lang w:val="sr-Cyrl-CS"/>
        </w:rPr>
        <w:t>ословно име и седиште, телефон, факс, e-mail, адреса интернет стране,</w:t>
      </w:r>
    </w:p>
    <w:p w:rsidR="00DC2B68" w:rsidRPr="00D07DBA" w:rsidRDefault="00181DBD" w:rsidP="00181DBD">
      <w:pPr>
        <w:numPr>
          <w:ilvl w:val="0"/>
          <w:numId w:val="24"/>
        </w:numPr>
        <w:spacing w:after="60"/>
        <w:ind w:left="0" w:firstLine="720"/>
        <w:rPr>
          <w:rFonts w:ascii="Times New Roman" w:hAnsi="Times New Roman"/>
          <w:lang w:val="sr-Cyrl-CS"/>
        </w:rPr>
      </w:pPr>
      <w:r w:rsidRPr="00D07DBA">
        <w:rPr>
          <w:rFonts w:ascii="Times New Roman" w:hAnsi="Times New Roman"/>
          <w:lang w:val="sr-Cyrl-CS"/>
        </w:rPr>
        <w:t xml:space="preserve"> д</w:t>
      </w:r>
      <w:r w:rsidR="00DC2B68" w:rsidRPr="00D07DBA">
        <w:rPr>
          <w:rFonts w:ascii="Times New Roman" w:hAnsi="Times New Roman"/>
          <w:lang w:val="sr-Cyrl-CS"/>
        </w:rPr>
        <w:t>атум, време и место оснивања,</w:t>
      </w:r>
    </w:p>
    <w:p w:rsidR="00DC2B68" w:rsidRPr="00D07DBA" w:rsidRDefault="00181DBD" w:rsidP="00181DBD">
      <w:pPr>
        <w:numPr>
          <w:ilvl w:val="0"/>
          <w:numId w:val="24"/>
        </w:numPr>
        <w:spacing w:after="60"/>
        <w:ind w:left="0" w:firstLine="720"/>
        <w:jc w:val="both"/>
        <w:rPr>
          <w:rFonts w:ascii="Times New Roman" w:hAnsi="Times New Roman"/>
          <w:lang w:val="sr-Cyrl-CS"/>
        </w:rPr>
      </w:pPr>
      <w:r w:rsidRPr="00D07DBA">
        <w:rPr>
          <w:rFonts w:ascii="Times New Roman" w:hAnsi="Times New Roman"/>
          <w:lang w:val="sr-Cyrl-CS"/>
        </w:rPr>
        <w:t xml:space="preserve"> б</w:t>
      </w:r>
      <w:r w:rsidR="00DC2B68" w:rsidRPr="00D07DBA">
        <w:rPr>
          <w:rFonts w:ascii="Times New Roman" w:hAnsi="Times New Roman"/>
          <w:lang w:val="sr-Cyrl-CS"/>
        </w:rPr>
        <w:t>рој досијеа адвокатског ортачког друштва у Адвокатској комори Србије</w:t>
      </w:r>
      <w:r w:rsidRPr="00D07DBA">
        <w:rPr>
          <w:rFonts w:ascii="Times New Roman" w:hAnsi="Times New Roman"/>
          <w:lang w:val="sr-Cyrl-CS"/>
        </w:rPr>
        <w:t>,</w:t>
      </w:r>
    </w:p>
    <w:p w:rsidR="00DC2B68" w:rsidRPr="00D07DBA" w:rsidRDefault="00181DBD" w:rsidP="00181DBD">
      <w:pPr>
        <w:numPr>
          <w:ilvl w:val="0"/>
          <w:numId w:val="24"/>
        </w:numPr>
        <w:spacing w:after="60"/>
        <w:ind w:left="0" w:firstLine="720"/>
        <w:jc w:val="both"/>
        <w:rPr>
          <w:rFonts w:ascii="Times New Roman" w:hAnsi="Times New Roman"/>
          <w:lang w:val="sr-Cyrl-CS"/>
        </w:rPr>
      </w:pPr>
      <w:r w:rsidRPr="00D07DBA">
        <w:rPr>
          <w:rFonts w:ascii="Times New Roman" w:hAnsi="Times New Roman"/>
          <w:lang w:val="sr-Cyrl-CS"/>
        </w:rPr>
        <w:t xml:space="preserve"> м</w:t>
      </w:r>
      <w:r w:rsidR="00DC2B68" w:rsidRPr="00D07DBA">
        <w:rPr>
          <w:rFonts w:ascii="Times New Roman" w:hAnsi="Times New Roman"/>
          <w:lang w:val="sr-Cyrl-CS"/>
        </w:rPr>
        <w:t>атични број јединственог статистичког регистра,</w:t>
      </w:r>
    </w:p>
    <w:p w:rsidR="00DC2B68" w:rsidRPr="00D07DBA" w:rsidRDefault="00181DBD" w:rsidP="00181DBD">
      <w:pPr>
        <w:numPr>
          <w:ilvl w:val="0"/>
          <w:numId w:val="24"/>
        </w:numPr>
        <w:spacing w:after="60"/>
        <w:ind w:left="0" w:firstLine="720"/>
        <w:rPr>
          <w:rFonts w:ascii="Times New Roman" w:hAnsi="Times New Roman"/>
          <w:lang w:val="sr-Cyrl-CS"/>
        </w:rPr>
      </w:pPr>
      <w:r w:rsidRPr="00D07DBA">
        <w:rPr>
          <w:rFonts w:ascii="Times New Roman" w:hAnsi="Times New Roman"/>
          <w:lang w:val="sr-Cyrl-CS"/>
        </w:rPr>
        <w:t xml:space="preserve"> п</w:t>
      </w:r>
      <w:r w:rsidR="00DC2B68" w:rsidRPr="00D07DBA">
        <w:rPr>
          <w:rFonts w:ascii="Times New Roman" w:hAnsi="Times New Roman"/>
          <w:lang w:val="sr-Cyrl-CS"/>
        </w:rPr>
        <w:t>орески идентификациони број (ПИБ),</w:t>
      </w:r>
    </w:p>
    <w:p w:rsidR="00DC2B68" w:rsidRPr="00D07DBA" w:rsidRDefault="00181DBD" w:rsidP="00181DBD">
      <w:pPr>
        <w:numPr>
          <w:ilvl w:val="0"/>
          <w:numId w:val="24"/>
        </w:numPr>
        <w:spacing w:after="60"/>
        <w:ind w:left="0" w:firstLine="720"/>
        <w:rPr>
          <w:rFonts w:ascii="Times New Roman" w:hAnsi="Times New Roman"/>
          <w:lang w:val="sr-Cyrl-CS"/>
        </w:rPr>
      </w:pPr>
      <w:r w:rsidRPr="00D07DBA">
        <w:rPr>
          <w:rFonts w:ascii="Times New Roman" w:hAnsi="Times New Roman"/>
          <w:lang w:val="sr-Cyrl-CS"/>
        </w:rPr>
        <w:t xml:space="preserve"> б</w:t>
      </w:r>
      <w:r w:rsidR="00DC2B68" w:rsidRPr="00D07DBA">
        <w:rPr>
          <w:rFonts w:ascii="Times New Roman" w:hAnsi="Times New Roman"/>
          <w:lang w:val="sr-Cyrl-CS"/>
        </w:rPr>
        <w:t>ројеве рачуна у пословним банкама,</w:t>
      </w:r>
    </w:p>
    <w:p w:rsidR="00DC2B68" w:rsidRPr="00D07DBA" w:rsidRDefault="00181DBD" w:rsidP="00AB5FA2">
      <w:pPr>
        <w:numPr>
          <w:ilvl w:val="0"/>
          <w:numId w:val="24"/>
        </w:numPr>
        <w:spacing w:after="60"/>
        <w:ind w:left="0" w:firstLine="720"/>
        <w:jc w:val="both"/>
        <w:rPr>
          <w:rFonts w:ascii="Times New Roman" w:hAnsi="Times New Roman"/>
          <w:lang w:val="sr-Cyrl-CS"/>
        </w:rPr>
      </w:pPr>
      <w:r w:rsidRPr="00D07DBA">
        <w:rPr>
          <w:rFonts w:ascii="Times New Roman" w:hAnsi="Times New Roman"/>
          <w:lang w:val="sr-Cyrl-CS"/>
        </w:rPr>
        <w:t xml:space="preserve"> и</w:t>
      </w:r>
      <w:r w:rsidR="00DC2B68" w:rsidRPr="00D07DBA">
        <w:rPr>
          <w:rFonts w:ascii="Times New Roman" w:hAnsi="Times New Roman"/>
          <w:lang w:val="sr-Cyrl-CS"/>
        </w:rPr>
        <w:t>мена чланова, њихов ЈМБГ, број личне карте и адресу становања,</w:t>
      </w:r>
    </w:p>
    <w:p w:rsidR="00DC2B68" w:rsidRPr="00D07DBA" w:rsidRDefault="00181DBD" w:rsidP="00181DBD">
      <w:pPr>
        <w:numPr>
          <w:ilvl w:val="0"/>
          <w:numId w:val="24"/>
        </w:numPr>
        <w:ind w:left="0" w:firstLine="720"/>
        <w:jc w:val="both"/>
        <w:rPr>
          <w:rFonts w:ascii="Times New Roman" w:hAnsi="Times New Roman"/>
          <w:lang w:val="sr-Cyrl-CS"/>
        </w:rPr>
      </w:pPr>
      <w:r w:rsidRPr="00D07DBA">
        <w:rPr>
          <w:rFonts w:ascii="Times New Roman" w:hAnsi="Times New Roman"/>
          <w:lang w:val="sr-Cyrl-CS"/>
        </w:rPr>
        <w:t xml:space="preserve"> и</w:t>
      </w:r>
      <w:r w:rsidR="00DC2B68" w:rsidRPr="00D07DBA">
        <w:rPr>
          <w:rFonts w:ascii="Times New Roman" w:hAnsi="Times New Roman"/>
          <w:lang w:val="sr-Cyrl-CS"/>
        </w:rPr>
        <w:t>ме и број заступника, њихов ЈМБГ и границе овлашћења,</w:t>
      </w:r>
    </w:p>
    <w:p w:rsidR="00DC2B68" w:rsidRPr="00D07DBA" w:rsidRDefault="00AB5FA2" w:rsidP="00AB5FA2">
      <w:pPr>
        <w:numPr>
          <w:ilvl w:val="0"/>
          <w:numId w:val="24"/>
        </w:numPr>
        <w:spacing w:after="60"/>
        <w:ind w:left="0" w:firstLine="720"/>
        <w:jc w:val="both"/>
        <w:rPr>
          <w:rFonts w:ascii="Times New Roman" w:hAnsi="Times New Roman"/>
          <w:lang w:val="sr-Cyrl-CS"/>
        </w:rPr>
      </w:pPr>
      <w:r w:rsidRPr="00D07DBA">
        <w:rPr>
          <w:rFonts w:ascii="Times New Roman" w:hAnsi="Times New Roman"/>
          <w:lang w:val="sr-Cyrl-CS"/>
        </w:rPr>
        <w:t xml:space="preserve"> п</w:t>
      </w:r>
      <w:r w:rsidR="00DC2B68" w:rsidRPr="00D07DBA">
        <w:rPr>
          <w:rFonts w:ascii="Times New Roman" w:hAnsi="Times New Roman"/>
          <w:lang w:val="sr-Cyrl-CS"/>
        </w:rPr>
        <w:t>олиса осигурања од професионалне одговорности,</w:t>
      </w:r>
    </w:p>
    <w:p w:rsidR="00DC2B68" w:rsidRPr="00D07DBA" w:rsidRDefault="00AB5FA2" w:rsidP="00AB5FA2">
      <w:pPr>
        <w:numPr>
          <w:ilvl w:val="0"/>
          <w:numId w:val="24"/>
        </w:numPr>
        <w:spacing w:after="60"/>
        <w:ind w:left="0" w:firstLine="720"/>
        <w:jc w:val="both"/>
        <w:rPr>
          <w:rFonts w:ascii="Times New Roman" w:hAnsi="Times New Roman"/>
          <w:lang w:val="sr-Cyrl-CS"/>
        </w:rPr>
      </w:pPr>
      <w:r w:rsidRPr="00D07DBA">
        <w:rPr>
          <w:rFonts w:ascii="Times New Roman" w:hAnsi="Times New Roman"/>
          <w:lang w:val="sr-Cyrl-CS"/>
        </w:rPr>
        <w:t xml:space="preserve"> г</w:t>
      </w:r>
      <w:r w:rsidR="00DC2B68" w:rsidRPr="00D07DBA">
        <w:rPr>
          <w:rFonts w:ascii="Times New Roman" w:hAnsi="Times New Roman"/>
          <w:lang w:val="sr-Cyrl-CS"/>
        </w:rPr>
        <w:t>одишњи финансијски извештаји састављени у складу са законом којим се уређује рачуноводствено пословање,</w:t>
      </w:r>
    </w:p>
    <w:p w:rsidR="00DC2B68" w:rsidRPr="00D07DBA" w:rsidRDefault="00AB5FA2" w:rsidP="00AB5FA2">
      <w:pPr>
        <w:numPr>
          <w:ilvl w:val="0"/>
          <w:numId w:val="24"/>
        </w:numPr>
        <w:spacing w:after="60"/>
        <w:ind w:left="0" w:firstLine="720"/>
        <w:rPr>
          <w:rFonts w:ascii="Times New Roman" w:hAnsi="Times New Roman"/>
          <w:lang w:val="sr-Cyrl-CS"/>
        </w:rPr>
      </w:pPr>
      <w:r w:rsidRPr="00D07DBA">
        <w:rPr>
          <w:rFonts w:ascii="Times New Roman" w:hAnsi="Times New Roman"/>
          <w:lang w:val="sr-Cyrl-CS"/>
        </w:rPr>
        <w:t xml:space="preserve"> п</w:t>
      </w:r>
      <w:r w:rsidR="00DC2B68" w:rsidRPr="00D07DBA">
        <w:rPr>
          <w:rFonts w:ascii="Times New Roman" w:hAnsi="Times New Roman"/>
          <w:lang w:val="sr-Cyrl-CS"/>
        </w:rPr>
        <w:t>одаци о ликвидацији и стечају,</w:t>
      </w:r>
    </w:p>
    <w:p w:rsidR="00DC2B68" w:rsidRPr="00D07DBA" w:rsidRDefault="00AB5FA2" w:rsidP="00AB5FA2">
      <w:pPr>
        <w:numPr>
          <w:ilvl w:val="0"/>
          <w:numId w:val="24"/>
        </w:numPr>
        <w:spacing w:after="60"/>
        <w:ind w:left="0" w:firstLine="720"/>
        <w:rPr>
          <w:rFonts w:ascii="Times New Roman" w:hAnsi="Times New Roman"/>
          <w:lang w:val="sr-Cyrl-CS"/>
        </w:rPr>
      </w:pPr>
      <w:r w:rsidRPr="00D07DBA">
        <w:rPr>
          <w:rFonts w:ascii="Times New Roman" w:hAnsi="Times New Roman"/>
          <w:lang w:val="sr-Cyrl-CS"/>
        </w:rPr>
        <w:t xml:space="preserve"> з</w:t>
      </w:r>
      <w:r w:rsidR="00DC2B68" w:rsidRPr="00D07DBA">
        <w:rPr>
          <w:rFonts w:ascii="Times New Roman" w:hAnsi="Times New Roman"/>
          <w:lang w:val="sr-Cyrl-CS"/>
        </w:rPr>
        <w:t>абележбе од значаја за правни промет,</w:t>
      </w:r>
    </w:p>
    <w:p w:rsidR="00DC2B68" w:rsidRPr="00D07DBA" w:rsidRDefault="00AB5FA2" w:rsidP="00AB5FA2">
      <w:pPr>
        <w:numPr>
          <w:ilvl w:val="0"/>
          <w:numId w:val="24"/>
        </w:numPr>
        <w:spacing w:after="120"/>
        <w:ind w:left="0" w:firstLine="720"/>
        <w:jc w:val="both"/>
        <w:rPr>
          <w:rFonts w:ascii="Times New Roman" w:hAnsi="Times New Roman"/>
          <w:lang w:val="sr-Cyrl-CS"/>
        </w:rPr>
      </w:pPr>
      <w:r w:rsidRPr="00D07DBA">
        <w:rPr>
          <w:rFonts w:ascii="Times New Roman" w:hAnsi="Times New Roman"/>
          <w:lang w:val="sr-Cyrl-CS"/>
        </w:rPr>
        <w:t xml:space="preserve"> п</w:t>
      </w:r>
      <w:r w:rsidR="00DC2B68" w:rsidRPr="00D07DBA">
        <w:rPr>
          <w:rFonts w:ascii="Times New Roman" w:hAnsi="Times New Roman"/>
          <w:lang w:val="sr-Cyrl-CS"/>
        </w:rPr>
        <w:t>ривремене забране обављања адвокатуре за чланове адвокатског ортачког друштва.</w:t>
      </w:r>
    </w:p>
    <w:p w:rsidR="00DC2B68" w:rsidRPr="00D07DBA" w:rsidRDefault="00DC2B68" w:rsidP="00301A88">
      <w:pPr>
        <w:ind w:firstLine="720"/>
        <w:jc w:val="both"/>
        <w:rPr>
          <w:rFonts w:ascii="Times New Roman" w:hAnsi="Times New Roman"/>
          <w:lang w:val="sr-Cyrl-CS"/>
        </w:rPr>
      </w:pPr>
      <w:r w:rsidRPr="00D07DBA">
        <w:rPr>
          <w:rFonts w:ascii="Times New Roman" w:hAnsi="Times New Roman"/>
          <w:lang w:val="sr-Cyrl-CS"/>
        </w:rPr>
        <w:t>Ако адвокатско ортачко друштво не доставља податке Адвокатској комори Србије прописане овим Статутом, који су неопходни за тачно вођење Именика адвокатских ортачких друштава, покренуће се поступак брисања из Именика адвокатских ортачких друштава.</w:t>
      </w:r>
    </w:p>
    <w:p w:rsidR="00DC2B68" w:rsidRPr="00D07DBA" w:rsidRDefault="00DC2B68" w:rsidP="00301A88">
      <w:pPr>
        <w:ind w:firstLine="720"/>
        <w:jc w:val="both"/>
        <w:rPr>
          <w:rFonts w:ascii="Times New Roman" w:hAnsi="Times New Roman"/>
          <w:lang w:val="sr-Cyrl-CS"/>
        </w:rPr>
      </w:pPr>
    </w:p>
    <w:p w:rsidR="00DC2B68" w:rsidRPr="00D07DBA" w:rsidRDefault="00DC2B68" w:rsidP="00EC555D">
      <w:pPr>
        <w:numPr>
          <w:ilvl w:val="0"/>
          <w:numId w:val="22"/>
        </w:numPr>
        <w:tabs>
          <w:tab w:val="clear" w:pos="1080"/>
          <w:tab w:val="num" w:pos="0"/>
          <w:tab w:val="num" w:pos="720"/>
        </w:tabs>
        <w:ind w:left="0" w:firstLine="480"/>
        <w:jc w:val="both"/>
        <w:rPr>
          <w:rFonts w:ascii="Times New Roman" w:hAnsi="Times New Roman"/>
          <w:b/>
          <w:lang w:val="sr-Cyrl-CS"/>
        </w:rPr>
      </w:pPr>
      <w:r w:rsidRPr="00D07DBA">
        <w:rPr>
          <w:rFonts w:ascii="Times New Roman" w:hAnsi="Times New Roman"/>
          <w:b/>
          <w:lang w:val="sr-Cyrl-CS"/>
        </w:rPr>
        <w:t xml:space="preserve">УПИС У ИМЕНИК АДВОКАТА СТРАНИХ ДРЖАВЉАНА </w:t>
      </w:r>
    </w:p>
    <w:p w:rsidR="00DC2B68" w:rsidRPr="00D07DBA" w:rsidRDefault="00DC2B68" w:rsidP="00162F9E">
      <w:pPr>
        <w:rPr>
          <w:rFonts w:ascii="Times New Roman" w:hAnsi="Times New Roman"/>
          <w:lang w:val="sr-Cyrl-CS"/>
        </w:rPr>
      </w:pPr>
    </w:p>
    <w:p w:rsidR="00DC2B68" w:rsidRPr="00D07DBA" w:rsidRDefault="00DC2B68" w:rsidP="00AB5FA2">
      <w:pPr>
        <w:spacing w:after="120"/>
        <w:jc w:val="center"/>
        <w:rPr>
          <w:rFonts w:ascii="Times New Roman" w:hAnsi="Times New Roman"/>
          <w:b/>
          <w:lang w:val="sr-Cyrl-CS"/>
        </w:rPr>
      </w:pPr>
      <w:r w:rsidRPr="00D07DBA">
        <w:rPr>
          <w:rFonts w:ascii="Times New Roman" w:hAnsi="Times New Roman"/>
          <w:b/>
          <w:lang w:val="sr-Cyrl-CS"/>
        </w:rPr>
        <w:t>Члан 16</w:t>
      </w:r>
      <w:r w:rsidR="00AB5FA2" w:rsidRPr="00D07DBA">
        <w:rPr>
          <w:rFonts w:ascii="Times New Roman" w:hAnsi="Times New Roman"/>
          <w:b/>
          <w:lang w:val="sr-Cyrl-CS"/>
        </w:rPr>
        <w:t>2.</w:t>
      </w:r>
    </w:p>
    <w:p w:rsidR="00DC2B68" w:rsidRPr="00D07DBA" w:rsidRDefault="00DC2B68" w:rsidP="00162F9E">
      <w:pPr>
        <w:autoSpaceDE w:val="0"/>
        <w:autoSpaceDN w:val="0"/>
        <w:adjustRightInd w:val="0"/>
        <w:spacing w:after="120"/>
        <w:ind w:firstLine="720"/>
        <w:jc w:val="both"/>
        <w:rPr>
          <w:rFonts w:ascii="Times New Roman" w:hAnsi="Times New Roman"/>
          <w:lang w:val="sr-Cyrl-CS"/>
        </w:rPr>
      </w:pPr>
      <w:r w:rsidRPr="00D07DBA">
        <w:rPr>
          <w:rFonts w:ascii="Times New Roman" w:hAnsi="Times New Roman"/>
          <w:lang w:val="sr-Cyrl-CS"/>
        </w:rPr>
        <w:t xml:space="preserve">Адвокат - страни држављанин може се уписати у уписник А и уписник Б именика адвоката, ако се бави адвокатуром у матичној држави у складу са прописима те државе и ако, у зависности од врсте уписа, испуњава услове из Закона о адвокатури. </w:t>
      </w:r>
    </w:p>
    <w:p w:rsidR="00DC2B68" w:rsidRPr="00D07DBA" w:rsidRDefault="00DC2B68" w:rsidP="00162F9E">
      <w:pPr>
        <w:autoSpaceDE w:val="0"/>
        <w:autoSpaceDN w:val="0"/>
        <w:adjustRightInd w:val="0"/>
        <w:spacing w:after="120"/>
        <w:ind w:firstLine="720"/>
        <w:jc w:val="both"/>
        <w:rPr>
          <w:rFonts w:ascii="Times New Roman" w:hAnsi="Times New Roman"/>
          <w:lang w:val="sr-Cyrl-CS"/>
        </w:rPr>
      </w:pPr>
      <w:r w:rsidRPr="00D07DBA">
        <w:rPr>
          <w:rFonts w:ascii="Times New Roman" w:hAnsi="Times New Roman"/>
          <w:lang w:val="sr-Cyrl-CS"/>
        </w:rPr>
        <w:t xml:space="preserve">О упису адвоката - страног држављанина Адвокатска комора Србије обавештава надлежну адвокатску комору у његовој матичној држави. </w:t>
      </w:r>
    </w:p>
    <w:p w:rsidR="00DC2B68" w:rsidRPr="00D07DBA" w:rsidRDefault="00DC2B68" w:rsidP="00162F9E">
      <w:pPr>
        <w:autoSpaceDE w:val="0"/>
        <w:autoSpaceDN w:val="0"/>
        <w:adjustRightInd w:val="0"/>
        <w:ind w:firstLine="720"/>
        <w:jc w:val="both"/>
        <w:rPr>
          <w:rFonts w:ascii="Times New Roman" w:hAnsi="Times New Roman"/>
          <w:lang w:val="sr-Cyrl-CS"/>
        </w:rPr>
      </w:pPr>
      <w:r w:rsidRPr="00D07DBA">
        <w:rPr>
          <w:rFonts w:ascii="Times New Roman" w:hAnsi="Times New Roman"/>
          <w:lang w:val="sr-Cyrl-CS"/>
        </w:rPr>
        <w:t xml:space="preserve">На рад адвоката - страних држављана примењују се одредбе овог закона које се односе на домаће адвокате, статута адвокатске коморе и Кодекса професионалне етике адвоката, ако овим законом није другачије прописано. </w:t>
      </w:r>
    </w:p>
    <w:p w:rsidR="004A2591" w:rsidRPr="00CB1156" w:rsidRDefault="004A2591" w:rsidP="004A2591">
      <w:pPr>
        <w:widowControl w:val="0"/>
        <w:autoSpaceDE w:val="0"/>
        <w:autoSpaceDN w:val="0"/>
        <w:adjustRightInd w:val="0"/>
        <w:spacing w:line="134" w:lineRule="exact"/>
        <w:rPr>
          <w:rFonts w:ascii="Times New Roman" w:hAnsi="Times New Roman"/>
        </w:rPr>
      </w:pPr>
    </w:p>
    <w:p w:rsidR="004A2591" w:rsidRPr="00220865" w:rsidRDefault="00A64048" w:rsidP="004A2591">
      <w:pPr>
        <w:pStyle w:val="NormalWeb"/>
        <w:pBdr>
          <w:top w:val="single" w:sz="4" w:space="1" w:color="auto"/>
          <w:left w:val="single" w:sz="4" w:space="4" w:color="auto"/>
          <w:bottom w:val="single" w:sz="4" w:space="1" w:color="auto"/>
          <w:right w:val="single" w:sz="4" w:space="4" w:color="auto"/>
        </w:pBdr>
        <w:shd w:val="clear" w:color="auto" w:fill="E7E6E6"/>
        <w:jc w:val="both"/>
        <w:rPr>
          <w:lang w:val="sr-Latn-CS"/>
        </w:rPr>
      </w:pPr>
      <w:r>
        <w:rPr>
          <w:u w:val="single"/>
          <w:lang w:val="en-GB"/>
        </w:rPr>
        <w:t>Registracija:</w:t>
      </w:r>
      <w:r w:rsidR="004A2591" w:rsidRPr="00CB1156">
        <w:rPr>
          <w:lang w:val="en-GB"/>
        </w:rPr>
        <w:t xml:space="preserve"> </w:t>
      </w:r>
      <w:r>
        <w:rPr>
          <w:lang w:val="sr-Latn-CS"/>
        </w:rPr>
        <w:t>v</w:t>
      </w:r>
      <w:r w:rsidRPr="00A66EBC">
        <w:rPr>
          <w:lang w:val="sr-Latn-CS"/>
        </w:rPr>
        <w:t xml:space="preserve">ideti prethodne komentare. Biće potrebno uvođenje posebnog sistema registracije </w:t>
      </w:r>
      <w:r w:rsidR="00220865">
        <w:rPr>
          <w:lang w:val="sr-Latn-CS"/>
        </w:rPr>
        <w:t xml:space="preserve">poslovno nastanjenih </w:t>
      </w:r>
      <w:r w:rsidRPr="00A66EBC">
        <w:rPr>
          <w:lang w:val="sr-Latn-CS"/>
        </w:rPr>
        <w:t>ad</w:t>
      </w:r>
      <w:r>
        <w:rPr>
          <w:lang w:val="sr-Latn-CS"/>
        </w:rPr>
        <w:t>vokata iz EU; oni nisu advokati-</w:t>
      </w:r>
      <w:r w:rsidRPr="00A66EBC">
        <w:rPr>
          <w:lang w:val="sr-Latn-CS"/>
        </w:rPr>
        <w:t xml:space="preserve">strani državljani u smislu navedene definicije, a uslovi za njihov upis su mnogo blaži od ovde navedenih uslova. Svaka komora koja vrši upis moraće da primenjuje isti sistem. </w:t>
      </w:r>
      <w:r>
        <w:rPr>
          <w:lang w:val="sr-Latn-CS"/>
        </w:rPr>
        <w:t xml:space="preserve">Osnovano bi bilo pretpostaviti </w:t>
      </w:r>
      <w:r w:rsidRPr="00A66EBC">
        <w:rPr>
          <w:lang w:val="sr-Latn-CS"/>
        </w:rPr>
        <w:t>da će velika većina ovakvih advokata biti bazirana u Beogradu</w:t>
      </w:r>
      <w:r w:rsidR="004A2591" w:rsidRPr="00CB1156">
        <w:rPr>
          <w:lang w:val="en-GB"/>
        </w:rPr>
        <w:t>.</w:t>
      </w:r>
    </w:p>
    <w:p w:rsidR="00220865" w:rsidRPr="00A66EBC" w:rsidRDefault="00220865" w:rsidP="00220865">
      <w:pPr>
        <w:pStyle w:val="NormalWeb"/>
        <w:pBdr>
          <w:top w:val="single" w:sz="4" w:space="1" w:color="auto"/>
          <w:left w:val="single" w:sz="4" w:space="4" w:color="auto"/>
          <w:bottom w:val="single" w:sz="4" w:space="1" w:color="auto"/>
          <w:right w:val="single" w:sz="4" w:space="4" w:color="auto"/>
        </w:pBdr>
        <w:shd w:val="clear" w:color="auto" w:fill="E7E6E6"/>
        <w:rPr>
          <w:lang w:val="sr-Latn-CS"/>
        </w:rPr>
      </w:pPr>
      <w:r>
        <w:rPr>
          <w:u w:val="single"/>
          <w:lang w:val="en-GB"/>
        </w:rPr>
        <w:t xml:space="preserve">Kodeks </w:t>
      </w:r>
      <w:r w:rsidRPr="00A6144D">
        <w:rPr>
          <w:u w:val="single"/>
          <w:lang w:val="en-GB"/>
        </w:rPr>
        <w:t>profesionalne etike:</w:t>
      </w:r>
      <w:r w:rsidRPr="00A6144D">
        <w:rPr>
          <w:lang w:val="en-GB"/>
        </w:rPr>
        <w:t xml:space="preserve"> š</w:t>
      </w:r>
      <w:r w:rsidRPr="00A6144D">
        <w:rPr>
          <w:lang w:val="sr-Latn-CS"/>
        </w:rPr>
        <w:t>to se tiče poštovanja kodeksa, na advokate iz EU koji dolaze u Srbiju bilo radi privremenog (čl. 4. Direktive 77/249/EEZ) ili stalnog bavljenja advokaturom (čl. 6. Direktive 98/5/EZ) primenjuje se princip dvostruke deontologije – poštovanje kako pravila matične komore tako i pravila komore prijema. To znači da se na sve aktivnosti koje advokati angažovani u skladu sa ovim direktivama preduzimaju u državi prijema istovremeno primenjuju pravila dva kodeksa ponašanja: pravila matične države i pravila države prijema.</w:t>
      </w:r>
      <w:r w:rsidRPr="00A66EBC">
        <w:rPr>
          <w:lang w:val="sr-Latn-CS"/>
        </w:rPr>
        <w:t xml:space="preserve"> </w:t>
      </w:r>
    </w:p>
    <w:p w:rsidR="00220865" w:rsidRPr="00A66EBC" w:rsidRDefault="00220865" w:rsidP="00220865">
      <w:pPr>
        <w:pStyle w:val="NormalWeb"/>
        <w:pBdr>
          <w:top w:val="single" w:sz="4" w:space="1" w:color="auto"/>
          <w:left w:val="single" w:sz="4" w:space="4" w:color="auto"/>
          <w:bottom w:val="single" w:sz="4" w:space="1" w:color="auto"/>
          <w:right w:val="single" w:sz="4" w:space="4" w:color="auto"/>
        </w:pBdr>
        <w:shd w:val="clear" w:color="auto" w:fill="E7E6E6"/>
        <w:rPr>
          <w:lang w:val="sr-Latn-CS"/>
        </w:rPr>
      </w:pPr>
      <w:r w:rsidRPr="00A66EBC">
        <w:rPr>
          <w:lang w:val="sr-Latn-CS"/>
        </w:rPr>
        <w:t>CCBE je usvojio tumačenje odredbe “dvostruke deontologije” iz ovih direktiva: (</w:t>
      </w:r>
      <w:hyperlink r:id="rId12" w:history="1">
        <w:r w:rsidRPr="00A66EBC">
          <w:rPr>
            <w:rStyle w:val="Hyperlink"/>
            <w:lang w:val="sr-Latn-CS"/>
          </w:rPr>
          <w:t>http://www.ccbe.eu/fileadmin/user_upload/NTCdocument/EN_12092014_EN_CCBE_1_1412929215.pdf</w:t>
        </w:r>
      </w:hyperlink>
      <w:r w:rsidRPr="00A66EBC">
        <w:rPr>
          <w:lang w:val="sr-Latn-CS"/>
        </w:rPr>
        <w:t>). Kodeks ponašanja evropskih advokata CCBE (</w:t>
      </w:r>
      <w:hyperlink r:id="rId13" w:history="1">
        <w:r w:rsidRPr="00A66EBC">
          <w:rPr>
            <w:rStyle w:val="Hyperlink"/>
            <w:lang w:val="sr-Latn-CS"/>
          </w:rPr>
          <w:t>http://www.ccbe.eu/fileadmin/user_upload/NTCdocument/EN_CCBE_CoCpdf1_1382973057.pdf</w:t>
        </w:r>
      </w:hyperlink>
      <w:r w:rsidRPr="00A66EBC">
        <w:rPr>
          <w:lang w:val="sr-Latn-CS"/>
        </w:rPr>
        <w:t>) kao jedan od svojih ciljeva navodi sledeće:</w:t>
      </w:r>
    </w:p>
    <w:p w:rsidR="00220865" w:rsidRPr="00A66EBC" w:rsidRDefault="00220865" w:rsidP="00220865">
      <w:pPr>
        <w:pStyle w:val="NormalWeb"/>
        <w:pBdr>
          <w:top w:val="single" w:sz="4" w:space="1" w:color="auto"/>
          <w:left w:val="single" w:sz="4" w:space="4" w:color="auto"/>
          <w:bottom w:val="single" w:sz="4" w:space="1" w:color="auto"/>
          <w:right w:val="single" w:sz="4" w:space="4" w:color="auto"/>
        </w:pBdr>
        <w:shd w:val="clear" w:color="auto" w:fill="E7E6E6"/>
        <w:rPr>
          <w:i/>
          <w:lang w:val="sr-Latn-CS"/>
        </w:rPr>
      </w:pPr>
      <w:r w:rsidRPr="00A66EBC">
        <w:rPr>
          <w:i/>
          <w:lang w:val="sr-Latn-CS"/>
        </w:rPr>
        <w:t xml:space="preserve"> „minimiziranje i po mogućstvu potpuno eliminisanje problema koji mogu nastati usled „dvostruke deontologije“ tj. primene dva ili više potencijalno sukobljenih skupova nacionalnih pravila na određenu situaciju (videti čl. 1.3.1)“.</w:t>
      </w:r>
    </w:p>
    <w:p w:rsidR="00220865" w:rsidRDefault="00220865" w:rsidP="00220865">
      <w:pPr>
        <w:pStyle w:val="NormalWeb"/>
        <w:pBdr>
          <w:top w:val="single" w:sz="4" w:space="1" w:color="auto"/>
          <w:left w:val="single" w:sz="4" w:space="4" w:color="auto"/>
          <w:bottom w:val="single" w:sz="4" w:space="1" w:color="auto"/>
          <w:right w:val="single" w:sz="4" w:space="4" w:color="auto"/>
        </w:pBdr>
        <w:shd w:val="clear" w:color="auto" w:fill="E7E6E6"/>
        <w:jc w:val="both"/>
        <w:rPr>
          <w:lang w:val="sr-Latn-CS"/>
        </w:rPr>
      </w:pPr>
      <w:r w:rsidRPr="00A66EBC">
        <w:rPr>
          <w:lang w:val="sr-Latn-CS"/>
        </w:rPr>
        <w:t xml:space="preserve">Neće postojati problem ukoliko je sadržina određenog pravila identična ili </w:t>
      </w:r>
      <w:r w:rsidR="00C23DE0">
        <w:rPr>
          <w:lang w:val="sr-Latn-CS"/>
        </w:rPr>
        <w:t>gotovo identična</w:t>
      </w:r>
      <w:r w:rsidRPr="00A66EBC">
        <w:rPr>
          <w:lang w:val="sr-Latn-CS"/>
        </w:rPr>
        <w:t xml:space="preserve"> u oba kodeksa ponašanja. Ukoliko oba pravila imaju isti cilj, onda se obično navodi da primena šireg pravila obuhvata i primenu užeg. Problem može nastati samo u slučaju sukoba između dva pravila, mada se to retko dešava</w:t>
      </w:r>
      <w:r w:rsidR="00F1371B">
        <w:rPr>
          <w:lang w:val="sr-Latn-CS"/>
        </w:rPr>
        <w:t>.</w:t>
      </w:r>
    </w:p>
    <w:p w:rsidR="00DC2B68" w:rsidRPr="00D07DBA" w:rsidRDefault="00DC2B68" w:rsidP="00AB5FA2">
      <w:pPr>
        <w:spacing w:after="120"/>
        <w:jc w:val="center"/>
        <w:rPr>
          <w:rFonts w:ascii="Times New Roman" w:hAnsi="Times New Roman"/>
          <w:b/>
          <w:lang w:val="sr-Cyrl-CS"/>
        </w:rPr>
      </w:pPr>
      <w:r w:rsidRPr="00D07DBA">
        <w:rPr>
          <w:rFonts w:ascii="Times New Roman" w:hAnsi="Times New Roman"/>
          <w:b/>
          <w:lang w:val="sr-Cyrl-CS"/>
        </w:rPr>
        <w:t>Члан 16</w:t>
      </w:r>
      <w:r w:rsidR="00AB5FA2" w:rsidRPr="00D07DBA">
        <w:rPr>
          <w:rFonts w:ascii="Times New Roman" w:hAnsi="Times New Roman"/>
          <w:b/>
          <w:lang w:val="sr-Cyrl-CS"/>
        </w:rPr>
        <w:t>3.</w:t>
      </w:r>
    </w:p>
    <w:p w:rsidR="00DC2B68" w:rsidRPr="00D07DBA" w:rsidRDefault="00DC2B68" w:rsidP="00AB5FA2">
      <w:pPr>
        <w:spacing w:after="120"/>
        <w:ind w:firstLine="720"/>
        <w:jc w:val="both"/>
        <w:rPr>
          <w:rFonts w:ascii="Times New Roman" w:hAnsi="Times New Roman"/>
          <w:lang w:val="sr-Cyrl-CS"/>
        </w:rPr>
      </w:pPr>
      <w:r w:rsidRPr="00D07DBA">
        <w:rPr>
          <w:rFonts w:ascii="Times New Roman" w:hAnsi="Times New Roman"/>
          <w:lang w:val="sr-Cyrl-CS"/>
        </w:rPr>
        <w:t xml:space="preserve">Адвокат уписан у уписник А и уписник Б именика адвоката страних држављана нема право: </w:t>
      </w:r>
    </w:p>
    <w:p w:rsidR="00DC2B68" w:rsidRPr="00D07DBA" w:rsidRDefault="00DC2B68" w:rsidP="00AB5FA2">
      <w:pPr>
        <w:spacing w:after="60"/>
        <w:ind w:firstLine="720"/>
        <w:jc w:val="both"/>
        <w:rPr>
          <w:rFonts w:ascii="Times New Roman" w:hAnsi="Times New Roman"/>
          <w:lang w:val="sr-Cyrl-CS"/>
        </w:rPr>
      </w:pPr>
      <w:r w:rsidRPr="00D07DBA">
        <w:rPr>
          <w:rFonts w:ascii="Times New Roman" w:hAnsi="Times New Roman"/>
          <w:lang w:val="sr-Cyrl-CS"/>
        </w:rPr>
        <w:t>1) да бира и буде биран за члана органа и носиоца функција у Адвокатској комори Србије, нити у адвокатској комори у њеном саставу</w:t>
      </w:r>
      <w:r w:rsidR="00AB5FA2" w:rsidRPr="00D07DBA">
        <w:rPr>
          <w:rFonts w:ascii="Times New Roman" w:hAnsi="Times New Roman"/>
          <w:lang w:val="sr-Cyrl-CS"/>
        </w:rPr>
        <w:t>,</w:t>
      </w:r>
    </w:p>
    <w:p w:rsidR="00DC2B68" w:rsidRPr="00D07DBA" w:rsidRDefault="00DC2B68" w:rsidP="00AB5FA2">
      <w:pPr>
        <w:spacing w:after="60"/>
        <w:ind w:firstLine="720"/>
        <w:jc w:val="both"/>
        <w:rPr>
          <w:rFonts w:ascii="Times New Roman" w:hAnsi="Times New Roman"/>
          <w:lang w:val="sr-Cyrl-CS"/>
        </w:rPr>
      </w:pPr>
      <w:r w:rsidRPr="00D07DBA">
        <w:rPr>
          <w:rFonts w:ascii="Times New Roman" w:hAnsi="Times New Roman"/>
          <w:lang w:val="sr-Cyrl-CS"/>
        </w:rPr>
        <w:t>2) да запошљава адвокатске приправнике ради обављања приправничке вежбе, у складу са законом</w:t>
      </w:r>
      <w:r w:rsidR="00AB5FA2" w:rsidRPr="00D07DBA">
        <w:rPr>
          <w:rFonts w:ascii="Times New Roman" w:hAnsi="Times New Roman"/>
          <w:lang w:val="sr-Cyrl-CS"/>
        </w:rPr>
        <w:t>,</w:t>
      </w:r>
      <w:r w:rsidRPr="00D07DBA">
        <w:rPr>
          <w:rFonts w:ascii="Times New Roman" w:hAnsi="Times New Roman"/>
          <w:lang w:val="sr-Cyrl-CS"/>
        </w:rPr>
        <w:t xml:space="preserve"> </w:t>
      </w:r>
    </w:p>
    <w:p w:rsidR="00DC2B68" w:rsidRPr="00D07DBA" w:rsidRDefault="00DC2B68" w:rsidP="000141B9">
      <w:pPr>
        <w:ind w:firstLine="720"/>
        <w:jc w:val="both"/>
        <w:rPr>
          <w:rFonts w:ascii="Times New Roman" w:hAnsi="Times New Roman"/>
          <w:lang w:val="sr-Cyrl-CS"/>
        </w:rPr>
      </w:pPr>
      <w:r w:rsidRPr="00D07DBA">
        <w:rPr>
          <w:rFonts w:ascii="Times New Roman" w:hAnsi="Times New Roman"/>
          <w:lang w:val="sr-Cyrl-CS"/>
        </w:rPr>
        <w:t>3) да буде именован за привременог заступника, пореског заступника или браниоца по службеној дужности, да пружа бесплатну правну помоћ у складу са важећим прописима, да буде пуномоћник странке која је ослобођена од плаћања судских трошкова, нити да буде медијатор.</w:t>
      </w:r>
    </w:p>
    <w:p w:rsidR="004A2591" w:rsidRPr="00CB1156" w:rsidRDefault="004A2591" w:rsidP="004A2591">
      <w:pPr>
        <w:widowControl w:val="0"/>
        <w:autoSpaceDE w:val="0"/>
        <w:autoSpaceDN w:val="0"/>
        <w:adjustRightInd w:val="0"/>
        <w:spacing w:line="198" w:lineRule="exact"/>
        <w:rPr>
          <w:rFonts w:ascii="Times New Roman" w:hAnsi="Times New Roman"/>
        </w:rPr>
      </w:pPr>
    </w:p>
    <w:p w:rsidR="00A6144D" w:rsidRDefault="00A6144D" w:rsidP="00A6144D">
      <w:pPr>
        <w:widowControl w:val="0"/>
        <w:pBdr>
          <w:top w:val="single" w:sz="4" w:space="1" w:color="auto"/>
          <w:left w:val="single" w:sz="4" w:space="4" w:color="auto"/>
          <w:bottom w:val="single" w:sz="4" w:space="1" w:color="auto"/>
          <w:right w:val="single" w:sz="4" w:space="4" w:color="auto"/>
        </w:pBdr>
        <w:shd w:val="clear" w:color="auto" w:fill="EEECE1" w:themeFill="background2"/>
        <w:overflowPunct w:val="0"/>
        <w:autoSpaceDE w:val="0"/>
        <w:autoSpaceDN w:val="0"/>
        <w:adjustRightInd w:val="0"/>
        <w:spacing w:line="272" w:lineRule="exact"/>
        <w:ind w:left="360"/>
        <w:jc w:val="both"/>
        <w:rPr>
          <w:rFonts w:ascii="Times New Roman" w:hAnsi="Times New Roman"/>
        </w:rPr>
      </w:pPr>
      <w:r>
        <w:rPr>
          <w:rFonts w:ascii="Times New Roman" w:hAnsi="Times New Roman"/>
        </w:rPr>
        <w:t>Advokati iz EU koji su ovde poslovno nastanjeni moraju imati pravo glasa u svojoj lokalnoj komori (što podrazumeva i članstvo u toj komori), te bi tekst ove odredbe trebalo prilagoditi tako da odražava navedenu činjenicu – videti čl. 6.2 Direktive 98/5/EZ:</w:t>
      </w:r>
    </w:p>
    <w:p w:rsidR="00A6144D" w:rsidRPr="00CB1156" w:rsidRDefault="00A6144D" w:rsidP="00A6144D">
      <w:pPr>
        <w:widowControl w:val="0"/>
        <w:pBdr>
          <w:top w:val="single" w:sz="4" w:space="1" w:color="auto"/>
          <w:left w:val="single" w:sz="4" w:space="4" w:color="auto"/>
          <w:bottom w:val="single" w:sz="4" w:space="1" w:color="auto"/>
          <w:right w:val="single" w:sz="4" w:space="4" w:color="auto"/>
        </w:pBdr>
        <w:shd w:val="clear" w:color="auto" w:fill="EEECE1" w:themeFill="background2"/>
        <w:overflowPunct w:val="0"/>
        <w:autoSpaceDE w:val="0"/>
        <w:autoSpaceDN w:val="0"/>
        <w:adjustRightInd w:val="0"/>
        <w:spacing w:line="272" w:lineRule="exact"/>
        <w:ind w:left="360"/>
        <w:jc w:val="both"/>
        <w:rPr>
          <w:rFonts w:ascii="Times New Roman" w:hAnsi="Times New Roman"/>
        </w:rPr>
      </w:pPr>
      <w:r>
        <w:rPr>
          <w:rFonts w:ascii="Times New Roman" w:hAnsi="Times New Roman"/>
        </w:rPr>
        <w:t xml:space="preserve"> </w:t>
      </w:r>
    </w:p>
    <w:p w:rsidR="00A6144D" w:rsidRDefault="00A6144D" w:rsidP="00A6144D">
      <w:pPr>
        <w:widowControl w:val="0"/>
        <w:pBdr>
          <w:top w:val="single" w:sz="4" w:space="1" w:color="auto"/>
          <w:left w:val="single" w:sz="4" w:space="4" w:color="auto"/>
          <w:bottom w:val="single" w:sz="4" w:space="1" w:color="auto"/>
          <w:right w:val="single" w:sz="4" w:space="4" w:color="auto"/>
        </w:pBdr>
        <w:shd w:val="clear" w:color="auto" w:fill="EEECE1" w:themeFill="background2"/>
        <w:overflowPunct w:val="0"/>
        <w:autoSpaceDE w:val="0"/>
        <w:autoSpaceDN w:val="0"/>
        <w:adjustRightInd w:val="0"/>
        <w:spacing w:line="272" w:lineRule="exact"/>
        <w:ind w:left="720" w:hanging="360"/>
        <w:jc w:val="both"/>
        <w:rPr>
          <w:rFonts w:ascii="Times New Roman" w:hAnsi="Times New Roman"/>
        </w:rPr>
      </w:pPr>
      <w:r>
        <w:rPr>
          <w:rFonts w:ascii="Times New Roman" w:hAnsi="Times New Roman"/>
          <w:i/>
        </w:rPr>
        <w:tab/>
      </w:r>
      <w:r w:rsidRPr="00CE5D73">
        <w:rPr>
          <w:rFonts w:ascii="Times New Roman" w:hAnsi="Times New Roman"/>
          <w:i/>
        </w:rPr>
        <w:t>„Advokati koji obavljaju delatnost pod stručnim nazivom iz matične zemlje imaju pravo biti zastupljeni u stručnim udruženjima države prijema. Navedeno zastupanje obuhvata kao minimum pravo glasa pri izboru organa upravljanja tih udruženja“.</w:t>
      </w:r>
    </w:p>
    <w:p w:rsidR="004A2591" w:rsidRPr="00CB1156" w:rsidRDefault="004A2591" w:rsidP="004A2591">
      <w:pPr>
        <w:widowControl w:val="0"/>
        <w:pBdr>
          <w:top w:val="single" w:sz="4" w:space="1" w:color="auto"/>
          <w:left w:val="single" w:sz="4" w:space="4" w:color="auto"/>
          <w:bottom w:val="single" w:sz="4" w:space="1" w:color="auto"/>
          <w:right w:val="single" w:sz="4" w:space="4" w:color="auto"/>
        </w:pBdr>
        <w:shd w:val="clear" w:color="auto" w:fill="EEECE1" w:themeFill="background2"/>
        <w:overflowPunct w:val="0"/>
        <w:autoSpaceDE w:val="0"/>
        <w:autoSpaceDN w:val="0"/>
        <w:adjustRightInd w:val="0"/>
        <w:spacing w:line="272" w:lineRule="exact"/>
        <w:ind w:left="720" w:hanging="360"/>
        <w:jc w:val="both"/>
        <w:rPr>
          <w:rFonts w:ascii="Times New Roman" w:hAnsi="Times New Roman"/>
        </w:rPr>
      </w:pPr>
    </w:p>
    <w:p w:rsidR="004A2591" w:rsidRPr="00CB1156" w:rsidRDefault="004A2591" w:rsidP="004A2591">
      <w:pPr>
        <w:widowControl w:val="0"/>
        <w:autoSpaceDE w:val="0"/>
        <w:autoSpaceDN w:val="0"/>
        <w:adjustRightInd w:val="0"/>
        <w:spacing w:line="198" w:lineRule="exact"/>
        <w:rPr>
          <w:rFonts w:ascii="Times New Roman" w:hAnsi="Times New Roman"/>
        </w:rPr>
      </w:pPr>
    </w:p>
    <w:p w:rsidR="004A2591" w:rsidRPr="004A2591" w:rsidRDefault="004A2591" w:rsidP="000141B9">
      <w:pPr>
        <w:ind w:firstLine="720"/>
        <w:jc w:val="both"/>
        <w:rPr>
          <w:rFonts w:ascii="Times New Roman" w:hAnsi="Times New Roman"/>
        </w:rPr>
      </w:pPr>
    </w:p>
    <w:p w:rsidR="00DC2B68" w:rsidRPr="00D07DBA" w:rsidRDefault="00DC2B68" w:rsidP="00EC555D">
      <w:pPr>
        <w:tabs>
          <w:tab w:val="left" w:pos="720"/>
        </w:tabs>
        <w:ind w:firstLine="480"/>
        <w:jc w:val="both"/>
        <w:rPr>
          <w:rFonts w:ascii="Times New Roman" w:hAnsi="Times New Roman"/>
          <w:b/>
          <w:lang w:val="sr-Cyrl-CS"/>
        </w:rPr>
      </w:pPr>
      <w:r w:rsidRPr="00D07DBA">
        <w:rPr>
          <w:rFonts w:ascii="Times New Roman" w:hAnsi="Times New Roman"/>
          <w:b/>
          <w:lang w:val="sr-Cyrl-CS"/>
        </w:rPr>
        <w:t xml:space="preserve">5.    УПИС У ИМЕНИК АДВОКАТА СТРАНИХ ДРЖАВЉАНА  – УПИСНИК А </w:t>
      </w:r>
    </w:p>
    <w:p w:rsidR="00DC2B68" w:rsidRPr="00D07DBA" w:rsidRDefault="00DC2B68" w:rsidP="00162F9E">
      <w:pPr>
        <w:rPr>
          <w:rFonts w:ascii="Times New Roman" w:hAnsi="Times New Roman"/>
          <w:lang w:val="sr-Cyrl-CS"/>
        </w:rPr>
      </w:pPr>
    </w:p>
    <w:p w:rsidR="00DC2B68" w:rsidRPr="00D07DBA" w:rsidRDefault="00DC2B68" w:rsidP="00AB5FA2">
      <w:pPr>
        <w:spacing w:after="120"/>
        <w:jc w:val="center"/>
        <w:rPr>
          <w:rFonts w:ascii="Times New Roman" w:hAnsi="Times New Roman"/>
          <w:b/>
          <w:lang w:val="sr-Cyrl-CS"/>
        </w:rPr>
      </w:pPr>
      <w:r w:rsidRPr="00D07DBA">
        <w:rPr>
          <w:rFonts w:ascii="Times New Roman" w:hAnsi="Times New Roman"/>
          <w:b/>
          <w:lang w:val="sr-Cyrl-CS"/>
        </w:rPr>
        <w:t>Члан 16</w:t>
      </w:r>
      <w:r w:rsidR="00AB5FA2" w:rsidRPr="00D07DBA">
        <w:rPr>
          <w:rFonts w:ascii="Times New Roman" w:hAnsi="Times New Roman"/>
          <w:b/>
          <w:lang w:val="sr-Cyrl-CS"/>
        </w:rPr>
        <w:t>4.</w:t>
      </w:r>
    </w:p>
    <w:p w:rsidR="00DC2B68" w:rsidRPr="00D07DBA" w:rsidRDefault="00DC2B68" w:rsidP="00162F9E">
      <w:pPr>
        <w:autoSpaceDE w:val="0"/>
        <w:autoSpaceDN w:val="0"/>
        <w:adjustRightInd w:val="0"/>
        <w:ind w:firstLine="720"/>
        <w:jc w:val="both"/>
        <w:rPr>
          <w:rFonts w:ascii="Times New Roman" w:hAnsi="Times New Roman"/>
          <w:lang w:val="sr-Cyrl-CS"/>
        </w:rPr>
      </w:pPr>
      <w:r w:rsidRPr="00D07DBA">
        <w:rPr>
          <w:rFonts w:ascii="Times New Roman" w:hAnsi="Times New Roman"/>
          <w:lang w:val="sr-Cyrl-CS"/>
        </w:rPr>
        <w:t xml:space="preserve">Пружање правне помоћи адвоката страног држављанина, уписаног у уписник А Именика адвоката страних држављана, ограничено је само на давање усмених и писмених правних савета и мишљења који се односе на примену права његове матичне државе и међународног права. </w:t>
      </w:r>
    </w:p>
    <w:p w:rsidR="00AB5FA2" w:rsidRDefault="00AB5FA2" w:rsidP="00162F9E">
      <w:pPr>
        <w:autoSpaceDE w:val="0"/>
        <w:autoSpaceDN w:val="0"/>
        <w:adjustRightInd w:val="0"/>
        <w:ind w:firstLine="720"/>
        <w:jc w:val="both"/>
        <w:rPr>
          <w:rFonts w:ascii="Times New Roman" w:hAnsi="Times New Roman"/>
        </w:rPr>
      </w:pPr>
    </w:p>
    <w:p w:rsidR="008769E4" w:rsidRDefault="00306B4C" w:rsidP="006E121A">
      <w:pPr>
        <w:widowControl w:val="0"/>
        <w:pBdr>
          <w:top w:val="single" w:sz="4" w:space="1" w:color="auto"/>
          <w:left w:val="single" w:sz="4" w:space="4" w:color="auto"/>
          <w:bottom w:val="single" w:sz="4" w:space="1" w:color="auto"/>
          <w:right w:val="single" w:sz="4" w:space="4" w:color="auto"/>
        </w:pBdr>
        <w:shd w:val="clear" w:color="auto" w:fill="EEECE1" w:themeFill="background2"/>
        <w:overflowPunct w:val="0"/>
        <w:autoSpaceDE w:val="0"/>
        <w:autoSpaceDN w:val="0"/>
        <w:adjustRightInd w:val="0"/>
        <w:spacing w:line="272" w:lineRule="exact"/>
        <w:ind w:left="720" w:hanging="360"/>
        <w:jc w:val="both"/>
        <w:rPr>
          <w:rFonts w:ascii="Times New Roman" w:hAnsi="Times New Roman"/>
        </w:rPr>
      </w:pPr>
      <w:r>
        <w:rPr>
          <w:rFonts w:ascii="Times New Roman" w:hAnsi="Times New Roman"/>
        </w:rPr>
        <w:t xml:space="preserve">Aktivnosti koje poslovno nastanjeni advokat iz EU može obavljati generalno su obuhvaćene članom 5, stav 1 Direktive 98/5EZ: </w:t>
      </w:r>
    </w:p>
    <w:p w:rsidR="008769E4" w:rsidRDefault="008769E4" w:rsidP="006E121A">
      <w:pPr>
        <w:widowControl w:val="0"/>
        <w:pBdr>
          <w:top w:val="single" w:sz="4" w:space="1" w:color="auto"/>
          <w:left w:val="single" w:sz="4" w:space="4" w:color="auto"/>
          <w:bottom w:val="single" w:sz="4" w:space="1" w:color="auto"/>
          <w:right w:val="single" w:sz="4" w:space="4" w:color="auto"/>
        </w:pBdr>
        <w:shd w:val="clear" w:color="auto" w:fill="EEECE1" w:themeFill="background2"/>
        <w:overflowPunct w:val="0"/>
        <w:autoSpaceDE w:val="0"/>
        <w:autoSpaceDN w:val="0"/>
        <w:adjustRightInd w:val="0"/>
        <w:spacing w:line="272" w:lineRule="exact"/>
        <w:ind w:left="720" w:hanging="360"/>
        <w:jc w:val="both"/>
        <w:rPr>
          <w:rFonts w:ascii="Times New Roman" w:hAnsi="Times New Roman"/>
        </w:rPr>
      </w:pPr>
    </w:p>
    <w:p w:rsidR="008769E4" w:rsidRDefault="008769E4" w:rsidP="006E121A">
      <w:pPr>
        <w:widowControl w:val="0"/>
        <w:pBdr>
          <w:top w:val="single" w:sz="4" w:space="1" w:color="auto"/>
          <w:left w:val="single" w:sz="4" w:space="4" w:color="auto"/>
          <w:bottom w:val="single" w:sz="4" w:space="1" w:color="auto"/>
          <w:right w:val="single" w:sz="4" w:space="4" w:color="auto"/>
        </w:pBdr>
        <w:shd w:val="clear" w:color="auto" w:fill="EEECE1" w:themeFill="background2"/>
        <w:overflowPunct w:val="0"/>
        <w:autoSpaceDE w:val="0"/>
        <w:autoSpaceDN w:val="0"/>
        <w:adjustRightInd w:val="0"/>
        <w:spacing w:line="272" w:lineRule="exact"/>
        <w:ind w:left="720" w:hanging="360"/>
        <w:jc w:val="both"/>
        <w:rPr>
          <w:rFonts w:ascii="Times New Roman" w:hAnsi="Times New Roman"/>
          <w:i/>
        </w:rPr>
      </w:pPr>
      <w:r>
        <w:rPr>
          <w:rFonts w:ascii="Times New Roman" w:hAnsi="Times New Roman"/>
          <w:i/>
        </w:rPr>
        <w:t>“advokat koji pod stručnim nazivom iz matične države obavlja iste stručne delatnosti kao i advokat koji se advokaturom bavi pod odgovarajućim stručnim nazivom u državi prijema može, između ostalog, davati savete o pravu matične države članice, o pravu Zajednice, o međunarodnom pravu i o pravu države prijema. U svakom slučaju, takav advokat će se pridržavati procesnih pravila koja važe pred nacionalnim sudovima”.</w:t>
      </w:r>
    </w:p>
    <w:p w:rsidR="008769E4" w:rsidRDefault="008769E4" w:rsidP="008769E4">
      <w:pPr>
        <w:widowControl w:val="0"/>
        <w:pBdr>
          <w:top w:val="single" w:sz="4" w:space="1" w:color="auto"/>
          <w:left w:val="single" w:sz="4" w:space="4" w:color="auto"/>
          <w:bottom w:val="single" w:sz="4" w:space="1" w:color="auto"/>
          <w:right w:val="single" w:sz="4" w:space="4" w:color="auto"/>
        </w:pBdr>
        <w:shd w:val="clear" w:color="auto" w:fill="EEECE1" w:themeFill="background2"/>
        <w:overflowPunct w:val="0"/>
        <w:autoSpaceDE w:val="0"/>
        <w:autoSpaceDN w:val="0"/>
        <w:adjustRightInd w:val="0"/>
        <w:spacing w:line="272" w:lineRule="exact"/>
        <w:ind w:left="720" w:hanging="360"/>
        <w:jc w:val="both"/>
        <w:rPr>
          <w:rFonts w:ascii="Times New Roman" w:hAnsi="Times New Roman"/>
        </w:rPr>
      </w:pPr>
    </w:p>
    <w:p w:rsidR="006E121A" w:rsidRPr="00CB1156" w:rsidRDefault="008769E4" w:rsidP="008769E4">
      <w:pPr>
        <w:widowControl w:val="0"/>
        <w:pBdr>
          <w:top w:val="single" w:sz="4" w:space="1" w:color="auto"/>
          <w:left w:val="single" w:sz="4" w:space="4" w:color="auto"/>
          <w:bottom w:val="single" w:sz="4" w:space="1" w:color="auto"/>
          <w:right w:val="single" w:sz="4" w:space="4" w:color="auto"/>
        </w:pBdr>
        <w:shd w:val="clear" w:color="auto" w:fill="EEECE1" w:themeFill="background2"/>
        <w:overflowPunct w:val="0"/>
        <w:autoSpaceDE w:val="0"/>
        <w:autoSpaceDN w:val="0"/>
        <w:adjustRightInd w:val="0"/>
        <w:spacing w:line="272" w:lineRule="exact"/>
        <w:ind w:left="720" w:hanging="360"/>
        <w:jc w:val="both"/>
        <w:rPr>
          <w:rFonts w:ascii="Times New Roman" w:hAnsi="Times New Roman"/>
        </w:rPr>
      </w:pPr>
      <w:r>
        <w:rPr>
          <w:rFonts w:ascii="Times New Roman" w:hAnsi="Times New Roman"/>
        </w:rPr>
        <w:t>Advokat koji privremeno pruža advokatske usluge takođe ima pravo da obavlja širok spektar aktivnosti, uključujući i zastupanje pred sudom.</w:t>
      </w:r>
    </w:p>
    <w:p w:rsidR="006E121A" w:rsidRPr="00CB1156" w:rsidRDefault="006E121A" w:rsidP="006E121A">
      <w:pPr>
        <w:widowControl w:val="0"/>
        <w:pBdr>
          <w:top w:val="single" w:sz="4" w:space="1" w:color="auto"/>
          <w:left w:val="single" w:sz="4" w:space="4" w:color="auto"/>
          <w:bottom w:val="single" w:sz="4" w:space="1" w:color="auto"/>
          <w:right w:val="single" w:sz="4" w:space="4" w:color="auto"/>
        </w:pBdr>
        <w:shd w:val="clear" w:color="auto" w:fill="EEECE1" w:themeFill="background2"/>
        <w:overflowPunct w:val="0"/>
        <w:autoSpaceDE w:val="0"/>
        <w:autoSpaceDN w:val="0"/>
        <w:adjustRightInd w:val="0"/>
        <w:spacing w:line="272" w:lineRule="exact"/>
        <w:ind w:left="720" w:hanging="360"/>
        <w:jc w:val="both"/>
        <w:rPr>
          <w:rFonts w:ascii="Times New Roman" w:hAnsi="Times New Roman"/>
          <w:i/>
        </w:rPr>
      </w:pPr>
    </w:p>
    <w:p w:rsidR="006E121A" w:rsidRPr="00CB1156" w:rsidRDefault="006E121A" w:rsidP="006E121A">
      <w:pPr>
        <w:widowControl w:val="0"/>
        <w:overflowPunct w:val="0"/>
        <w:autoSpaceDE w:val="0"/>
        <w:autoSpaceDN w:val="0"/>
        <w:adjustRightInd w:val="0"/>
        <w:spacing w:line="271" w:lineRule="auto"/>
        <w:jc w:val="both"/>
        <w:rPr>
          <w:rFonts w:ascii="Times New Roman" w:hAnsi="Times New Roman"/>
        </w:rPr>
      </w:pPr>
    </w:p>
    <w:p w:rsidR="006E121A" w:rsidRPr="006E121A" w:rsidRDefault="006E121A" w:rsidP="00162F9E">
      <w:pPr>
        <w:autoSpaceDE w:val="0"/>
        <w:autoSpaceDN w:val="0"/>
        <w:adjustRightInd w:val="0"/>
        <w:ind w:firstLine="720"/>
        <w:jc w:val="both"/>
        <w:rPr>
          <w:rFonts w:ascii="Times New Roman" w:hAnsi="Times New Roman"/>
        </w:rPr>
      </w:pPr>
    </w:p>
    <w:p w:rsidR="00DC2B68" w:rsidRPr="00D07DBA" w:rsidRDefault="00DC2B68" w:rsidP="00AB5FA2">
      <w:pPr>
        <w:spacing w:after="120"/>
        <w:jc w:val="center"/>
        <w:rPr>
          <w:rFonts w:ascii="Times New Roman" w:hAnsi="Times New Roman"/>
          <w:b/>
          <w:lang w:val="sr-Cyrl-CS"/>
        </w:rPr>
      </w:pPr>
      <w:r w:rsidRPr="00D07DBA">
        <w:rPr>
          <w:rFonts w:ascii="Times New Roman" w:hAnsi="Times New Roman"/>
          <w:b/>
          <w:lang w:val="sr-Cyrl-CS"/>
        </w:rPr>
        <w:t>Члан 16</w:t>
      </w:r>
      <w:r w:rsidR="00AB5FA2" w:rsidRPr="00D07DBA">
        <w:rPr>
          <w:rFonts w:ascii="Times New Roman" w:hAnsi="Times New Roman"/>
          <w:b/>
          <w:lang w:val="sr-Cyrl-CS"/>
        </w:rPr>
        <w:t>5.</w:t>
      </w:r>
    </w:p>
    <w:p w:rsidR="00DC2B68" w:rsidRPr="00D07DBA" w:rsidRDefault="00DC2B68" w:rsidP="00AB5FA2">
      <w:pPr>
        <w:autoSpaceDE w:val="0"/>
        <w:autoSpaceDN w:val="0"/>
        <w:adjustRightInd w:val="0"/>
        <w:spacing w:after="120"/>
        <w:ind w:firstLine="720"/>
        <w:jc w:val="both"/>
        <w:rPr>
          <w:rFonts w:ascii="Times New Roman" w:hAnsi="Times New Roman"/>
          <w:lang w:val="sr-Cyrl-CS"/>
        </w:rPr>
      </w:pPr>
      <w:r w:rsidRPr="00D07DBA">
        <w:rPr>
          <w:rFonts w:ascii="Times New Roman" w:hAnsi="Times New Roman"/>
          <w:lang w:val="sr-Cyrl-CS"/>
        </w:rPr>
        <w:t xml:space="preserve">За упис у уписник А Именика адвоката страних држављана кандидат мора испуњавати  услове из члана 6. и 14. Закона о адвокатури: </w:t>
      </w:r>
    </w:p>
    <w:p w:rsidR="00DC2B68" w:rsidRPr="00D07DBA" w:rsidRDefault="00DC2B68" w:rsidP="00AB5FA2">
      <w:pPr>
        <w:autoSpaceDE w:val="0"/>
        <w:autoSpaceDN w:val="0"/>
        <w:adjustRightInd w:val="0"/>
        <w:spacing w:after="60"/>
        <w:ind w:firstLine="720"/>
        <w:jc w:val="both"/>
        <w:rPr>
          <w:rFonts w:ascii="Times New Roman" w:hAnsi="Times New Roman"/>
          <w:lang w:val="sr-Cyrl-CS"/>
        </w:rPr>
      </w:pPr>
      <w:r w:rsidRPr="00D07DBA">
        <w:rPr>
          <w:rFonts w:ascii="Times New Roman" w:hAnsi="Times New Roman"/>
          <w:lang w:val="sr-Cyrl-CS"/>
        </w:rPr>
        <w:t>1) да је уписан у именик адвоката у матичној држави</w:t>
      </w:r>
      <w:r w:rsidR="00AB5FA2" w:rsidRPr="00D07DBA">
        <w:rPr>
          <w:rFonts w:ascii="Times New Roman" w:hAnsi="Times New Roman"/>
          <w:lang w:val="sr-Cyrl-CS"/>
        </w:rPr>
        <w:t>,</w:t>
      </w:r>
    </w:p>
    <w:p w:rsidR="00DC2B68" w:rsidRPr="00D07DBA" w:rsidRDefault="00DC2B68" w:rsidP="00AB5FA2">
      <w:pPr>
        <w:autoSpaceDE w:val="0"/>
        <w:autoSpaceDN w:val="0"/>
        <w:adjustRightInd w:val="0"/>
        <w:spacing w:after="60"/>
        <w:ind w:firstLine="720"/>
        <w:jc w:val="both"/>
        <w:rPr>
          <w:rFonts w:ascii="Times New Roman" w:hAnsi="Times New Roman"/>
          <w:lang w:val="sr-Cyrl-CS"/>
        </w:rPr>
      </w:pPr>
      <w:r w:rsidRPr="00D07DBA">
        <w:rPr>
          <w:rFonts w:ascii="Times New Roman" w:hAnsi="Times New Roman"/>
          <w:lang w:val="sr-Cyrl-CS"/>
        </w:rPr>
        <w:t>2) да има општу здравствену и потпуну пословну способност</w:t>
      </w:r>
      <w:r w:rsidR="00AB5FA2" w:rsidRPr="00D07DBA">
        <w:rPr>
          <w:rFonts w:ascii="Times New Roman" w:hAnsi="Times New Roman"/>
          <w:lang w:val="sr-Cyrl-CS"/>
        </w:rPr>
        <w:t>,</w:t>
      </w:r>
      <w:r w:rsidRPr="00D07DBA">
        <w:rPr>
          <w:rFonts w:ascii="Times New Roman" w:hAnsi="Times New Roman"/>
          <w:lang w:val="sr-Cyrl-CS"/>
        </w:rPr>
        <w:t xml:space="preserve"> </w:t>
      </w:r>
    </w:p>
    <w:p w:rsidR="00DC2B68" w:rsidRPr="00D07DBA" w:rsidRDefault="00DC2B68" w:rsidP="00AB5FA2">
      <w:pPr>
        <w:autoSpaceDE w:val="0"/>
        <w:autoSpaceDN w:val="0"/>
        <w:adjustRightInd w:val="0"/>
        <w:spacing w:after="60"/>
        <w:ind w:firstLine="720"/>
        <w:jc w:val="both"/>
        <w:rPr>
          <w:rFonts w:ascii="Times New Roman" w:hAnsi="Times New Roman"/>
          <w:lang w:val="sr-Cyrl-CS"/>
        </w:rPr>
      </w:pPr>
      <w:r w:rsidRPr="00D07DBA">
        <w:rPr>
          <w:rFonts w:ascii="Times New Roman" w:hAnsi="Times New Roman"/>
          <w:lang w:val="sr-Cyrl-CS"/>
        </w:rPr>
        <w:t>3) да није у радном односу ван адвокатуре</w:t>
      </w:r>
      <w:r w:rsidR="00AB5FA2" w:rsidRPr="00D07DBA">
        <w:rPr>
          <w:rFonts w:ascii="Times New Roman" w:hAnsi="Times New Roman"/>
          <w:lang w:val="sr-Cyrl-CS"/>
        </w:rPr>
        <w:t>,</w:t>
      </w:r>
    </w:p>
    <w:p w:rsidR="00DC2B68" w:rsidRPr="00D07DBA" w:rsidRDefault="00DC2B68" w:rsidP="00AB5FA2">
      <w:pPr>
        <w:autoSpaceDE w:val="0"/>
        <w:autoSpaceDN w:val="0"/>
        <w:adjustRightInd w:val="0"/>
        <w:spacing w:after="60"/>
        <w:ind w:firstLine="720"/>
        <w:jc w:val="both"/>
        <w:rPr>
          <w:rFonts w:ascii="Times New Roman" w:hAnsi="Times New Roman"/>
          <w:lang w:val="sr-Cyrl-CS"/>
        </w:rPr>
      </w:pPr>
      <w:r w:rsidRPr="00D07DBA">
        <w:rPr>
          <w:rFonts w:ascii="Times New Roman" w:hAnsi="Times New Roman"/>
          <w:lang w:val="sr-Cyrl-CS"/>
        </w:rPr>
        <w:t>4) неосуђиваност за кривично дело које би кандидата чинило недостојним поверења за бављење адвокатуром</w:t>
      </w:r>
      <w:r w:rsidR="00AB5FA2" w:rsidRPr="00D07DBA">
        <w:rPr>
          <w:rFonts w:ascii="Times New Roman" w:hAnsi="Times New Roman"/>
          <w:lang w:val="sr-Cyrl-CS"/>
        </w:rPr>
        <w:t>,</w:t>
      </w:r>
      <w:r w:rsidRPr="00D07DBA">
        <w:rPr>
          <w:rFonts w:ascii="Times New Roman" w:hAnsi="Times New Roman"/>
          <w:lang w:val="sr-Cyrl-CS"/>
        </w:rPr>
        <w:t xml:space="preserve"> </w:t>
      </w:r>
    </w:p>
    <w:p w:rsidR="00DC2B68" w:rsidRPr="00D07DBA" w:rsidRDefault="00DC2B68" w:rsidP="00AB5FA2">
      <w:pPr>
        <w:tabs>
          <w:tab w:val="left" w:pos="960"/>
        </w:tabs>
        <w:autoSpaceDE w:val="0"/>
        <w:autoSpaceDN w:val="0"/>
        <w:adjustRightInd w:val="0"/>
        <w:spacing w:after="60"/>
        <w:ind w:firstLine="720"/>
        <w:jc w:val="both"/>
        <w:rPr>
          <w:rFonts w:ascii="Times New Roman" w:hAnsi="Times New Roman"/>
          <w:lang w:val="sr-Cyrl-CS"/>
        </w:rPr>
      </w:pPr>
      <w:r w:rsidRPr="00D07DBA">
        <w:rPr>
          <w:rFonts w:ascii="Times New Roman" w:hAnsi="Times New Roman"/>
          <w:lang w:val="sr-Cyrl-CS"/>
        </w:rPr>
        <w:t>5) непостојање друге регистроване самосталне делатности или статуса статутарног заступника, директора или председника управног одбора у правном лицу, члана или председника извршног одбора банке, заступника државног капитала, стечајног управника, прокуристе и лица које уговором о раду има утврђену забрану конкуренције</w:t>
      </w:r>
      <w:r w:rsidR="00AB5FA2" w:rsidRPr="00D07DBA">
        <w:rPr>
          <w:rFonts w:ascii="Times New Roman" w:hAnsi="Times New Roman"/>
          <w:lang w:val="sr-Cyrl-CS"/>
        </w:rPr>
        <w:t>,</w:t>
      </w:r>
      <w:r w:rsidRPr="00D07DBA">
        <w:rPr>
          <w:rFonts w:ascii="Times New Roman" w:hAnsi="Times New Roman"/>
          <w:lang w:val="sr-Cyrl-CS"/>
        </w:rPr>
        <w:t xml:space="preserve"> </w:t>
      </w:r>
    </w:p>
    <w:p w:rsidR="00DC2B68" w:rsidRPr="00D07DBA" w:rsidRDefault="00DC2B68" w:rsidP="00AB5FA2">
      <w:pPr>
        <w:autoSpaceDE w:val="0"/>
        <w:autoSpaceDN w:val="0"/>
        <w:adjustRightInd w:val="0"/>
        <w:spacing w:after="60"/>
        <w:ind w:firstLine="720"/>
        <w:jc w:val="both"/>
        <w:rPr>
          <w:rFonts w:ascii="Times New Roman" w:hAnsi="Times New Roman"/>
          <w:lang w:val="sr-Cyrl-CS"/>
        </w:rPr>
      </w:pPr>
      <w:r w:rsidRPr="00D07DBA">
        <w:rPr>
          <w:rFonts w:ascii="Times New Roman" w:hAnsi="Times New Roman"/>
          <w:lang w:val="sr-Cyrl-CS"/>
        </w:rPr>
        <w:t>6) достојност за бављење адвокатуром</w:t>
      </w:r>
      <w:r w:rsidR="00AB5FA2" w:rsidRPr="00D07DBA">
        <w:rPr>
          <w:rFonts w:ascii="Times New Roman" w:hAnsi="Times New Roman"/>
          <w:lang w:val="sr-Cyrl-CS"/>
        </w:rPr>
        <w:t>,</w:t>
      </w:r>
      <w:r w:rsidRPr="00D07DBA">
        <w:rPr>
          <w:rFonts w:ascii="Times New Roman" w:hAnsi="Times New Roman"/>
          <w:lang w:val="sr-Cyrl-CS"/>
        </w:rPr>
        <w:t xml:space="preserve"> </w:t>
      </w:r>
    </w:p>
    <w:p w:rsidR="00DC2B68" w:rsidRPr="00D07DBA" w:rsidRDefault="00DC2B68" w:rsidP="00AB5FA2">
      <w:pPr>
        <w:autoSpaceDE w:val="0"/>
        <w:autoSpaceDN w:val="0"/>
        <w:adjustRightInd w:val="0"/>
        <w:spacing w:after="60"/>
        <w:ind w:firstLine="720"/>
        <w:jc w:val="both"/>
        <w:rPr>
          <w:rFonts w:ascii="Times New Roman" w:hAnsi="Times New Roman"/>
          <w:lang w:val="sr-Cyrl-CS"/>
        </w:rPr>
      </w:pPr>
      <w:r w:rsidRPr="00D07DBA">
        <w:rPr>
          <w:rFonts w:ascii="Times New Roman" w:hAnsi="Times New Roman"/>
          <w:lang w:val="sr-Cyrl-CS"/>
        </w:rPr>
        <w:t>7) обезбеђен радни простор погодан за бављење адвокатуром и испуњеност техничких услова, у складу са актом Адвокатске коморе Србије</w:t>
      </w:r>
      <w:r w:rsidR="00AB5FA2" w:rsidRPr="00D07DBA">
        <w:rPr>
          <w:rFonts w:ascii="Times New Roman" w:hAnsi="Times New Roman"/>
          <w:lang w:val="sr-Cyrl-CS"/>
        </w:rPr>
        <w:t>,</w:t>
      </w:r>
      <w:r w:rsidRPr="00D07DBA">
        <w:rPr>
          <w:rFonts w:ascii="Times New Roman" w:hAnsi="Times New Roman"/>
          <w:lang w:val="sr-Cyrl-CS"/>
        </w:rPr>
        <w:t xml:space="preserve"> </w:t>
      </w:r>
    </w:p>
    <w:p w:rsidR="00DC2B68" w:rsidRPr="00D07DBA" w:rsidRDefault="00DC2B68" w:rsidP="00AB5FA2">
      <w:pPr>
        <w:autoSpaceDE w:val="0"/>
        <w:autoSpaceDN w:val="0"/>
        <w:adjustRightInd w:val="0"/>
        <w:spacing w:after="60"/>
        <w:ind w:firstLine="720"/>
        <w:jc w:val="both"/>
        <w:rPr>
          <w:rFonts w:ascii="Times New Roman" w:hAnsi="Times New Roman"/>
          <w:lang w:val="sr-Cyrl-CS"/>
        </w:rPr>
      </w:pPr>
      <w:r w:rsidRPr="00D07DBA">
        <w:rPr>
          <w:rFonts w:ascii="Times New Roman" w:hAnsi="Times New Roman"/>
          <w:lang w:val="sr-Cyrl-CS"/>
        </w:rPr>
        <w:t>8) протек најмање три године од доношења коначне одлуке о одбијању захтева за упис у именик адвоката било које од адвокатских комора у саставу Адвокатске коморе Србије, ако је кандидат претходно подносио захтев који је одбијен</w:t>
      </w:r>
      <w:r w:rsidR="00AB5FA2" w:rsidRPr="00D07DBA">
        <w:rPr>
          <w:rFonts w:ascii="Times New Roman" w:hAnsi="Times New Roman"/>
          <w:lang w:val="sr-Cyrl-CS"/>
        </w:rPr>
        <w:t>,</w:t>
      </w:r>
    </w:p>
    <w:p w:rsidR="00DC2B68" w:rsidRPr="00D07DBA" w:rsidRDefault="00DC2B68" w:rsidP="00162F9E">
      <w:pPr>
        <w:autoSpaceDE w:val="0"/>
        <w:autoSpaceDN w:val="0"/>
        <w:adjustRightInd w:val="0"/>
        <w:ind w:firstLine="720"/>
        <w:jc w:val="both"/>
        <w:rPr>
          <w:rFonts w:ascii="Times New Roman" w:hAnsi="Times New Roman"/>
          <w:lang w:val="sr-Cyrl-CS"/>
        </w:rPr>
      </w:pPr>
      <w:r w:rsidRPr="00D07DBA">
        <w:rPr>
          <w:rFonts w:ascii="Times New Roman" w:hAnsi="Times New Roman"/>
          <w:lang w:val="sr-Cyrl-CS"/>
        </w:rPr>
        <w:t xml:space="preserve">9) да има закључен уговор о осигурању од професионалне одговорности у Републици Србији. </w:t>
      </w:r>
    </w:p>
    <w:p w:rsidR="006E121A" w:rsidRPr="00CB1156" w:rsidRDefault="006E121A" w:rsidP="006E121A">
      <w:pPr>
        <w:widowControl w:val="0"/>
        <w:autoSpaceDE w:val="0"/>
        <w:autoSpaceDN w:val="0"/>
        <w:adjustRightInd w:val="0"/>
        <w:spacing w:line="138" w:lineRule="exact"/>
        <w:rPr>
          <w:rFonts w:ascii="Times New Roman" w:hAnsi="Times New Roman"/>
        </w:rPr>
      </w:pPr>
    </w:p>
    <w:p w:rsidR="006E121A" w:rsidRPr="00CB1156" w:rsidRDefault="0055217F" w:rsidP="006E121A">
      <w:pPr>
        <w:pStyle w:val="NormalWeb"/>
        <w:pBdr>
          <w:top w:val="single" w:sz="4" w:space="1" w:color="auto"/>
          <w:left w:val="single" w:sz="4" w:space="4" w:color="auto"/>
          <w:bottom w:val="single" w:sz="4" w:space="1" w:color="auto"/>
          <w:right w:val="single" w:sz="4" w:space="4" w:color="auto"/>
        </w:pBdr>
        <w:shd w:val="clear" w:color="auto" w:fill="E7E6E6"/>
        <w:jc w:val="both"/>
        <w:rPr>
          <w:lang w:val="en-GB"/>
        </w:rPr>
      </w:pPr>
      <w:r>
        <w:rPr>
          <w:lang w:val="en-GB"/>
        </w:rPr>
        <w:t xml:space="preserve">Videti prethodne komentare. Ovi uslovi se ne mogu primenjivati na </w:t>
      </w:r>
      <w:r w:rsidR="005712D6">
        <w:rPr>
          <w:lang w:val="en-GB"/>
        </w:rPr>
        <w:t>registrovane</w:t>
      </w:r>
      <w:r>
        <w:rPr>
          <w:lang w:val="en-GB"/>
        </w:rPr>
        <w:t xml:space="preserve"> advokate iz EU (zapravo, ni na advokate iz EU koji privremeno pružaju usluge i koji ne podležu upisu).</w:t>
      </w:r>
    </w:p>
    <w:p w:rsidR="006E121A" w:rsidRPr="00CB1156" w:rsidRDefault="006E121A" w:rsidP="006E121A">
      <w:pPr>
        <w:widowControl w:val="0"/>
        <w:autoSpaceDE w:val="0"/>
        <w:autoSpaceDN w:val="0"/>
        <w:adjustRightInd w:val="0"/>
        <w:spacing w:line="138" w:lineRule="exact"/>
        <w:rPr>
          <w:rFonts w:ascii="Times New Roman" w:hAnsi="Times New Roman"/>
        </w:rPr>
      </w:pPr>
    </w:p>
    <w:p w:rsidR="00DC2B68" w:rsidRPr="00D07DBA" w:rsidRDefault="00DC2B68" w:rsidP="00B82C21">
      <w:pPr>
        <w:spacing w:after="120"/>
        <w:jc w:val="center"/>
        <w:rPr>
          <w:rFonts w:ascii="Times New Roman" w:hAnsi="Times New Roman"/>
          <w:b/>
          <w:lang w:val="sr-Cyrl-CS"/>
        </w:rPr>
      </w:pPr>
      <w:r w:rsidRPr="00D07DBA">
        <w:rPr>
          <w:rFonts w:ascii="Times New Roman" w:hAnsi="Times New Roman"/>
          <w:b/>
          <w:lang w:val="sr-Cyrl-CS"/>
        </w:rPr>
        <w:t>Члан 16</w:t>
      </w:r>
      <w:r w:rsidR="00AB5FA2" w:rsidRPr="00D07DBA">
        <w:rPr>
          <w:rFonts w:ascii="Times New Roman" w:hAnsi="Times New Roman"/>
          <w:b/>
          <w:lang w:val="sr-Cyrl-CS"/>
        </w:rPr>
        <w:t>6.</w:t>
      </w:r>
    </w:p>
    <w:p w:rsidR="00DC2B68" w:rsidRPr="00D07DBA" w:rsidRDefault="00DC2B68" w:rsidP="00AB5FA2">
      <w:pPr>
        <w:autoSpaceDE w:val="0"/>
        <w:autoSpaceDN w:val="0"/>
        <w:adjustRightInd w:val="0"/>
        <w:spacing w:after="120"/>
        <w:ind w:firstLine="720"/>
        <w:jc w:val="both"/>
        <w:rPr>
          <w:rFonts w:ascii="Times New Roman" w:hAnsi="Times New Roman"/>
          <w:lang w:val="sr-Cyrl-CS"/>
        </w:rPr>
      </w:pPr>
      <w:r w:rsidRPr="00D07DBA">
        <w:rPr>
          <w:rFonts w:ascii="Times New Roman" w:hAnsi="Times New Roman"/>
          <w:lang w:val="sr-Cyrl-CS"/>
        </w:rPr>
        <w:t>Уз захтев за упис у уписник А именика адвоката, адвокат - страни држављанин је дужан да достави доказе и податке о испуњавању услова прописаних Законом о адвокатури и то:</w:t>
      </w:r>
    </w:p>
    <w:p w:rsidR="00DC2B68" w:rsidRPr="00D07DBA" w:rsidRDefault="00DC2B68" w:rsidP="00AB5FA2">
      <w:pPr>
        <w:tabs>
          <w:tab w:val="left" w:pos="360"/>
        </w:tabs>
        <w:spacing w:after="60"/>
        <w:ind w:firstLine="720"/>
        <w:jc w:val="both"/>
        <w:rPr>
          <w:rFonts w:ascii="Times New Roman" w:hAnsi="Times New Roman"/>
          <w:szCs w:val="22"/>
          <w:lang w:val="sr-Cyrl-CS"/>
        </w:rPr>
      </w:pPr>
      <w:r w:rsidRPr="00D07DBA">
        <w:rPr>
          <w:rFonts w:ascii="Times New Roman" w:hAnsi="Times New Roman"/>
          <w:szCs w:val="22"/>
          <w:lang w:val="sr-Cyrl-CS"/>
        </w:rPr>
        <w:t xml:space="preserve">1.  </w:t>
      </w:r>
      <w:r w:rsidRPr="00D07DBA">
        <w:rPr>
          <w:rFonts w:ascii="Times New Roman" w:hAnsi="Times New Roman"/>
          <w:lang w:val="sr-Cyrl-CS"/>
        </w:rPr>
        <w:t>потврду адвокатске коморе чији је члан о томе да у матичној држави има статус адвоката, у изворнику и овереном преводу на српски језик, не старију од три месеца</w:t>
      </w:r>
      <w:r w:rsidR="00AB5FA2" w:rsidRPr="00D07DBA">
        <w:rPr>
          <w:rFonts w:ascii="Times New Roman" w:hAnsi="Times New Roman"/>
          <w:szCs w:val="22"/>
          <w:lang w:val="sr-Cyrl-CS"/>
        </w:rPr>
        <w:t>,</w:t>
      </w:r>
    </w:p>
    <w:p w:rsidR="00DC2B68" w:rsidRPr="00D07DBA" w:rsidRDefault="00DC2B68" w:rsidP="00AB5FA2">
      <w:pPr>
        <w:tabs>
          <w:tab w:val="left" w:pos="360"/>
        </w:tabs>
        <w:spacing w:after="60"/>
        <w:ind w:firstLine="720"/>
        <w:jc w:val="both"/>
        <w:rPr>
          <w:rFonts w:ascii="Times New Roman" w:hAnsi="Times New Roman"/>
          <w:szCs w:val="22"/>
          <w:lang w:val="sr-Cyrl-CS"/>
        </w:rPr>
      </w:pPr>
      <w:r w:rsidRPr="00D07DBA">
        <w:rPr>
          <w:rFonts w:ascii="Times New Roman" w:hAnsi="Times New Roman"/>
          <w:szCs w:val="22"/>
          <w:lang w:val="sr-Cyrl-CS"/>
        </w:rPr>
        <w:t xml:space="preserve">2. </w:t>
      </w:r>
      <w:r w:rsidRPr="00D07DBA">
        <w:rPr>
          <w:rFonts w:ascii="Times New Roman" w:hAnsi="Times New Roman"/>
          <w:lang w:val="sr-Cyrl-CS"/>
        </w:rPr>
        <w:t>уверење о држављанству државе чији је држављанин, у изворнику и овереном преводу на српски језик</w:t>
      </w:r>
      <w:r w:rsidR="00AB5FA2" w:rsidRPr="00D07DBA">
        <w:rPr>
          <w:rFonts w:ascii="Times New Roman" w:hAnsi="Times New Roman"/>
          <w:szCs w:val="22"/>
          <w:lang w:val="sr-Cyrl-CS"/>
        </w:rPr>
        <w:t>,</w:t>
      </w:r>
    </w:p>
    <w:p w:rsidR="00DC2B68" w:rsidRPr="00D07DBA" w:rsidRDefault="00DC2B68" w:rsidP="00AB5FA2">
      <w:pPr>
        <w:tabs>
          <w:tab w:val="left" w:pos="360"/>
        </w:tabs>
        <w:spacing w:after="60"/>
        <w:ind w:firstLine="720"/>
        <w:jc w:val="both"/>
        <w:rPr>
          <w:rFonts w:ascii="Times New Roman" w:hAnsi="Times New Roman"/>
          <w:szCs w:val="22"/>
          <w:lang w:val="sr-Cyrl-CS"/>
        </w:rPr>
      </w:pPr>
      <w:r w:rsidRPr="00D07DBA">
        <w:rPr>
          <w:rFonts w:ascii="Times New Roman" w:hAnsi="Times New Roman"/>
          <w:szCs w:val="22"/>
          <w:lang w:val="sr-Cyrl-CS"/>
        </w:rPr>
        <w:t>3. уверење да се против кандидата за упис не води кривични поступак у матичној држави и у Републици Србији</w:t>
      </w:r>
      <w:r w:rsidR="00AB5FA2" w:rsidRPr="00D07DBA">
        <w:rPr>
          <w:rFonts w:ascii="Times New Roman" w:hAnsi="Times New Roman"/>
          <w:szCs w:val="22"/>
          <w:lang w:val="sr-Cyrl-CS"/>
        </w:rPr>
        <w:t>,</w:t>
      </w:r>
    </w:p>
    <w:p w:rsidR="00DC2B68" w:rsidRPr="00D07DBA" w:rsidRDefault="00DC2B68" w:rsidP="00162F9E">
      <w:pPr>
        <w:tabs>
          <w:tab w:val="left" w:pos="360"/>
        </w:tabs>
        <w:ind w:firstLine="720"/>
        <w:jc w:val="both"/>
        <w:rPr>
          <w:rFonts w:ascii="Times New Roman" w:hAnsi="Times New Roman"/>
          <w:szCs w:val="22"/>
          <w:lang w:val="sr-Cyrl-CS"/>
        </w:rPr>
      </w:pPr>
      <w:r w:rsidRPr="00D07DBA">
        <w:rPr>
          <w:rFonts w:ascii="Times New Roman" w:hAnsi="Times New Roman"/>
          <w:szCs w:val="22"/>
          <w:lang w:val="sr-Cyrl-CS"/>
        </w:rPr>
        <w:t>4. уверење да кандидат није лишен пословне способности у матичној држави</w:t>
      </w:r>
      <w:r w:rsidR="00AB5FA2" w:rsidRPr="00D07DBA">
        <w:rPr>
          <w:rFonts w:ascii="Times New Roman" w:hAnsi="Times New Roman"/>
          <w:szCs w:val="22"/>
          <w:lang w:val="sr-Cyrl-CS"/>
        </w:rPr>
        <w:t>,</w:t>
      </w:r>
    </w:p>
    <w:p w:rsidR="00DC2B68" w:rsidRPr="00D07DBA" w:rsidRDefault="00DC2B68" w:rsidP="00AB5FA2">
      <w:pPr>
        <w:tabs>
          <w:tab w:val="left" w:pos="360"/>
        </w:tabs>
        <w:spacing w:after="60"/>
        <w:ind w:firstLine="720"/>
        <w:jc w:val="both"/>
        <w:rPr>
          <w:rFonts w:ascii="Times New Roman" w:hAnsi="Times New Roman"/>
          <w:szCs w:val="22"/>
          <w:lang w:val="sr-Cyrl-CS"/>
        </w:rPr>
      </w:pPr>
      <w:r w:rsidRPr="00D07DBA">
        <w:rPr>
          <w:rFonts w:ascii="Times New Roman" w:hAnsi="Times New Roman"/>
          <w:szCs w:val="22"/>
          <w:lang w:val="sr-Cyrl-CS"/>
        </w:rPr>
        <w:t>5. лекарско уверење о општој здравственој способности у Републици Србији</w:t>
      </w:r>
      <w:r w:rsidR="00AB5FA2" w:rsidRPr="00D07DBA">
        <w:rPr>
          <w:rFonts w:ascii="Times New Roman" w:hAnsi="Times New Roman"/>
          <w:szCs w:val="22"/>
          <w:lang w:val="sr-Cyrl-CS"/>
        </w:rPr>
        <w:t>,</w:t>
      </w:r>
    </w:p>
    <w:p w:rsidR="00DC2B68" w:rsidRPr="00D07DBA" w:rsidRDefault="00DC2B68" w:rsidP="00AB5FA2">
      <w:pPr>
        <w:tabs>
          <w:tab w:val="left" w:pos="360"/>
        </w:tabs>
        <w:spacing w:after="60"/>
        <w:ind w:firstLine="720"/>
        <w:jc w:val="both"/>
        <w:rPr>
          <w:rFonts w:ascii="Times New Roman" w:hAnsi="Times New Roman"/>
          <w:szCs w:val="22"/>
          <w:lang w:val="sr-Cyrl-CS"/>
        </w:rPr>
      </w:pPr>
      <w:r w:rsidRPr="00D07DBA">
        <w:rPr>
          <w:rFonts w:ascii="Times New Roman" w:hAnsi="Times New Roman"/>
          <w:szCs w:val="22"/>
          <w:lang w:val="sr-Cyrl-CS"/>
        </w:rPr>
        <w:t>6.   копију путне исправе и оригинал на увид</w:t>
      </w:r>
      <w:r w:rsidR="00AB5FA2" w:rsidRPr="00D07DBA">
        <w:rPr>
          <w:rFonts w:ascii="Times New Roman" w:hAnsi="Times New Roman"/>
          <w:szCs w:val="22"/>
          <w:lang w:val="sr-Cyrl-CS"/>
        </w:rPr>
        <w:t>,</w:t>
      </w:r>
    </w:p>
    <w:p w:rsidR="00DC2B68" w:rsidRPr="00D07DBA" w:rsidRDefault="00DC2B68" w:rsidP="00AB5FA2">
      <w:pPr>
        <w:tabs>
          <w:tab w:val="left" w:pos="360"/>
        </w:tabs>
        <w:spacing w:after="60"/>
        <w:ind w:firstLine="720"/>
        <w:jc w:val="both"/>
        <w:rPr>
          <w:rFonts w:ascii="Times New Roman" w:hAnsi="Times New Roman"/>
          <w:szCs w:val="22"/>
          <w:lang w:val="sr-Cyrl-CS"/>
        </w:rPr>
      </w:pPr>
      <w:r w:rsidRPr="00D07DBA">
        <w:rPr>
          <w:rFonts w:ascii="Times New Roman" w:hAnsi="Times New Roman"/>
          <w:szCs w:val="22"/>
          <w:lang w:val="sr-Cyrl-CS"/>
        </w:rPr>
        <w:t>7.   изјаву да нема заснован радни однос ван адвокатуре</w:t>
      </w:r>
      <w:r w:rsidR="00AB5FA2" w:rsidRPr="00D07DBA">
        <w:rPr>
          <w:rFonts w:ascii="Times New Roman" w:hAnsi="Times New Roman"/>
          <w:szCs w:val="22"/>
          <w:lang w:val="sr-Cyrl-CS"/>
        </w:rPr>
        <w:t>,</w:t>
      </w:r>
    </w:p>
    <w:p w:rsidR="00DC2B68" w:rsidRPr="00D07DBA" w:rsidRDefault="00DC2B68" w:rsidP="00AB5FA2">
      <w:pPr>
        <w:spacing w:after="60"/>
        <w:jc w:val="both"/>
        <w:rPr>
          <w:rFonts w:ascii="Times New Roman" w:hAnsi="Times New Roman"/>
          <w:lang w:val="sr-Cyrl-CS"/>
        </w:rPr>
      </w:pPr>
      <w:r w:rsidRPr="00D07DBA">
        <w:rPr>
          <w:rFonts w:ascii="Times New Roman" w:hAnsi="Times New Roman"/>
          <w:lang w:val="sr-Cyrl-CS"/>
        </w:rPr>
        <w:tab/>
        <w:t>8. изјаву да нема другу регистровану самосталну делатност или статус статутарног заступника, директора или председника управног одбора у правном лицу, члана или председника извршног одбора банке, заступника државног капитала, стечајног управника, прокуристе и лица које уговором о раду има утврђену забрану конкуренције</w:t>
      </w:r>
      <w:r w:rsidR="00AB5FA2" w:rsidRPr="00D07DBA">
        <w:rPr>
          <w:rFonts w:ascii="Times New Roman" w:hAnsi="Times New Roman"/>
          <w:lang w:val="sr-Cyrl-CS"/>
        </w:rPr>
        <w:t>,</w:t>
      </w:r>
    </w:p>
    <w:p w:rsidR="00DC2B68" w:rsidRPr="00D07DBA" w:rsidRDefault="00DC2B68" w:rsidP="00AB5FA2">
      <w:pPr>
        <w:autoSpaceDE w:val="0"/>
        <w:autoSpaceDN w:val="0"/>
        <w:adjustRightInd w:val="0"/>
        <w:spacing w:after="60"/>
        <w:ind w:firstLine="720"/>
        <w:jc w:val="both"/>
        <w:rPr>
          <w:rFonts w:ascii="Times New Roman" w:hAnsi="Times New Roman"/>
          <w:lang w:val="sr-Cyrl-CS"/>
        </w:rPr>
      </w:pPr>
      <w:r w:rsidRPr="00D07DBA">
        <w:rPr>
          <w:rFonts w:ascii="Times New Roman" w:hAnsi="Times New Roman"/>
          <w:szCs w:val="22"/>
          <w:lang w:val="sr-Cyrl-CS"/>
        </w:rPr>
        <w:t xml:space="preserve">9.  да има </w:t>
      </w:r>
      <w:r w:rsidRPr="00D07DBA">
        <w:rPr>
          <w:rFonts w:ascii="Times New Roman" w:hAnsi="Times New Roman"/>
          <w:lang w:val="sr-Cyrl-CS"/>
        </w:rPr>
        <w:t>обезбеђен радни простор погодан за бављење адвокатуром и испуњеност техничких услова, у складу са актом Адвокатске коморе Србије</w:t>
      </w:r>
      <w:r w:rsidR="00AB5FA2" w:rsidRPr="00D07DBA">
        <w:rPr>
          <w:rFonts w:ascii="Times New Roman" w:hAnsi="Times New Roman"/>
          <w:lang w:val="sr-Cyrl-CS"/>
        </w:rPr>
        <w:t>,</w:t>
      </w:r>
      <w:r w:rsidRPr="00D07DBA">
        <w:rPr>
          <w:rFonts w:ascii="Times New Roman" w:hAnsi="Times New Roman"/>
          <w:lang w:val="sr-Cyrl-CS"/>
        </w:rPr>
        <w:t xml:space="preserve"> </w:t>
      </w:r>
    </w:p>
    <w:p w:rsidR="00DC2B68" w:rsidRPr="00D07DBA" w:rsidRDefault="00DC2B68" w:rsidP="00AB5FA2">
      <w:pPr>
        <w:tabs>
          <w:tab w:val="left" w:pos="360"/>
        </w:tabs>
        <w:spacing w:after="60"/>
        <w:ind w:firstLine="720"/>
        <w:jc w:val="both"/>
        <w:rPr>
          <w:rFonts w:ascii="Times New Roman" w:hAnsi="Times New Roman"/>
          <w:szCs w:val="22"/>
          <w:lang w:val="sr-Cyrl-CS"/>
        </w:rPr>
      </w:pPr>
      <w:r w:rsidRPr="00D07DBA">
        <w:rPr>
          <w:rFonts w:ascii="Times New Roman" w:hAnsi="Times New Roman"/>
          <w:lang w:val="sr-Cyrl-CS"/>
        </w:rPr>
        <w:t>10. да има закључен уговор о осигурању од професионалне одговорности у Републици Србији</w:t>
      </w:r>
      <w:r w:rsidR="00AB5FA2" w:rsidRPr="00D07DBA">
        <w:rPr>
          <w:rFonts w:ascii="Times New Roman" w:hAnsi="Times New Roman"/>
          <w:lang w:val="sr-Cyrl-CS"/>
        </w:rPr>
        <w:t>,</w:t>
      </w:r>
    </w:p>
    <w:p w:rsidR="00DC2B68" w:rsidRPr="00D07DBA" w:rsidRDefault="00DC2B68" w:rsidP="00AB5FA2">
      <w:pPr>
        <w:tabs>
          <w:tab w:val="left" w:pos="360"/>
        </w:tabs>
        <w:spacing w:after="120"/>
        <w:ind w:firstLine="720"/>
        <w:jc w:val="both"/>
        <w:rPr>
          <w:rFonts w:ascii="Times New Roman" w:hAnsi="Times New Roman"/>
          <w:lang w:val="sr-Cyrl-CS"/>
        </w:rPr>
      </w:pPr>
      <w:r w:rsidRPr="00D07DBA">
        <w:rPr>
          <w:rFonts w:ascii="Times New Roman" w:hAnsi="Times New Roman"/>
          <w:szCs w:val="22"/>
          <w:lang w:val="sr-Cyrl-CS"/>
        </w:rPr>
        <w:t>11.  две фотографије.</w:t>
      </w:r>
    </w:p>
    <w:p w:rsidR="00DC2B68" w:rsidRPr="00D07DBA" w:rsidRDefault="00DC2B68" w:rsidP="00162F9E">
      <w:pPr>
        <w:autoSpaceDE w:val="0"/>
        <w:autoSpaceDN w:val="0"/>
        <w:adjustRightInd w:val="0"/>
        <w:jc w:val="both"/>
        <w:rPr>
          <w:rFonts w:ascii="Times New Roman" w:hAnsi="Times New Roman"/>
          <w:lang w:val="sr-Cyrl-CS"/>
        </w:rPr>
      </w:pPr>
      <w:r w:rsidRPr="00D07DBA">
        <w:rPr>
          <w:rFonts w:ascii="Times New Roman" w:hAnsi="Times New Roman"/>
          <w:lang w:val="sr-Cyrl-CS"/>
        </w:rPr>
        <w:tab/>
        <w:t>Страни документи се достављају у изворнику и овереном преводу по прописима у Републици Србији.</w:t>
      </w:r>
    </w:p>
    <w:p w:rsidR="006E121A" w:rsidRPr="00CB1156" w:rsidRDefault="0054053F" w:rsidP="006E121A">
      <w:pPr>
        <w:pStyle w:val="NormalWeb"/>
        <w:pBdr>
          <w:top w:val="single" w:sz="4" w:space="1" w:color="auto"/>
          <w:left w:val="single" w:sz="4" w:space="4" w:color="auto"/>
          <w:bottom w:val="single" w:sz="4" w:space="1" w:color="auto"/>
          <w:right w:val="single" w:sz="4" w:space="4" w:color="auto"/>
        </w:pBdr>
        <w:shd w:val="clear" w:color="auto" w:fill="E7E6E6"/>
        <w:jc w:val="both"/>
        <w:rPr>
          <w:lang w:val="en-GB"/>
        </w:rPr>
      </w:pPr>
      <w:r>
        <w:rPr>
          <w:lang w:val="en-GB"/>
        </w:rPr>
        <w:t xml:space="preserve">Videti prethodne komentare. Ovi uslovi se ne mogu primenjivati na </w:t>
      </w:r>
      <w:r w:rsidR="005712D6">
        <w:rPr>
          <w:lang w:val="en-GB"/>
        </w:rPr>
        <w:t>registrovane</w:t>
      </w:r>
      <w:r>
        <w:rPr>
          <w:lang w:val="en-GB"/>
        </w:rPr>
        <w:t xml:space="preserve"> advokate iz EU (zapravo, ni na advokate iz EU koji privremeno pružaju usluge i koji ne podležu upisu).</w:t>
      </w:r>
    </w:p>
    <w:p w:rsidR="00B82C21" w:rsidRPr="00D07DBA" w:rsidRDefault="00B82C21" w:rsidP="00162F9E">
      <w:pPr>
        <w:autoSpaceDE w:val="0"/>
        <w:autoSpaceDN w:val="0"/>
        <w:adjustRightInd w:val="0"/>
        <w:jc w:val="both"/>
        <w:rPr>
          <w:rFonts w:ascii="Times New Roman" w:hAnsi="Times New Roman"/>
          <w:lang w:val="sr-Cyrl-CS"/>
        </w:rPr>
      </w:pPr>
    </w:p>
    <w:p w:rsidR="00DC2B68" w:rsidRPr="00D07DBA" w:rsidRDefault="00DC2B68" w:rsidP="00AB5FA2">
      <w:pPr>
        <w:spacing w:after="120"/>
        <w:jc w:val="center"/>
        <w:rPr>
          <w:rFonts w:ascii="Times New Roman" w:hAnsi="Times New Roman"/>
          <w:b/>
          <w:lang w:val="sr-Cyrl-CS"/>
        </w:rPr>
      </w:pPr>
      <w:r w:rsidRPr="00D07DBA">
        <w:rPr>
          <w:rFonts w:ascii="Times New Roman" w:hAnsi="Times New Roman"/>
          <w:b/>
          <w:lang w:val="sr-Cyrl-CS"/>
        </w:rPr>
        <w:t>Члан 16</w:t>
      </w:r>
      <w:r w:rsidR="00AB5FA2" w:rsidRPr="00D07DBA">
        <w:rPr>
          <w:rFonts w:ascii="Times New Roman" w:hAnsi="Times New Roman"/>
          <w:b/>
          <w:lang w:val="sr-Cyrl-CS"/>
        </w:rPr>
        <w:t>7.</w:t>
      </w:r>
    </w:p>
    <w:p w:rsidR="00DC2B68" w:rsidRPr="00D07DBA" w:rsidRDefault="00DC2B68" w:rsidP="00AB5FA2">
      <w:pPr>
        <w:tabs>
          <w:tab w:val="left" w:pos="1152"/>
        </w:tabs>
        <w:spacing w:after="120"/>
        <w:jc w:val="both"/>
        <w:rPr>
          <w:rFonts w:ascii="Times New Roman" w:hAnsi="Times New Roman"/>
          <w:lang w:val="sr-Cyrl-CS"/>
        </w:rPr>
      </w:pPr>
      <w:r w:rsidRPr="00D07DBA">
        <w:rPr>
          <w:rFonts w:ascii="Times New Roman" w:hAnsi="Times New Roman"/>
          <w:lang w:val="sr-Cyrl-CS"/>
        </w:rPr>
        <w:t xml:space="preserve">             Адвокатска комора по службеној дужности прибавља доказе о испуњености услова из овог Статута и то:</w:t>
      </w:r>
    </w:p>
    <w:p w:rsidR="00DC2B68" w:rsidRPr="00D07DBA" w:rsidRDefault="00DC2B68" w:rsidP="00AB5FA2">
      <w:pPr>
        <w:numPr>
          <w:ilvl w:val="0"/>
          <w:numId w:val="25"/>
        </w:numPr>
        <w:tabs>
          <w:tab w:val="clear" w:pos="720"/>
          <w:tab w:val="num" w:pos="0"/>
          <w:tab w:val="left" w:pos="960"/>
        </w:tabs>
        <w:spacing w:after="60"/>
        <w:ind w:left="0" w:firstLine="720"/>
        <w:jc w:val="both"/>
        <w:rPr>
          <w:rFonts w:ascii="Times New Roman" w:hAnsi="Times New Roman"/>
          <w:lang w:val="sr-Cyrl-CS"/>
        </w:rPr>
      </w:pPr>
      <w:r w:rsidRPr="00D07DBA">
        <w:rPr>
          <w:rFonts w:ascii="Times New Roman" w:hAnsi="Times New Roman"/>
          <w:lang w:val="sr-Cyrl-CS"/>
        </w:rPr>
        <w:t>неосуђиваност кандидата за кривично дело које кандидата чини недостојним поверења за бављење адвокатуром</w:t>
      </w:r>
      <w:r w:rsidR="00AB5FA2" w:rsidRPr="00D07DBA">
        <w:rPr>
          <w:rFonts w:ascii="Times New Roman" w:hAnsi="Times New Roman"/>
          <w:lang w:val="sr-Cyrl-CS"/>
        </w:rPr>
        <w:t>,</w:t>
      </w:r>
    </w:p>
    <w:p w:rsidR="00DC2B68" w:rsidRPr="00D07DBA" w:rsidRDefault="00DC2B68" w:rsidP="001C60BC">
      <w:pPr>
        <w:numPr>
          <w:ilvl w:val="0"/>
          <w:numId w:val="25"/>
        </w:numPr>
        <w:tabs>
          <w:tab w:val="clear" w:pos="720"/>
          <w:tab w:val="num" w:pos="0"/>
          <w:tab w:val="left" w:pos="960"/>
        </w:tabs>
        <w:spacing w:after="60"/>
        <w:ind w:left="0" w:firstLine="720"/>
        <w:jc w:val="both"/>
        <w:rPr>
          <w:rFonts w:ascii="Times New Roman" w:hAnsi="Times New Roman"/>
          <w:lang w:val="sr-Cyrl-CS"/>
        </w:rPr>
      </w:pPr>
      <w:r w:rsidRPr="00D07DBA">
        <w:rPr>
          <w:rFonts w:ascii="Times New Roman" w:hAnsi="Times New Roman"/>
          <w:lang w:val="sr-Cyrl-CS"/>
        </w:rPr>
        <w:t>достојност за бављење адвокатуром од адвокатске коморе чији је члан</w:t>
      </w:r>
      <w:r w:rsidR="00AB5FA2" w:rsidRPr="00D07DBA">
        <w:rPr>
          <w:rFonts w:ascii="Times New Roman" w:hAnsi="Times New Roman"/>
          <w:lang w:val="sr-Cyrl-CS"/>
        </w:rPr>
        <w:t>,</w:t>
      </w:r>
    </w:p>
    <w:p w:rsidR="00DC2B68" w:rsidRPr="00D07DBA" w:rsidRDefault="00DC2B68" w:rsidP="00162F9E">
      <w:pPr>
        <w:tabs>
          <w:tab w:val="num" w:pos="0"/>
        </w:tabs>
        <w:ind w:firstLine="720"/>
        <w:jc w:val="both"/>
        <w:rPr>
          <w:rFonts w:ascii="Times New Roman" w:hAnsi="Times New Roman"/>
          <w:lang w:val="sr-Cyrl-CS"/>
        </w:rPr>
      </w:pPr>
      <w:r w:rsidRPr="00D07DBA">
        <w:rPr>
          <w:rFonts w:ascii="Times New Roman" w:hAnsi="Times New Roman"/>
          <w:lang w:val="sr-Cyrl-CS"/>
        </w:rPr>
        <w:t>3. протек најмање три године од доношења коначне одлуке о одбијању захтева за упис у именик адвоката страних држављана било које од адвокатских комора у саставу Адвокатске коморе Србије, ако је кандидат претходно подносио захтев који је одбијен.</w:t>
      </w:r>
    </w:p>
    <w:p w:rsidR="00DC2B68" w:rsidRPr="00D07DBA" w:rsidRDefault="00DC2B68" w:rsidP="00162F9E">
      <w:pPr>
        <w:tabs>
          <w:tab w:val="num" w:pos="0"/>
        </w:tabs>
        <w:ind w:firstLine="720"/>
        <w:jc w:val="both"/>
        <w:rPr>
          <w:rFonts w:ascii="Times New Roman" w:hAnsi="Times New Roman"/>
          <w:lang w:val="sr-Cyrl-CS"/>
        </w:rPr>
      </w:pPr>
    </w:p>
    <w:p w:rsidR="00DC2B68" w:rsidRPr="00D07DBA" w:rsidRDefault="00DC2B68" w:rsidP="001C60BC">
      <w:pPr>
        <w:spacing w:after="120"/>
        <w:jc w:val="center"/>
        <w:rPr>
          <w:rFonts w:ascii="Times New Roman" w:hAnsi="Times New Roman"/>
          <w:b/>
          <w:lang w:val="sr-Cyrl-CS"/>
        </w:rPr>
      </w:pPr>
      <w:r w:rsidRPr="00D07DBA">
        <w:rPr>
          <w:rFonts w:ascii="Times New Roman" w:hAnsi="Times New Roman"/>
          <w:b/>
          <w:lang w:val="sr-Cyrl-CS"/>
        </w:rPr>
        <w:t>Члан 16</w:t>
      </w:r>
      <w:r w:rsidR="001C60BC" w:rsidRPr="00D07DBA">
        <w:rPr>
          <w:rFonts w:ascii="Times New Roman" w:hAnsi="Times New Roman"/>
          <w:b/>
          <w:lang w:val="sr-Cyrl-CS"/>
        </w:rPr>
        <w:t>8.</w:t>
      </w:r>
    </w:p>
    <w:p w:rsidR="00DC2B68" w:rsidRPr="00D07DBA" w:rsidRDefault="00DC2B68" w:rsidP="00162F9E">
      <w:pPr>
        <w:jc w:val="both"/>
        <w:rPr>
          <w:rFonts w:ascii="Times New Roman" w:hAnsi="Times New Roman"/>
          <w:lang w:val="sr-Cyrl-CS"/>
        </w:rPr>
      </w:pPr>
      <w:r w:rsidRPr="00D07DBA">
        <w:rPr>
          <w:rFonts w:ascii="Times New Roman" w:hAnsi="Times New Roman"/>
          <w:lang w:val="sr-Cyrl-CS"/>
        </w:rPr>
        <w:tab/>
        <w:t>Испуњеност услова за упис у Именик адвоката страних држављана – уписник А, у погледу неосуђиваности кандидата за кривична дела која га чине недостојним поверења за бављење адвокатуром и достојности за бављење адвокатуром, надлежни орган адвокатске коморе цени по слободној оцени.</w:t>
      </w:r>
    </w:p>
    <w:p w:rsidR="004D3864" w:rsidRPr="00CB1156" w:rsidRDefault="001248B5" w:rsidP="004D3864">
      <w:pPr>
        <w:pStyle w:val="NormalWeb"/>
        <w:pBdr>
          <w:top w:val="single" w:sz="4" w:space="1" w:color="auto"/>
          <w:left w:val="single" w:sz="4" w:space="4" w:color="auto"/>
          <w:bottom w:val="single" w:sz="4" w:space="1" w:color="auto"/>
          <w:right w:val="single" w:sz="4" w:space="4" w:color="auto"/>
        </w:pBdr>
        <w:shd w:val="clear" w:color="auto" w:fill="E7E6E6"/>
        <w:jc w:val="both"/>
        <w:rPr>
          <w:lang w:val="en-GB"/>
        </w:rPr>
      </w:pPr>
      <w:r>
        <w:rPr>
          <w:lang w:val="en-GB"/>
        </w:rPr>
        <w:t xml:space="preserve">Videti prethodne komentare. Ovi uslovi se ne mogu primenjivati na </w:t>
      </w:r>
      <w:r w:rsidR="00AF464B">
        <w:rPr>
          <w:lang w:val="en-GB"/>
        </w:rPr>
        <w:t>registrovane</w:t>
      </w:r>
      <w:r>
        <w:rPr>
          <w:lang w:val="en-GB"/>
        </w:rPr>
        <w:t xml:space="preserve"> advokate iz EU</w:t>
      </w:r>
      <w:r w:rsidR="004D3864" w:rsidRPr="00CB1156">
        <w:rPr>
          <w:lang w:val="en-GB"/>
        </w:rPr>
        <w:t>.</w:t>
      </w:r>
    </w:p>
    <w:p w:rsidR="00DC2B68" w:rsidRPr="00D07DBA" w:rsidRDefault="00DC2B68" w:rsidP="001C60BC">
      <w:pPr>
        <w:spacing w:after="120"/>
        <w:jc w:val="center"/>
        <w:rPr>
          <w:rFonts w:ascii="Times New Roman" w:hAnsi="Times New Roman"/>
          <w:b/>
          <w:lang w:val="sr-Cyrl-CS"/>
        </w:rPr>
      </w:pPr>
      <w:r w:rsidRPr="00D07DBA">
        <w:rPr>
          <w:rFonts w:ascii="Times New Roman" w:hAnsi="Times New Roman"/>
          <w:b/>
          <w:lang w:val="sr-Cyrl-CS"/>
        </w:rPr>
        <w:t>Члан 16</w:t>
      </w:r>
      <w:r w:rsidR="001C60BC" w:rsidRPr="00D07DBA">
        <w:rPr>
          <w:rFonts w:ascii="Times New Roman" w:hAnsi="Times New Roman"/>
          <w:b/>
          <w:lang w:val="sr-Cyrl-CS"/>
        </w:rPr>
        <w:t>9.</w:t>
      </w:r>
    </w:p>
    <w:p w:rsidR="00DC2B68" w:rsidRPr="00D07DBA" w:rsidRDefault="00DC2B68" w:rsidP="00162F9E">
      <w:pPr>
        <w:jc w:val="both"/>
        <w:rPr>
          <w:rFonts w:ascii="Times New Roman" w:hAnsi="Times New Roman"/>
          <w:lang w:val="sr-Cyrl-CS"/>
        </w:rPr>
      </w:pPr>
      <w:r w:rsidRPr="00D07DBA">
        <w:rPr>
          <w:rFonts w:ascii="Times New Roman" w:hAnsi="Times New Roman"/>
          <w:lang w:val="sr-Cyrl-CS"/>
        </w:rPr>
        <w:tab/>
        <w:t>Пре доношења решења о упису у Именик адвоката страних држављана – уписник А, кандидат је дужан да изврши уплату трошкова уписа и достави доказ о закљученом уговору о осигурању од професионалне одговорности у Републици Србији.</w:t>
      </w:r>
    </w:p>
    <w:p w:rsidR="004D3864" w:rsidRPr="00CB1156" w:rsidRDefault="004D3864" w:rsidP="004D3864">
      <w:pPr>
        <w:widowControl w:val="0"/>
        <w:overflowPunct w:val="0"/>
        <w:autoSpaceDE w:val="0"/>
        <w:autoSpaceDN w:val="0"/>
        <w:adjustRightInd w:val="0"/>
        <w:spacing w:line="271" w:lineRule="auto"/>
        <w:jc w:val="both"/>
        <w:rPr>
          <w:rFonts w:ascii="Times New Roman" w:hAnsi="Times New Roman"/>
        </w:rPr>
      </w:pPr>
    </w:p>
    <w:p w:rsidR="004D3864" w:rsidRPr="00CB1156" w:rsidRDefault="0045623B" w:rsidP="004D3864">
      <w:pPr>
        <w:pStyle w:val="NormalWeb"/>
        <w:pBdr>
          <w:top w:val="single" w:sz="4" w:space="1" w:color="auto"/>
          <w:left w:val="single" w:sz="4" w:space="4" w:color="auto"/>
          <w:bottom w:val="single" w:sz="4" w:space="1" w:color="auto"/>
          <w:right w:val="single" w:sz="4" w:space="4" w:color="auto"/>
        </w:pBdr>
        <w:shd w:val="clear" w:color="auto" w:fill="E7E6E6"/>
        <w:jc w:val="both"/>
        <w:rPr>
          <w:lang w:val="en-GB"/>
        </w:rPr>
      </w:pPr>
      <w:r>
        <w:rPr>
          <w:lang w:val="en-GB"/>
        </w:rPr>
        <w:t xml:space="preserve">Čl. 6. Direktive </w:t>
      </w:r>
      <w:r w:rsidR="004D3864" w:rsidRPr="00CB1156">
        <w:rPr>
          <w:lang w:val="en-GB"/>
        </w:rPr>
        <w:t xml:space="preserve">98/5/EC </w:t>
      </w:r>
      <w:r>
        <w:rPr>
          <w:lang w:val="en-GB"/>
        </w:rPr>
        <w:t xml:space="preserve">bavi se osiguranjem od profesionalne odgovornosti registrovanih advokata iz EU. Ugovor o osiguranju se ne mora zaključiti u Srbiji, već može poticati i iz druge države pod uslovom da pokriva aktivnosti koje se obavljaju u Srbiji. </w:t>
      </w:r>
    </w:p>
    <w:p w:rsidR="00DC2B68" w:rsidRPr="00D07DBA" w:rsidRDefault="00DC2B68" w:rsidP="00162F9E">
      <w:pPr>
        <w:jc w:val="both"/>
        <w:rPr>
          <w:rFonts w:ascii="Times New Roman" w:hAnsi="Times New Roman"/>
          <w:lang w:val="sr-Cyrl-CS"/>
        </w:rPr>
      </w:pPr>
    </w:p>
    <w:p w:rsidR="00DC2B68" w:rsidRPr="00D07DBA" w:rsidRDefault="00DC2B68" w:rsidP="001C60BC">
      <w:pPr>
        <w:spacing w:after="120"/>
        <w:jc w:val="center"/>
        <w:rPr>
          <w:rFonts w:ascii="Times New Roman" w:hAnsi="Times New Roman"/>
          <w:b/>
          <w:lang w:val="sr-Cyrl-CS"/>
        </w:rPr>
      </w:pPr>
      <w:r w:rsidRPr="00D07DBA">
        <w:rPr>
          <w:rFonts w:ascii="Times New Roman" w:hAnsi="Times New Roman"/>
          <w:b/>
          <w:lang w:val="sr-Cyrl-CS"/>
        </w:rPr>
        <w:t>Члан 1</w:t>
      </w:r>
      <w:r w:rsidR="001C60BC" w:rsidRPr="00D07DBA">
        <w:rPr>
          <w:rFonts w:ascii="Times New Roman" w:hAnsi="Times New Roman"/>
          <w:b/>
          <w:lang w:val="sr-Cyrl-CS"/>
        </w:rPr>
        <w:t>70.</w:t>
      </w:r>
    </w:p>
    <w:p w:rsidR="00DC2B68" w:rsidRPr="00D07DBA" w:rsidRDefault="00DC2B68" w:rsidP="00162F9E">
      <w:pPr>
        <w:tabs>
          <w:tab w:val="left" w:pos="1152"/>
        </w:tabs>
        <w:spacing w:after="120"/>
        <w:jc w:val="both"/>
        <w:rPr>
          <w:rFonts w:ascii="Times New Roman" w:hAnsi="Times New Roman"/>
          <w:lang w:val="sr-Cyrl-CS"/>
        </w:rPr>
      </w:pPr>
      <w:r w:rsidRPr="00D07DBA">
        <w:rPr>
          <w:rFonts w:ascii="Times New Roman" w:hAnsi="Times New Roman"/>
          <w:sz w:val="22"/>
          <w:szCs w:val="22"/>
          <w:lang w:val="sr-Cyrl-CS"/>
        </w:rPr>
        <w:t xml:space="preserve">            </w:t>
      </w:r>
      <w:r w:rsidRPr="00D07DBA">
        <w:rPr>
          <w:rFonts w:ascii="Times New Roman" w:hAnsi="Times New Roman"/>
          <w:lang w:val="sr-Cyrl-CS"/>
        </w:rPr>
        <w:t>Адвокатска комора је дужна да у року од 30 дана од дана  доношења одлуке о упису у именик адвоката страних држављана – Уписник  А, омогући кандидату адвокату страном држављанину полагање адвокатске заклетве.</w:t>
      </w:r>
    </w:p>
    <w:p w:rsidR="00DC2B68" w:rsidRPr="00D07DBA" w:rsidRDefault="00DC2B68" w:rsidP="00162F9E">
      <w:pPr>
        <w:tabs>
          <w:tab w:val="left" w:pos="1152"/>
        </w:tabs>
        <w:spacing w:after="120"/>
        <w:jc w:val="both"/>
        <w:rPr>
          <w:rFonts w:ascii="Times New Roman" w:hAnsi="Times New Roman"/>
          <w:lang w:val="sr-Cyrl-CS"/>
        </w:rPr>
      </w:pPr>
      <w:r w:rsidRPr="00D07DBA">
        <w:rPr>
          <w:rFonts w:ascii="Times New Roman" w:hAnsi="Times New Roman"/>
          <w:lang w:val="sr-Cyrl-CS"/>
        </w:rPr>
        <w:t xml:space="preserve">            Адвокатска заклетва полаже се на српском или матерњем језику прeд прeдсeдникoм aдвoкaтскe кoмoрe или лицем кojе oн oвлaсти.</w:t>
      </w:r>
    </w:p>
    <w:p w:rsidR="00DC2B68" w:rsidRPr="00D07DBA" w:rsidRDefault="00DC2B68" w:rsidP="00162F9E">
      <w:pPr>
        <w:tabs>
          <w:tab w:val="left" w:pos="1152"/>
        </w:tabs>
        <w:spacing w:after="120"/>
        <w:jc w:val="both"/>
        <w:rPr>
          <w:rFonts w:ascii="Times New Roman" w:hAnsi="Times New Roman"/>
          <w:lang w:val="sr-Cyrl-CS"/>
        </w:rPr>
      </w:pPr>
      <w:r w:rsidRPr="00D07DBA">
        <w:rPr>
          <w:rFonts w:ascii="Times New Roman" w:hAnsi="Times New Roman"/>
          <w:lang w:val="sr-Cyrl-CS"/>
        </w:rPr>
        <w:t xml:space="preserve">           Адвокатска зaклeтва глaси:</w:t>
      </w:r>
    </w:p>
    <w:p w:rsidR="00DC2B68" w:rsidRPr="00D07DBA" w:rsidRDefault="00DC2B68" w:rsidP="00162F9E">
      <w:pPr>
        <w:tabs>
          <w:tab w:val="left" w:pos="1152"/>
        </w:tabs>
        <w:spacing w:after="120"/>
        <w:jc w:val="both"/>
        <w:rPr>
          <w:rFonts w:ascii="Times New Roman" w:hAnsi="Times New Roman"/>
          <w:lang w:val="sr-Cyrl-CS"/>
        </w:rPr>
      </w:pPr>
      <w:r w:rsidRPr="00D07DBA">
        <w:rPr>
          <w:rFonts w:ascii="Times New Roman" w:hAnsi="Times New Roman"/>
          <w:lang w:val="sr-Cyrl-CS"/>
        </w:rPr>
        <w:t xml:space="preserve">           „Зaклињeм сe дa ћу дужнoст aдвoкaтa oбaвљaти сaвeснo, дa ћу сe у свoм рaду придржaвaти Устaвa, зaкoнa и других прoписa, стaтутa адвокатске кoмoрe и Кoдeксa прoфeсиoнaлнe eтикe aдвoкaтa и дa ћу свojим пoступцимa и пoнaшaњeм чувaти углeд aдвoкaтурe.”</w:t>
      </w:r>
    </w:p>
    <w:p w:rsidR="00DC2B68" w:rsidRPr="00D07DBA" w:rsidRDefault="00DC2B68" w:rsidP="00162F9E">
      <w:pPr>
        <w:pStyle w:val="BodyText"/>
        <w:tabs>
          <w:tab w:val="left" w:pos="720"/>
        </w:tabs>
        <w:spacing w:after="120"/>
        <w:rPr>
          <w:rFonts w:ascii="Times New Roman" w:hAnsi="Times New Roman" w:cs="Times New Roman"/>
          <w:b/>
          <w:lang w:val="sr-Cyrl-CS"/>
        </w:rPr>
      </w:pPr>
      <w:r w:rsidRPr="00D07DBA">
        <w:rPr>
          <w:rFonts w:ascii="Times New Roman" w:hAnsi="Times New Roman" w:cs="Times New Roman"/>
          <w:lang w:val="sr-Cyrl-CS"/>
        </w:rPr>
        <w:tab/>
        <w:t>Након усмено положене заклетве кандидат потписује свечану изјаву са текстом заклетве.</w:t>
      </w:r>
    </w:p>
    <w:p w:rsidR="004D3864" w:rsidRPr="00CB1156" w:rsidRDefault="00DC2B68" w:rsidP="004D3864">
      <w:pPr>
        <w:widowControl w:val="0"/>
        <w:overflowPunct w:val="0"/>
        <w:autoSpaceDE w:val="0"/>
        <w:autoSpaceDN w:val="0"/>
        <w:adjustRightInd w:val="0"/>
        <w:spacing w:line="262" w:lineRule="auto"/>
        <w:jc w:val="both"/>
        <w:rPr>
          <w:rFonts w:ascii="Times New Roman" w:hAnsi="Times New Roman"/>
        </w:rPr>
      </w:pPr>
      <w:r w:rsidRPr="00D07DBA">
        <w:rPr>
          <w:rFonts w:ascii="Times New Roman" w:hAnsi="Times New Roman"/>
          <w:lang w:val="sr-Cyrl-CS"/>
        </w:rPr>
        <w:tab/>
        <w:t>У случају да кандидат адвокат страни држављанин полаже адвокатску заклетву на матерњем језику, исту полаже у присуству овлашћеног судског тумача.</w:t>
      </w:r>
      <w:r w:rsidR="004D3864" w:rsidRPr="004D3864">
        <w:rPr>
          <w:rFonts w:ascii="Times New Roman" w:hAnsi="Times New Roman"/>
        </w:rPr>
        <w:t xml:space="preserve"> </w:t>
      </w:r>
    </w:p>
    <w:p w:rsidR="004D3864" w:rsidRPr="00CB1156" w:rsidRDefault="00933FFC" w:rsidP="004D3864">
      <w:pPr>
        <w:pStyle w:val="NormalWeb"/>
        <w:pBdr>
          <w:top w:val="single" w:sz="4" w:space="1" w:color="auto"/>
          <w:left w:val="single" w:sz="4" w:space="4" w:color="auto"/>
          <w:bottom w:val="single" w:sz="4" w:space="1" w:color="auto"/>
          <w:right w:val="single" w:sz="4" w:space="4" w:color="auto"/>
        </w:pBdr>
        <w:shd w:val="clear" w:color="auto" w:fill="E7E6E6"/>
        <w:jc w:val="both"/>
        <w:rPr>
          <w:lang w:val="en-GB"/>
        </w:rPr>
      </w:pPr>
      <w:r>
        <w:rPr>
          <w:lang w:val="en-GB"/>
        </w:rPr>
        <w:t>Videti prethodne komentare o zakletvi.</w:t>
      </w:r>
    </w:p>
    <w:p w:rsidR="00DC2B68" w:rsidRPr="00D07DBA" w:rsidRDefault="00DC2B68" w:rsidP="001C60BC">
      <w:pPr>
        <w:spacing w:after="120"/>
        <w:jc w:val="center"/>
        <w:rPr>
          <w:rFonts w:ascii="Times New Roman" w:hAnsi="Times New Roman"/>
          <w:b/>
          <w:lang w:val="sr-Cyrl-CS"/>
        </w:rPr>
      </w:pPr>
      <w:r w:rsidRPr="00D07DBA">
        <w:rPr>
          <w:rFonts w:ascii="Times New Roman" w:hAnsi="Times New Roman"/>
          <w:b/>
          <w:lang w:val="sr-Cyrl-CS"/>
        </w:rPr>
        <w:t>Члан 17</w:t>
      </w:r>
      <w:r w:rsidR="001C60BC" w:rsidRPr="00D07DBA">
        <w:rPr>
          <w:rFonts w:ascii="Times New Roman" w:hAnsi="Times New Roman"/>
          <w:b/>
          <w:lang w:val="sr-Cyrl-CS"/>
        </w:rPr>
        <w:t>1.</w:t>
      </w:r>
    </w:p>
    <w:p w:rsidR="00DC2B68" w:rsidRPr="00D07DBA" w:rsidRDefault="00DC2B68" w:rsidP="00162F9E">
      <w:pPr>
        <w:tabs>
          <w:tab w:val="left" w:pos="720"/>
        </w:tabs>
        <w:spacing w:after="120"/>
        <w:jc w:val="both"/>
        <w:rPr>
          <w:rFonts w:ascii="Times New Roman" w:hAnsi="Times New Roman"/>
          <w:b/>
          <w:lang w:val="sr-Cyrl-CS"/>
        </w:rPr>
      </w:pPr>
      <w:r w:rsidRPr="00D07DBA">
        <w:rPr>
          <w:rFonts w:ascii="Times New Roman" w:hAnsi="Times New Roman"/>
          <w:lang w:val="sr-Cyrl-CS"/>
        </w:rPr>
        <w:tab/>
        <w:t>Aдвокатска комора, на дан положене адвокатске заклетве, доноси решење о упису у именик адвоката и кандидату издаје адвокатску легитимацију.</w:t>
      </w:r>
      <w:r w:rsidRPr="00D07DBA">
        <w:rPr>
          <w:rFonts w:ascii="Times New Roman" w:hAnsi="Times New Roman"/>
          <w:b/>
          <w:lang w:val="sr-Cyrl-CS"/>
        </w:rPr>
        <w:t xml:space="preserve"> </w:t>
      </w:r>
    </w:p>
    <w:p w:rsidR="00DC2B68" w:rsidRPr="00D07DBA" w:rsidRDefault="00DC2B68" w:rsidP="00162F9E">
      <w:pPr>
        <w:tabs>
          <w:tab w:val="left" w:pos="1152"/>
        </w:tabs>
        <w:spacing w:after="120"/>
        <w:jc w:val="both"/>
        <w:rPr>
          <w:rFonts w:ascii="Times New Roman" w:hAnsi="Times New Roman"/>
          <w:lang w:val="sr-Cyrl-CS"/>
        </w:rPr>
      </w:pPr>
      <w:r w:rsidRPr="00D07DBA">
        <w:rPr>
          <w:rFonts w:ascii="Times New Roman" w:hAnsi="Times New Roman"/>
          <w:lang w:val="sr-Cyrl-CS"/>
        </w:rPr>
        <w:t xml:space="preserve">           Адвокатска легитимација служи као доказ својства адвоката.</w:t>
      </w:r>
    </w:p>
    <w:p w:rsidR="004D3864" w:rsidRPr="00CB1156" w:rsidRDefault="00DC2B68" w:rsidP="004D3864">
      <w:pPr>
        <w:widowControl w:val="0"/>
        <w:overflowPunct w:val="0"/>
        <w:autoSpaceDE w:val="0"/>
        <w:autoSpaceDN w:val="0"/>
        <w:adjustRightInd w:val="0"/>
        <w:spacing w:line="273" w:lineRule="auto"/>
        <w:jc w:val="both"/>
        <w:rPr>
          <w:rFonts w:ascii="Times New Roman" w:hAnsi="Times New Roman"/>
        </w:rPr>
      </w:pPr>
      <w:r w:rsidRPr="00D07DBA">
        <w:rPr>
          <w:rFonts w:ascii="Times New Roman" w:hAnsi="Times New Roman"/>
          <w:lang w:val="sr-Cyrl-CS"/>
        </w:rPr>
        <w:t xml:space="preserve">           Адвокатска легитимација садржи име и презиме адвоката, његов професионални назив у матичној држави, лични број или јединствени матични број грађана (ЈМБГ), број путне исправе, његову фотографију, редни број и дан, месец и годину уписа у именик адвоката, податке о уписнику у који је уписан, као и друге податке од значаја за утврђивање својства адвоката предвиђене општим актом Адвокатске коморе Србије.</w:t>
      </w:r>
      <w:r w:rsidR="004D3864" w:rsidRPr="004D3864">
        <w:rPr>
          <w:rFonts w:ascii="Times New Roman" w:hAnsi="Times New Roman"/>
        </w:rPr>
        <w:t xml:space="preserve"> </w:t>
      </w:r>
    </w:p>
    <w:p w:rsidR="004D3864" w:rsidRPr="00CB1156" w:rsidRDefault="000A14A6" w:rsidP="004D3864">
      <w:pPr>
        <w:pStyle w:val="NormalWeb"/>
        <w:pBdr>
          <w:top w:val="single" w:sz="4" w:space="1" w:color="auto"/>
          <w:left w:val="single" w:sz="4" w:space="4" w:color="auto"/>
          <w:bottom w:val="single" w:sz="4" w:space="1" w:color="auto"/>
          <w:right w:val="single" w:sz="4" w:space="4" w:color="auto"/>
        </w:pBdr>
        <w:shd w:val="clear" w:color="auto" w:fill="E7E6E6"/>
        <w:jc w:val="both"/>
        <w:rPr>
          <w:lang w:val="en-GB"/>
        </w:rPr>
      </w:pPr>
      <w:r>
        <w:rPr>
          <w:lang w:val="en-GB"/>
        </w:rPr>
        <w:t>Videti prethodne komentare o identifikacionim podacima registrovanih advokata iz EU, koji su obrađeni članom 4. Direktive 98/5/EZ:</w:t>
      </w:r>
    </w:p>
    <w:p w:rsidR="000A14A6" w:rsidRPr="00A66EBC" w:rsidRDefault="000A14A6" w:rsidP="000A14A6">
      <w:pPr>
        <w:pStyle w:val="NormalWeb"/>
        <w:pBdr>
          <w:top w:val="single" w:sz="4" w:space="1" w:color="auto"/>
          <w:left w:val="single" w:sz="4" w:space="4" w:color="auto"/>
          <w:bottom w:val="single" w:sz="4" w:space="1" w:color="auto"/>
          <w:right w:val="single" w:sz="4" w:space="4" w:color="auto"/>
        </w:pBdr>
        <w:shd w:val="clear" w:color="auto" w:fill="E7E6E6"/>
        <w:jc w:val="both"/>
        <w:rPr>
          <w:i/>
          <w:lang w:val="sr-Latn-CS"/>
        </w:rPr>
      </w:pPr>
      <w:r>
        <w:rPr>
          <w:lang w:val="sr-Latn-CS"/>
        </w:rPr>
        <w:t>„</w:t>
      </w:r>
      <w:r w:rsidRPr="00A66EBC">
        <w:rPr>
          <w:i/>
          <w:lang w:val="sr-Latn-CS"/>
        </w:rPr>
        <w:t>1. Advokat koji obavlja delatnost u državi prijema pod stručnim nazivom matične zemlje obavljaće tu delatnost pod tim stručnim nazivom, što se mora navesti na službenom jeziku ili jednom od službenih jezika matične države članice, čitko i na način kojim se izbegava zabuna sa stručnim nazivom koji se koristi u državi prijema.</w:t>
      </w:r>
    </w:p>
    <w:p w:rsidR="004D3864" w:rsidRDefault="000A14A6" w:rsidP="000A14A6">
      <w:pPr>
        <w:pStyle w:val="NormalWeb"/>
        <w:pBdr>
          <w:top w:val="single" w:sz="4" w:space="1" w:color="auto"/>
          <w:left w:val="single" w:sz="4" w:space="4" w:color="auto"/>
          <w:bottom w:val="single" w:sz="4" w:space="1" w:color="auto"/>
          <w:right w:val="single" w:sz="4" w:space="4" w:color="auto"/>
        </w:pBdr>
        <w:shd w:val="clear" w:color="auto" w:fill="E7E6E6"/>
        <w:jc w:val="both"/>
        <w:rPr>
          <w:i/>
          <w:lang w:val="sr-Latn-CS"/>
        </w:rPr>
      </w:pPr>
      <w:r w:rsidRPr="00A66EBC">
        <w:rPr>
          <w:i/>
          <w:lang w:val="sr-Latn-CS"/>
        </w:rPr>
        <w:t xml:space="preserve">2. Za potrebe primene stava 1. ovog člana država prijema može od advokata koji obavlja delatnost pod stručnim nazivom iz matične zemlje tražiti da naznači stručno telo čijem članstvu pripada u matičnoj državi članici ili pravosudni organ pred kojim je ovlašćen da obavlja delatnost u skladu sa propisima matične države članice. Država prijema može zatražiti od advokata koji obavlja delatnost pod stručnim nazivom iz matične zemlje da uključi i naznaku svog upisa kod nadležnog </w:t>
      </w:r>
      <w:r>
        <w:rPr>
          <w:i/>
          <w:lang w:val="sr-Latn-CS"/>
        </w:rPr>
        <w:t>subjekta te države.“</w:t>
      </w:r>
    </w:p>
    <w:p w:rsidR="000A14A6" w:rsidRPr="000A14A6" w:rsidRDefault="000A14A6" w:rsidP="000A14A6">
      <w:pPr>
        <w:pStyle w:val="NormalWeb"/>
        <w:pBdr>
          <w:top w:val="single" w:sz="4" w:space="1" w:color="auto"/>
          <w:left w:val="single" w:sz="4" w:space="4" w:color="auto"/>
          <w:bottom w:val="single" w:sz="4" w:space="1" w:color="auto"/>
          <w:right w:val="single" w:sz="4" w:space="4" w:color="auto"/>
        </w:pBdr>
        <w:shd w:val="clear" w:color="auto" w:fill="E7E6E6"/>
        <w:jc w:val="both"/>
        <w:rPr>
          <w:i/>
          <w:lang w:val="sr-Latn-CS"/>
        </w:rPr>
      </w:pPr>
    </w:p>
    <w:p w:rsidR="004D3864" w:rsidRPr="00CB1156" w:rsidRDefault="004D3864" w:rsidP="004D3864">
      <w:pPr>
        <w:widowControl w:val="0"/>
        <w:overflowPunct w:val="0"/>
        <w:autoSpaceDE w:val="0"/>
        <w:autoSpaceDN w:val="0"/>
        <w:adjustRightInd w:val="0"/>
        <w:spacing w:line="273" w:lineRule="auto"/>
        <w:jc w:val="both"/>
        <w:rPr>
          <w:rFonts w:ascii="Times New Roman" w:hAnsi="Times New Roman"/>
        </w:rPr>
      </w:pPr>
    </w:p>
    <w:p w:rsidR="00DC2B68" w:rsidRPr="00D07DBA" w:rsidRDefault="00DC2B68" w:rsidP="00162F9E">
      <w:pPr>
        <w:tabs>
          <w:tab w:val="left" w:pos="1152"/>
        </w:tabs>
        <w:jc w:val="both"/>
        <w:rPr>
          <w:rFonts w:ascii="Times New Roman" w:hAnsi="Times New Roman"/>
          <w:lang w:val="sr-Cyrl-CS"/>
        </w:rPr>
      </w:pPr>
    </w:p>
    <w:p w:rsidR="00DC2B68" w:rsidRPr="00D07DBA" w:rsidRDefault="00DC2B68" w:rsidP="00EC555D">
      <w:pPr>
        <w:numPr>
          <w:ilvl w:val="3"/>
          <w:numId w:val="23"/>
        </w:numPr>
        <w:tabs>
          <w:tab w:val="clear" w:pos="360"/>
          <w:tab w:val="num" w:pos="480"/>
        </w:tabs>
        <w:jc w:val="both"/>
        <w:rPr>
          <w:rFonts w:ascii="Times New Roman" w:hAnsi="Times New Roman"/>
          <w:b/>
          <w:lang w:val="sr-Cyrl-CS"/>
        </w:rPr>
      </w:pPr>
      <w:r w:rsidRPr="00D07DBA">
        <w:rPr>
          <w:rFonts w:ascii="Times New Roman" w:hAnsi="Times New Roman"/>
          <w:b/>
          <w:lang w:val="sr-Cyrl-CS"/>
        </w:rPr>
        <w:t>6.  УПИС У ИМЕНИК АДВОКАТА СТРАНИХ ДРЖАВЉАНА – УПИСНИК Б</w:t>
      </w:r>
    </w:p>
    <w:p w:rsidR="00DC2B68" w:rsidRPr="00D07DBA" w:rsidRDefault="00DC2B68" w:rsidP="00162F9E">
      <w:pPr>
        <w:ind w:left="360"/>
        <w:rPr>
          <w:rFonts w:ascii="Times New Roman" w:hAnsi="Times New Roman"/>
          <w:lang w:val="sr-Cyrl-CS"/>
        </w:rPr>
      </w:pPr>
    </w:p>
    <w:p w:rsidR="00DC2B68" w:rsidRPr="00D07DBA" w:rsidRDefault="00DC2B68" w:rsidP="001C60BC">
      <w:pPr>
        <w:spacing w:after="120"/>
        <w:jc w:val="center"/>
        <w:rPr>
          <w:rFonts w:ascii="Times New Roman" w:hAnsi="Times New Roman"/>
          <w:b/>
          <w:lang w:val="sr-Cyrl-CS"/>
        </w:rPr>
      </w:pPr>
      <w:r w:rsidRPr="00D07DBA">
        <w:rPr>
          <w:rFonts w:ascii="Times New Roman" w:hAnsi="Times New Roman"/>
          <w:b/>
          <w:lang w:val="sr-Cyrl-CS"/>
        </w:rPr>
        <w:t>Члан 17</w:t>
      </w:r>
      <w:r w:rsidR="001C60BC" w:rsidRPr="00D07DBA">
        <w:rPr>
          <w:rFonts w:ascii="Times New Roman" w:hAnsi="Times New Roman"/>
          <w:b/>
          <w:lang w:val="sr-Cyrl-CS"/>
        </w:rPr>
        <w:t>2.</w:t>
      </w:r>
    </w:p>
    <w:p w:rsidR="004D3864" w:rsidRPr="00CB1156" w:rsidRDefault="00DC2B68" w:rsidP="004D3864">
      <w:pPr>
        <w:autoSpaceDE w:val="0"/>
        <w:autoSpaceDN w:val="0"/>
        <w:adjustRightInd w:val="0"/>
        <w:ind w:firstLine="720"/>
        <w:jc w:val="both"/>
        <w:rPr>
          <w:rFonts w:ascii="Times New Roman" w:hAnsi="Times New Roman"/>
        </w:rPr>
      </w:pPr>
      <w:r w:rsidRPr="00D07DBA">
        <w:rPr>
          <w:rFonts w:ascii="Times New Roman" w:hAnsi="Times New Roman"/>
          <w:lang w:val="sr-Cyrl-CS"/>
        </w:rPr>
        <w:t xml:space="preserve">Пружање правне помоћи адвоката страног држављанина, уписаног у уписник Б Именика адвоката страних држављана, изједначено је са пружањем правне помоћи домаћег адвоката, уз услов да у периоду од три године од дана уписа у уписник Б Именика адвоката страних држављана, може поступати у Републици Србији само заједно са домаћим адвокатом. </w:t>
      </w:r>
    </w:p>
    <w:p w:rsidR="004D3864" w:rsidRPr="00CB1156" w:rsidRDefault="00813C11" w:rsidP="004D3864">
      <w:pPr>
        <w:pStyle w:val="NormalWeb"/>
        <w:pBdr>
          <w:top w:val="single" w:sz="4" w:space="1" w:color="auto"/>
          <w:left w:val="single" w:sz="4" w:space="4" w:color="auto"/>
          <w:bottom w:val="single" w:sz="4" w:space="1" w:color="auto"/>
          <w:right w:val="single" w:sz="4" w:space="4" w:color="auto"/>
        </w:pBdr>
        <w:shd w:val="clear" w:color="auto" w:fill="E7E6E6"/>
        <w:jc w:val="both"/>
        <w:rPr>
          <w:lang w:val="en-GB"/>
        </w:rPr>
      </w:pPr>
      <w:r>
        <w:rPr>
          <w:lang w:val="en-GB"/>
        </w:rPr>
        <w:t>Videti prethodne komentare o radnjama koje advokati iz EU mogu da preduzimaju, bilo da su poslovno nastanjeni ili da privremeno pružaju usluge. Čl. 172, 173. i 174. ne mogu se primenjivati na advokate iz EU (mada se mogu i dalje primenjivati na advokate koji nisu iz EU).</w:t>
      </w:r>
    </w:p>
    <w:p w:rsidR="00B82C21" w:rsidRPr="00D07DBA" w:rsidRDefault="00B82C21" w:rsidP="00162F9E">
      <w:pPr>
        <w:autoSpaceDE w:val="0"/>
        <w:autoSpaceDN w:val="0"/>
        <w:adjustRightInd w:val="0"/>
        <w:ind w:firstLine="720"/>
        <w:jc w:val="both"/>
        <w:rPr>
          <w:rFonts w:ascii="Times New Roman" w:hAnsi="Times New Roman"/>
          <w:lang w:val="sr-Cyrl-CS"/>
        </w:rPr>
      </w:pPr>
    </w:p>
    <w:p w:rsidR="00DC2B68" w:rsidRPr="00D07DBA" w:rsidRDefault="00DC2B68" w:rsidP="001C60BC">
      <w:pPr>
        <w:spacing w:after="120"/>
        <w:jc w:val="center"/>
        <w:rPr>
          <w:rFonts w:ascii="Times New Roman" w:hAnsi="Times New Roman"/>
          <w:b/>
          <w:lang w:val="sr-Cyrl-CS"/>
        </w:rPr>
      </w:pPr>
      <w:r w:rsidRPr="00D07DBA">
        <w:rPr>
          <w:rFonts w:ascii="Times New Roman" w:hAnsi="Times New Roman"/>
          <w:b/>
          <w:lang w:val="sr-Cyrl-CS"/>
        </w:rPr>
        <w:t>Члан 17</w:t>
      </w:r>
      <w:r w:rsidR="001C60BC" w:rsidRPr="00D07DBA">
        <w:rPr>
          <w:rFonts w:ascii="Times New Roman" w:hAnsi="Times New Roman"/>
          <w:b/>
          <w:lang w:val="sr-Cyrl-CS"/>
        </w:rPr>
        <w:t>3.</w:t>
      </w:r>
    </w:p>
    <w:p w:rsidR="00DC2B68" w:rsidRPr="00D07DBA" w:rsidRDefault="00DC2B68" w:rsidP="001C60BC">
      <w:pPr>
        <w:autoSpaceDE w:val="0"/>
        <w:autoSpaceDN w:val="0"/>
        <w:adjustRightInd w:val="0"/>
        <w:spacing w:after="120"/>
        <w:ind w:firstLine="720"/>
        <w:jc w:val="both"/>
        <w:rPr>
          <w:rFonts w:ascii="Times New Roman" w:hAnsi="Times New Roman"/>
          <w:lang w:val="sr-Cyrl-CS"/>
        </w:rPr>
      </w:pPr>
      <w:r w:rsidRPr="00D07DBA">
        <w:rPr>
          <w:rFonts w:ascii="Times New Roman" w:hAnsi="Times New Roman"/>
          <w:lang w:val="sr-Cyrl-CS"/>
        </w:rPr>
        <w:t xml:space="preserve">За упис у уписник Б Именика адвоката страних држављана кандидат мора испуњавати  услове из члана 6. и 14. Закона о адвокатури: </w:t>
      </w:r>
    </w:p>
    <w:p w:rsidR="00DC2B68" w:rsidRPr="00D07DBA" w:rsidRDefault="00DC2B68" w:rsidP="001C60BC">
      <w:pPr>
        <w:autoSpaceDE w:val="0"/>
        <w:autoSpaceDN w:val="0"/>
        <w:adjustRightInd w:val="0"/>
        <w:spacing w:after="60"/>
        <w:ind w:firstLine="720"/>
        <w:jc w:val="both"/>
        <w:rPr>
          <w:rFonts w:ascii="Times New Roman" w:hAnsi="Times New Roman"/>
          <w:lang w:val="sr-Cyrl-CS"/>
        </w:rPr>
      </w:pPr>
      <w:r w:rsidRPr="00D07DBA">
        <w:rPr>
          <w:rFonts w:ascii="Times New Roman" w:hAnsi="Times New Roman"/>
          <w:lang w:val="sr-Cyrl-CS"/>
        </w:rPr>
        <w:t>1)  да је уписан у им</w:t>
      </w:r>
      <w:r w:rsidR="001C60BC" w:rsidRPr="00D07DBA">
        <w:rPr>
          <w:rFonts w:ascii="Times New Roman" w:hAnsi="Times New Roman"/>
          <w:lang w:val="sr-Cyrl-CS"/>
        </w:rPr>
        <w:t>еник адвоката у матичној држави,</w:t>
      </w:r>
    </w:p>
    <w:p w:rsidR="00DC2B68" w:rsidRPr="00D07DBA" w:rsidRDefault="00DC2B68" w:rsidP="001C60BC">
      <w:pPr>
        <w:autoSpaceDE w:val="0"/>
        <w:autoSpaceDN w:val="0"/>
        <w:adjustRightInd w:val="0"/>
        <w:spacing w:after="60"/>
        <w:ind w:firstLine="720"/>
        <w:jc w:val="both"/>
        <w:rPr>
          <w:rFonts w:ascii="Times New Roman" w:hAnsi="Times New Roman"/>
          <w:lang w:val="sr-Cyrl-CS"/>
        </w:rPr>
      </w:pPr>
      <w:r w:rsidRPr="00D07DBA">
        <w:rPr>
          <w:rFonts w:ascii="Times New Roman" w:hAnsi="Times New Roman"/>
          <w:lang w:val="sr-Cyrl-CS"/>
        </w:rPr>
        <w:t>2)  да има општу здравствену и потпуну пословну способност</w:t>
      </w:r>
      <w:r w:rsidR="001C60BC" w:rsidRPr="00D07DBA">
        <w:rPr>
          <w:rFonts w:ascii="Times New Roman" w:hAnsi="Times New Roman"/>
          <w:lang w:val="sr-Cyrl-CS"/>
        </w:rPr>
        <w:t>,</w:t>
      </w:r>
      <w:r w:rsidRPr="00D07DBA">
        <w:rPr>
          <w:rFonts w:ascii="Times New Roman" w:hAnsi="Times New Roman"/>
          <w:lang w:val="sr-Cyrl-CS"/>
        </w:rPr>
        <w:t xml:space="preserve"> </w:t>
      </w:r>
    </w:p>
    <w:p w:rsidR="00DC2B68" w:rsidRPr="00D07DBA" w:rsidRDefault="00DC2B68" w:rsidP="001C60BC">
      <w:pPr>
        <w:autoSpaceDE w:val="0"/>
        <w:autoSpaceDN w:val="0"/>
        <w:adjustRightInd w:val="0"/>
        <w:spacing w:after="60"/>
        <w:ind w:firstLine="720"/>
        <w:jc w:val="both"/>
        <w:rPr>
          <w:rFonts w:ascii="Times New Roman" w:hAnsi="Times New Roman"/>
          <w:lang w:val="sr-Cyrl-CS"/>
        </w:rPr>
      </w:pPr>
      <w:r w:rsidRPr="00D07DBA">
        <w:rPr>
          <w:rFonts w:ascii="Times New Roman" w:hAnsi="Times New Roman"/>
          <w:lang w:val="sr-Cyrl-CS"/>
        </w:rPr>
        <w:t>3) непостојање радног односа ван адвокатуре</w:t>
      </w:r>
      <w:r w:rsidR="001C60BC" w:rsidRPr="00D07DBA">
        <w:rPr>
          <w:rFonts w:ascii="Times New Roman" w:hAnsi="Times New Roman"/>
          <w:lang w:val="sr-Cyrl-CS"/>
        </w:rPr>
        <w:t>,</w:t>
      </w:r>
      <w:r w:rsidRPr="00D07DBA">
        <w:rPr>
          <w:rFonts w:ascii="Times New Roman" w:hAnsi="Times New Roman"/>
          <w:lang w:val="sr-Cyrl-CS"/>
        </w:rPr>
        <w:t xml:space="preserve"> </w:t>
      </w:r>
    </w:p>
    <w:p w:rsidR="00DC2B68" w:rsidRPr="00D07DBA" w:rsidRDefault="00DC2B68" w:rsidP="001C60BC">
      <w:pPr>
        <w:autoSpaceDE w:val="0"/>
        <w:autoSpaceDN w:val="0"/>
        <w:adjustRightInd w:val="0"/>
        <w:spacing w:after="60"/>
        <w:ind w:firstLine="720"/>
        <w:jc w:val="both"/>
        <w:rPr>
          <w:rFonts w:ascii="Times New Roman" w:hAnsi="Times New Roman"/>
          <w:lang w:val="sr-Cyrl-CS"/>
        </w:rPr>
      </w:pPr>
      <w:r w:rsidRPr="00D07DBA">
        <w:rPr>
          <w:rFonts w:ascii="Times New Roman" w:hAnsi="Times New Roman"/>
          <w:lang w:val="sr-Cyrl-CS"/>
        </w:rPr>
        <w:t>4) неосуђиваност за кривично дело које би кандидата чинило недостојним поверења за бављење адвокатуром</w:t>
      </w:r>
      <w:r w:rsidR="001C60BC" w:rsidRPr="00D07DBA">
        <w:rPr>
          <w:rFonts w:ascii="Times New Roman" w:hAnsi="Times New Roman"/>
          <w:lang w:val="sr-Cyrl-CS"/>
        </w:rPr>
        <w:t>,</w:t>
      </w:r>
      <w:r w:rsidRPr="00D07DBA">
        <w:rPr>
          <w:rFonts w:ascii="Times New Roman" w:hAnsi="Times New Roman"/>
          <w:lang w:val="sr-Cyrl-CS"/>
        </w:rPr>
        <w:t xml:space="preserve"> </w:t>
      </w:r>
    </w:p>
    <w:p w:rsidR="00DC2B68" w:rsidRPr="00D07DBA" w:rsidRDefault="00DC2B68" w:rsidP="001C60BC">
      <w:pPr>
        <w:tabs>
          <w:tab w:val="left" w:pos="1080"/>
        </w:tabs>
        <w:autoSpaceDE w:val="0"/>
        <w:autoSpaceDN w:val="0"/>
        <w:adjustRightInd w:val="0"/>
        <w:spacing w:after="60"/>
        <w:ind w:firstLine="720"/>
        <w:jc w:val="both"/>
        <w:rPr>
          <w:rFonts w:ascii="Times New Roman" w:hAnsi="Times New Roman"/>
          <w:lang w:val="sr-Cyrl-CS"/>
        </w:rPr>
      </w:pPr>
      <w:r w:rsidRPr="00D07DBA">
        <w:rPr>
          <w:rFonts w:ascii="Times New Roman" w:hAnsi="Times New Roman"/>
          <w:lang w:val="sr-Cyrl-CS"/>
        </w:rPr>
        <w:t>5) непостојање друге регистроване самосталне делатности или статуса статутарног заступника, директора или председника управног одбора у правном лицу, члана или председника извршног одбора банке, заступника државног капитала, стечајног управника, прокуристе и лица које уговором о раду има утврђену забрану конкуренције</w:t>
      </w:r>
      <w:r w:rsidR="001C60BC" w:rsidRPr="00D07DBA">
        <w:rPr>
          <w:rFonts w:ascii="Times New Roman" w:hAnsi="Times New Roman"/>
          <w:lang w:val="sr-Cyrl-CS"/>
        </w:rPr>
        <w:t>,</w:t>
      </w:r>
      <w:r w:rsidRPr="00D07DBA">
        <w:rPr>
          <w:rFonts w:ascii="Times New Roman" w:hAnsi="Times New Roman"/>
          <w:lang w:val="sr-Cyrl-CS"/>
        </w:rPr>
        <w:t xml:space="preserve"> </w:t>
      </w:r>
    </w:p>
    <w:p w:rsidR="00DC2B68" w:rsidRPr="00D07DBA" w:rsidRDefault="00DC2B68" w:rsidP="001C60BC">
      <w:pPr>
        <w:autoSpaceDE w:val="0"/>
        <w:autoSpaceDN w:val="0"/>
        <w:adjustRightInd w:val="0"/>
        <w:spacing w:after="60"/>
        <w:ind w:firstLine="720"/>
        <w:jc w:val="both"/>
        <w:rPr>
          <w:rFonts w:ascii="Times New Roman" w:hAnsi="Times New Roman"/>
          <w:lang w:val="sr-Cyrl-CS"/>
        </w:rPr>
      </w:pPr>
      <w:r w:rsidRPr="00D07DBA">
        <w:rPr>
          <w:rFonts w:ascii="Times New Roman" w:hAnsi="Times New Roman"/>
          <w:lang w:val="sr-Cyrl-CS"/>
        </w:rPr>
        <w:t>6)  достојност за бављење адвокатуром</w:t>
      </w:r>
      <w:r w:rsidR="001C60BC" w:rsidRPr="00D07DBA">
        <w:rPr>
          <w:rFonts w:ascii="Times New Roman" w:hAnsi="Times New Roman"/>
          <w:lang w:val="sr-Cyrl-CS"/>
        </w:rPr>
        <w:t>,</w:t>
      </w:r>
      <w:r w:rsidRPr="00D07DBA">
        <w:rPr>
          <w:rFonts w:ascii="Times New Roman" w:hAnsi="Times New Roman"/>
          <w:lang w:val="sr-Cyrl-CS"/>
        </w:rPr>
        <w:t xml:space="preserve"> </w:t>
      </w:r>
    </w:p>
    <w:p w:rsidR="00DC2B68" w:rsidRPr="00D07DBA" w:rsidRDefault="00DC2B68" w:rsidP="001C60BC">
      <w:pPr>
        <w:autoSpaceDE w:val="0"/>
        <w:autoSpaceDN w:val="0"/>
        <w:adjustRightInd w:val="0"/>
        <w:spacing w:after="60"/>
        <w:ind w:firstLine="720"/>
        <w:jc w:val="both"/>
        <w:rPr>
          <w:rFonts w:ascii="Times New Roman" w:hAnsi="Times New Roman"/>
          <w:lang w:val="sr-Cyrl-CS"/>
        </w:rPr>
      </w:pPr>
      <w:r w:rsidRPr="00D07DBA">
        <w:rPr>
          <w:rFonts w:ascii="Times New Roman" w:hAnsi="Times New Roman"/>
          <w:lang w:val="sr-Cyrl-CS"/>
        </w:rPr>
        <w:t>7) обезбеђен радни простор погодан за бављење адвокатуром и испуњеност техничких услова, у складу са актом Адвокатске коморе Србије</w:t>
      </w:r>
      <w:r w:rsidR="001C60BC" w:rsidRPr="00D07DBA">
        <w:rPr>
          <w:rFonts w:ascii="Times New Roman" w:hAnsi="Times New Roman"/>
          <w:lang w:val="sr-Cyrl-CS"/>
        </w:rPr>
        <w:t>,</w:t>
      </w:r>
      <w:r w:rsidRPr="00D07DBA">
        <w:rPr>
          <w:rFonts w:ascii="Times New Roman" w:hAnsi="Times New Roman"/>
          <w:lang w:val="sr-Cyrl-CS"/>
        </w:rPr>
        <w:t xml:space="preserve"> </w:t>
      </w:r>
    </w:p>
    <w:p w:rsidR="00DC2B68" w:rsidRPr="00D07DBA" w:rsidRDefault="00DC2B68" w:rsidP="001C60BC">
      <w:pPr>
        <w:autoSpaceDE w:val="0"/>
        <w:autoSpaceDN w:val="0"/>
        <w:adjustRightInd w:val="0"/>
        <w:spacing w:after="120"/>
        <w:ind w:firstLine="720"/>
        <w:jc w:val="both"/>
        <w:rPr>
          <w:rFonts w:ascii="Times New Roman" w:hAnsi="Times New Roman"/>
          <w:lang w:val="sr-Cyrl-CS"/>
        </w:rPr>
      </w:pPr>
      <w:r w:rsidRPr="00D07DBA">
        <w:rPr>
          <w:rFonts w:ascii="Times New Roman" w:hAnsi="Times New Roman"/>
          <w:lang w:val="sr-Cyrl-CS"/>
        </w:rPr>
        <w:t>8)  протек најмање три године од доношења коначне одлуке о одбијању захтева за упис у именик адвоката било које од адвокатских комора у саставу Адвокатске коморе Србије, ако је кандидат претходно подносио захтев који је одбијен</w:t>
      </w:r>
      <w:r w:rsidR="001C60BC" w:rsidRPr="00D07DBA">
        <w:rPr>
          <w:rFonts w:ascii="Times New Roman" w:hAnsi="Times New Roman"/>
          <w:lang w:val="sr-Cyrl-CS"/>
        </w:rPr>
        <w:t>,</w:t>
      </w:r>
    </w:p>
    <w:p w:rsidR="00DC2B68" w:rsidRPr="00D07DBA" w:rsidRDefault="00DC2B68" w:rsidP="00162F9E">
      <w:pPr>
        <w:autoSpaceDE w:val="0"/>
        <w:autoSpaceDN w:val="0"/>
        <w:adjustRightInd w:val="0"/>
        <w:ind w:firstLine="720"/>
        <w:jc w:val="both"/>
        <w:rPr>
          <w:rFonts w:ascii="Times New Roman" w:hAnsi="Times New Roman"/>
          <w:lang w:val="sr-Cyrl-CS"/>
        </w:rPr>
      </w:pPr>
      <w:r w:rsidRPr="00D07DBA">
        <w:rPr>
          <w:rFonts w:ascii="Times New Roman" w:hAnsi="Times New Roman"/>
          <w:lang w:val="sr-Cyrl-CS"/>
        </w:rPr>
        <w:t xml:space="preserve">9) да има закључен уговор о осигурању од професионалне одговорности у Републици Србији. </w:t>
      </w:r>
    </w:p>
    <w:p w:rsidR="001C60BC" w:rsidRPr="00D07DBA" w:rsidRDefault="001C60BC" w:rsidP="00162F9E">
      <w:pPr>
        <w:autoSpaceDE w:val="0"/>
        <w:autoSpaceDN w:val="0"/>
        <w:adjustRightInd w:val="0"/>
        <w:ind w:firstLine="720"/>
        <w:jc w:val="both"/>
        <w:rPr>
          <w:rFonts w:ascii="Times New Roman" w:hAnsi="Times New Roman"/>
          <w:lang w:val="sr-Cyrl-CS"/>
        </w:rPr>
      </w:pPr>
    </w:p>
    <w:p w:rsidR="00DC2B68" w:rsidRPr="00D07DBA" w:rsidRDefault="00DC2B68" w:rsidP="001C60BC">
      <w:pPr>
        <w:spacing w:after="120"/>
        <w:jc w:val="center"/>
        <w:rPr>
          <w:rFonts w:ascii="Times New Roman" w:hAnsi="Times New Roman"/>
          <w:b/>
          <w:lang w:val="sr-Cyrl-CS"/>
        </w:rPr>
      </w:pPr>
      <w:r w:rsidRPr="00D07DBA">
        <w:rPr>
          <w:rFonts w:ascii="Times New Roman" w:hAnsi="Times New Roman"/>
          <w:b/>
          <w:lang w:val="sr-Cyrl-CS"/>
        </w:rPr>
        <w:t>Члан 17</w:t>
      </w:r>
      <w:r w:rsidR="001C60BC" w:rsidRPr="00D07DBA">
        <w:rPr>
          <w:rFonts w:ascii="Times New Roman" w:hAnsi="Times New Roman"/>
          <w:b/>
          <w:lang w:val="sr-Cyrl-CS"/>
        </w:rPr>
        <w:t>4.</w:t>
      </w:r>
      <w:r w:rsidRPr="00D07DBA">
        <w:rPr>
          <w:rFonts w:ascii="Times New Roman" w:hAnsi="Times New Roman"/>
          <w:b/>
          <w:lang w:val="sr-Cyrl-CS"/>
        </w:rPr>
        <w:t xml:space="preserve"> </w:t>
      </w:r>
    </w:p>
    <w:p w:rsidR="00DC2B68" w:rsidRPr="00D07DBA" w:rsidRDefault="00DC2B68" w:rsidP="001C60BC">
      <w:pPr>
        <w:autoSpaceDE w:val="0"/>
        <w:autoSpaceDN w:val="0"/>
        <w:adjustRightInd w:val="0"/>
        <w:spacing w:after="120"/>
        <w:ind w:firstLine="720"/>
        <w:jc w:val="both"/>
        <w:rPr>
          <w:rFonts w:ascii="Times New Roman" w:hAnsi="Times New Roman"/>
          <w:lang w:val="sr-Cyrl-CS"/>
        </w:rPr>
      </w:pPr>
      <w:r w:rsidRPr="00D07DBA">
        <w:rPr>
          <w:rFonts w:ascii="Times New Roman" w:hAnsi="Times New Roman"/>
          <w:lang w:val="sr-Cyrl-CS"/>
        </w:rPr>
        <w:t xml:space="preserve">Уз захтев за упис у уписник Б Именика адвоката страних држављана, адвокат - страни држављанин је дужан да достави  доказе о испуњености услова за упис и то: </w:t>
      </w:r>
    </w:p>
    <w:p w:rsidR="00DC2B68" w:rsidRPr="00D07DBA" w:rsidRDefault="00DC2B68" w:rsidP="001C60BC">
      <w:pPr>
        <w:tabs>
          <w:tab w:val="left" w:pos="360"/>
        </w:tabs>
        <w:spacing w:after="60"/>
        <w:ind w:firstLine="720"/>
        <w:jc w:val="both"/>
        <w:rPr>
          <w:rFonts w:ascii="Times New Roman" w:hAnsi="Times New Roman"/>
          <w:szCs w:val="22"/>
          <w:lang w:val="sr-Cyrl-CS"/>
        </w:rPr>
      </w:pPr>
      <w:r w:rsidRPr="00D07DBA">
        <w:rPr>
          <w:rFonts w:ascii="Times New Roman" w:hAnsi="Times New Roman"/>
          <w:szCs w:val="22"/>
          <w:lang w:val="sr-Cyrl-CS"/>
        </w:rPr>
        <w:t xml:space="preserve">1. </w:t>
      </w:r>
      <w:r w:rsidRPr="00D07DBA">
        <w:rPr>
          <w:rFonts w:ascii="Times New Roman" w:hAnsi="Times New Roman"/>
          <w:lang w:val="sr-Cyrl-CS"/>
        </w:rPr>
        <w:t>потврду адвокатске коморе чији је члан о томе да у матичној држави има статус адвоката, у изворнику и овереном преводу на српски језик, не старије од три месеца</w:t>
      </w:r>
      <w:r w:rsidR="001C60BC" w:rsidRPr="00D07DBA">
        <w:rPr>
          <w:rFonts w:ascii="Times New Roman" w:hAnsi="Times New Roman"/>
          <w:szCs w:val="22"/>
          <w:lang w:val="sr-Cyrl-CS"/>
        </w:rPr>
        <w:t>,</w:t>
      </w:r>
    </w:p>
    <w:p w:rsidR="00DC2B68" w:rsidRPr="00D07DBA" w:rsidRDefault="00DC2B68" w:rsidP="001C60BC">
      <w:pPr>
        <w:autoSpaceDE w:val="0"/>
        <w:autoSpaceDN w:val="0"/>
        <w:adjustRightInd w:val="0"/>
        <w:spacing w:after="60"/>
        <w:ind w:firstLine="720"/>
        <w:jc w:val="both"/>
        <w:rPr>
          <w:rFonts w:ascii="Times New Roman" w:hAnsi="Times New Roman"/>
          <w:lang w:val="sr-Cyrl-CS"/>
        </w:rPr>
      </w:pPr>
      <w:r w:rsidRPr="00D07DBA">
        <w:rPr>
          <w:rFonts w:ascii="Times New Roman" w:hAnsi="Times New Roman"/>
          <w:szCs w:val="22"/>
          <w:lang w:val="sr-Cyrl-CS"/>
        </w:rPr>
        <w:t xml:space="preserve">2. </w:t>
      </w:r>
      <w:r w:rsidRPr="00D07DBA">
        <w:rPr>
          <w:rFonts w:ascii="Times New Roman" w:hAnsi="Times New Roman"/>
          <w:lang w:val="sr-Cyrl-CS"/>
        </w:rPr>
        <w:t>уверење о положеном правосудном и адвокатском испиту у Републици Србији</w:t>
      </w:r>
      <w:r w:rsidR="001C60BC" w:rsidRPr="00D07DBA">
        <w:rPr>
          <w:rFonts w:ascii="Times New Roman" w:hAnsi="Times New Roman"/>
          <w:lang w:val="sr-Cyrl-CS"/>
        </w:rPr>
        <w:t>,</w:t>
      </w:r>
      <w:r w:rsidRPr="00D07DBA">
        <w:rPr>
          <w:rFonts w:ascii="Times New Roman" w:hAnsi="Times New Roman"/>
          <w:lang w:val="sr-Cyrl-CS"/>
        </w:rPr>
        <w:t xml:space="preserve"> </w:t>
      </w:r>
    </w:p>
    <w:p w:rsidR="00DC2B68" w:rsidRPr="00D07DBA" w:rsidRDefault="00DC2B68" w:rsidP="001C60BC">
      <w:pPr>
        <w:tabs>
          <w:tab w:val="left" w:pos="360"/>
        </w:tabs>
        <w:spacing w:after="60"/>
        <w:ind w:firstLine="720"/>
        <w:jc w:val="both"/>
        <w:rPr>
          <w:rFonts w:ascii="Times New Roman" w:hAnsi="Times New Roman"/>
          <w:szCs w:val="22"/>
          <w:lang w:val="sr-Cyrl-CS"/>
        </w:rPr>
      </w:pPr>
      <w:r w:rsidRPr="00D07DBA">
        <w:rPr>
          <w:rFonts w:ascii="Times New Roman" w:hAnsi="Times New Roman"/>
          <w:szCs w:val="22"/>
          <w:lang w:val="sr-Cyrl-CS"/>
        </w:rPr>
        <w:t>3. уверење да се против кандидата за упис не води кривични поступак у матичној земљи и у Републици Србији</w:t>
      </w:r>
      <w:r w:rsidR="001C60BC" w:rsidRPr="00D07DBA">
        <w:rPr>
          <w:rFonts w:ascii="Times New Roman" w:hAnsi="Times New Roman"/>
          <w:szCs w:val="22"/>
          <w:lang w:val="sr-Cyrl-CS"/>
        </w:rPr>
        <w:t>,</w:t>
      </w:r>
    </w:p>
    <w:p w:rsidR="00DC2B68" w:rsidRPr="00D07DBA" w:rsidRDefault="00DC2B68" w:rsidP="001C60BC">
      <w:pPr>
        <w:tabs>
          <w:tab w:val="left" w:pos="360"/>
        </w:tabs>
        <w:spacing w:after="60"/>
        <w:ind w:firstLine="720"/>
        <w:jc w:val="both"/>
        <w:rPr>
          <w:rFonts w:ascii="Times New Roman" w:hAnsi="Times New Roman"/>
          <w:szCs w:val="22"/>
          <w:lang w:val="sr-Cyrl-CS"/>
        </w:rPr>
      </w:pPr>
      <w:r w:rsidRPr="00D07DBA">
        <w:rPr>
          <w:rFonts w:ascii="Times New Roman" w:hAnsi="Times New Roman"/>
          <w:szCs w:val="22"/>
          <w:lang w:val="sr-Cyrl-CS"/>
        </w:rPr>
        <w:t>4. уверење да кандидат није лишен пословне способности у матичној држави</w:t>
      </w:r>
      <w:r w:rsidR="001C60BC" w:rsidRPr="00D07DBA">
        <w:rPr>
          <w:rFonts w:ascii="Times New Roman" w:hAnsi="Times New Roman"/>
          <w:szCs w:val="22"/>
          <w:lang w:val="sr-Cyrl-CS"/>
        </w:rPr>
        <w:t>,</w:t>
      </w:r>
    </w:p>
    <w:p w:rsidR="00DC2B68" w:rsidRPr="00D07DBA" w:rsidRDefault="00DC2B68" w:rsidP="001C60BC">
      <w:pPr>
        <w:tabs>
          <w:tab w:val="left" w:pos="360"/>
        </w:tabs>
        <w:spacing w:after="60"/>
        <w:ind w:firstLine="720"/>
        <w:jc w:val="both"/>
        <w:rPr>
          <w:rFonts w:ascii="Times New Roman" w:hAnsi="Times New Roman"/>
          <w:szCs w:val="22"/>
          <w:lang w:val="sr-Cyrl-CS"/>
        </w:rPr>
      </w:pPr>
      <w:r w:rsidRPr="00D07DBA">
        <w:rPr>
          <w:rFonts w:ascii="Times New Roman" w:hAnsi="Times New Roman"/>
          <w:szCs w:val="22"/>
          <w:lang w:val="sr-Cyrl-CS"/>
        </w:rPr>
        <w:t>5. лекарско уверење о општој здравственој способности у Републици Србије</w:t>
      </w:r>
      <w:r w:rsidR="001C60BC" w:rsidRPr="00D07DBA">
        <w:rPr>
          <w:rFonts w:ascii="Times New Roman" w:hAnsi="Times New Roman"/>
          <w:szCs w:val="22"/>
          <w:lang w:val="sr-Cyrl-CS"/>
        </w:rPr>
        <w:t>,</w:t>
      </w:r>
    </w:p>
    <w:p w:rsidR="00DC2B68" w:rsidRPr="00D07DBA" w:rsidRDefault="00DC2B68" w:rsidP="001C60BC">
      <w:pPr>
        <w:tabs>
          <w:tab w:val="left" w:pos="360"/>
        </w:tabs>
        <w:spacing w:after="60"/>
        <w:ind w:firstLine="720"/>
        <w:jc w:val="both"/>
        <w:rPr>
          <w:rFonts w:ascii="Times New Roman" w:hAnsi="Times New Roman"/>
          <w:szCs w:val="22"/>
          <w:lang w:val="sr-Cyrl-CS"/>
        </w:rPr>
      </w:pPr>
      <w:r w:rsidRPr="00D07DBA">
        <w:rPr>
          <w:rFonts w:ascii="Times New Roman" w:hAnsi="Times New Roman"/>
          <w:szCs w:val="22"/>
          <w:lang w:val="sr-Cyrl-CS"/>
        </w:rPr>
        <w:t>6.  копију путне исправе и оригинал на увид</w:t>
      </w:r>
      <w:r w:rsidR="001C60BC" w:rsidRPr="00D07DBA">
        <w:rPr>
          <w:rFonts w:ascii="Times New Roman" w:hAnsi="Times New Roman"/>
          <w:szCs w:val="22"/>
          <w:lang w:val="sr-Cyrl-CS"/>
        </w:rPr>
        <w:t>,</w:t>
      </w:r>
    </w:p>
    <w:p w:rsidR="00DC2B68" w:rsidRPr="00D07DBA" w:rsidRDefault="00DC2B68" w:rsidP="001C60BC">
      <w:pPr>
        <w:tabs>
          <w:tab w:val="left" w:pos="360"/>
        </w:tabs>
        <w:spacing w:after="60"/>
        <w:ind w:firstLine="720"/>
        <w:jc w:val="both"/>
        <w:rPr>
          <w:rFonts w:ascii="Times New Roman" w:hAnsi="Times New Roman"/>
          <w:szCs w:val="22"/>
          <w:lang w:val="sr-Cyrl-CS"/>
        </w:rPr>
      </w:pPr>
      <w:r w:rsidRPr="00D07DBA">
        <w:rPr>
          <w:rFonts w:ascii="Times New Roman" w:hAnsi="Times New Roman"/>
          <w:szCs w:val="22"/>
          <w:lang w:val="sr-Cyrl-CS"/>
        </w:rPr>
        <w:t>7.  изјаву да нема заснован радни однос ван адвокатуре</w:t>
      </w:r>
      <w:r w:rsidR="001C60BC" w:rsidRPr="00D07DBA">
        <w:rPr>
          <w:rFonts w:ascii="Times New Roman" w:hAnsi="Times New Roman"/>
          <w:szCs w:val="22"/>
          <w:lang w:val="sr-Cyrl-CS"/>
        </w:rPr>
        <w:t>,</w:t>
      </w:r>
    </w:p>
    <w:p w:rsidR="00DC2B68" w:rsidRPr="00D07DBA" w:rsidRDefault="00DC2B68" w:rsidP="001C60BC">
      <w:pPr>
        <w:spacing w:after="60"/>
        <w:jc w:val="both"/>
        <w:rPr>
          <w:rFonts w:ascii="Times New Roman" w:hAnsi="Times New Roman"/>
          <w:lang w:val="sr-Cyrl-CS"/>
        </w:rPr>
      </w:pPr>
      <w:r w:rsidRPr="00D07DBA">
        <w:rPr>
          <w:rFonts w:ascii="Times New Roman" w:hAnsi="Times New Roman"/>
          <w:lang w:val="sr-Cyrl-CS"/>
        </w:rPr>
        <w:tab/>
        <w:t>8. изјаву да нема другу регистровану самосталну делатност или статус статутарног заступника, директора или председника управног одбора у правном лицу, члана или председника извршног одбора банке, заступника државног капитала, стечајног управника, прокуристе и лица које уговором о раду има утврђену забрану конкуренције</w:t>
      </w:r>
      <w:r w:rsidR="001C60BC" w:rsidRPr="00D07DBA">
        <w:rPr>
          <w:rFonts w:ascii="Times New Roman" w:hAnsi="Times New Roman"/>
          <w:lang w:val="sr-Cyrl-CS"/>
        </w:rPr>
        <w:t>,</w:t>
      </w:r>
    </w:p>
    <w:p w:rsidR="00DC2B68" w:rsidRPr="00D07DBA" w:rsidRDefault="00DC2B68" w:rsidP="001C60BC">
      <w:pPr>
        <w:autoSpaceDE w:val="0"/>
        <w:autoSpaceDN w:val="0"/>
        <w:adjustRightInd w:val="0"/>
        <w:spacing w:after="60"/>
        <w:ind w:firstLine="720"/>
        <w:jc w:val="both"/>
        <w:rPr>
          <w:rFonts w:ascii="Times New Roman" w:hAnsi="Times New Roman"/>
          <w:lang w:val="sr-Cyrl-CS"/>
        </w:rPr>
      </w:pPr>
      <w:r w:rsidRPr="00D07DBA">
        <w:rPr>
          <w:rFonts w:ascii="Times New Roman" w:hAnsi="Times New Roman"/>
          <w:szCs w:val="22"/>
          <w:lang w:val="sr-Cyrl-CS"/>
        </w:rPr>
        <w:t xml:space="preserve">9. да има </w:t>
      </w:r>
      <w:r w:rsidRPr="00D07DBA">
        <w:rPr>
          <w:rFonts w:ascii="Times New Roman" w:hAnsi="Times New Roman"/>
          <w:lang w:val="sr-Cyrl-CS"/>
        </w:rPr>
        <w:t>обезбеђен радни простор погодан за бављење адвокатуром и испуњеност техничких услова, у складу са актом Адвокатске коморе Србије</w:t>
      </w:r>
      <w:r w:rsidR="001C60BC" w:rsidRPr="00D07DBA">
        <w:rPr>
          <w:rFonts w:ascii="Times New Roman" w:hAnsi="Times New Roman"/>
          <w:lang w:val="sr-Cyrl-CS"/>
        </w:rPr>
        <w:t>,</w:t>
      </w:r>
      <w:r w:rsidRPr="00D07DBA">
        <w:rPr>
          <w:rFonts w:ascii="Times New Roman" w:hAnsi="Times New Roman"/>
          <w:lang w:val="sr-Cyrl-CS"/>
        </w:rPr>
        <w:t xml:space="preserve"> </w:t>
      </w:r>
    </w:p>
    <w:p w:rsidR="00DC2B68" w:rsidRPr="00D07DBA" w:rsidRDefault="00DC2B68" w:rsidP="001C60BC">
      <w:pPr>
        <w:tabs>
          <w:tab w:val="left" w:pos="360"/>
        </w:tabs>
        <w:spacing w:after="60"/>
        <w:ind w:firstLine="720"/>
        <w:jc w:val="both"/>
        <w:rPr>
          <w:rFonts w:ascii="Times New Roman" w:hAnsi="Times New Roman"/>
          <w:szCs w:val="22"/>
          <w:lang w:val="sr-Cyrl-CS"/>
        </w:rPr>
      </w:pPr>
      <w:r w:rsidRPr="00D07DBA">
        <w:rPr>
          <w:rFonts w:ascii="Times New Roman" w:hAnsi="Times New Roman"/>
          <w:lang w:val="sr-Cyrl-CS"/>
        </w:rPr>
        <w:t>10. да има закључен уговор о осигурању од професионалне одговорности у Републици Србији</w:t>
      </w:r>
      <w:r w:rsidR="001C60BC" w:rsidRPr="00D07DBA">
        <w:rPr>
          <w:rFonts w:ascii="Times New Roman" w:hAnsi="Times New Roman"/>
          <w:lang w:val="sr-Cyrl-CS"/>
        </w:rPr>
        <w:t>,</w:t>
      </w:r>
    </w:p>
    <w:p w:rsidR="00DC2B68" w:rsidRPr="00D07DBA" w:rsidRDefault="00DC2B68" w:rsidP="001C60BC">
      <w:pPr>
        <w:tabs>
          <w:tab w:val="left" w:pos="360"/>
        </w:tabs>
        <w:spacing w:after="120"/>
        <w:ind w:firstLine="720"/>
        <w:jc w:val="both"/>
        <w:rPr>
          <w:rFonts w:ascii="Times New Roman" w:hAnsi="Times New Roman"/>
          <w:lang w:val="sr-Cyrl-CS"/>
        </w:rPr>
      </w:pPr>
      <w:r w:rsidRPr="00D07DBA">
        <w:rPr>
          <w:rFonts w:ascii="Times New Roman" w:hAnsi="Times New Roman"/>
          <w:szCs w:val="22"/>
          <w:lang w:val="sr-Cyrl-CS"/>
        </w:rPr>
        <w:t>11. две фотографије.</w:t>
      </w:r>
    </w:p>
    <w:p w:rsidR="00DC2B68" w:rsidRPr="00D07DBA" w:rsidRDefault="00DC2B68" w:rsidP="00162F9E">
      <w:pPr>
        <w:autoSpaceDE w:val="0"/>
        <w:autoSpaceDN w:val="0"/>
        <w:adjustRightInd w:val="0"/>
        <w:jc w:val="both"/>
        <w:rPr>
          <w:rFonts w:ascii="Times New Roman" w:hAnsi="Times New Roman"/>
          <w:lang w:val="sr-Cyrl-CS"/>
        </w:rPr>
      </w:pPr>
      <w:r w:rsidRPr="00D07DBA">
        <w:rPr>
          <w:rFonts w:ascii="Times New Roman" w:hAnsi="Times New Roman"/>
          <w:lang w:val="sr-Cyrl-CS"/>
        </w:rPr>
        <w:tab/>
        <w:t>Страни документи се достављају у изворнику и овереном преводу по прописима у Републици Србији.</w:t>
      </w:r>
    </w:p>
    <w:p w:rsidR="001C60BC" w:rsidRPr="00D07DBA" w:rsidRDefault="001C60BC" w:rsidP="00162F9E">
      <w:pPr>
        <w:autoSpaceDE w:val="0"/>
        <w:autoSpaceDN w:val="0"/>
        <w:adjustRightInd w:val="0"/>
        <w:jc w:val="both"/>
        <w:rPr>
          <w:rFonts w:ascii="Times New Roman" w:hAnsi="Times New Roman"/>
          <w:lang w:val="sr-Cyrl-CS"/>
        </w:rPr>
      </w:pPr>
    </w:p>
    <w:p w:rsidR="00DC2B68" w:rsidRPr="00D07DBA" w:rsidRDefault="00DC2B68" w:rsidP="001C60BC">
      <w:pPr>
        <w:spacing w:after="120"/>
        <w:jc w:val="center"/>
        <w:rPr>
          <w:rFonts w:ascii="Times New Roman" w:hAnsi="Times New Roman"/>
          <w:b/>
          <w:lang w:val="sr-Cyrl-CS"/>
        </w:rPr>
      </w:pPr>
      <w:r w:rsidRPr="00D07DBA">
        <w:rPr>
          <w:rFonts w:ascii="Times New Roman" w:hAnsi="Times New Roman"/>
          <w:b/>
          <w:lang w:val="sr-Cyrl-CS"/>
        </w:rPr>
        <w:t>Члан 17</w:t>
      </w:r>
      <w:r w:rsidR="001C60BC" w:rsidRPr="00D07DBA">
        <w:rPr>
          <w:rFonts w:ascii="Times New Roman" w:hAnsi="Times New Roman"/>
          <w:b/>
          <w:lang w:val="sr-Cyrl-CS"/>
        </w:rPr>
        <w:t>5.</w:t>
      </w:r>
    </w:p>
    <w:p w:rsidR="00DC2B68" w:rsidRPr="00D07DBA" w:rsidRDefault="00DC2B68" w:rsidP="00404BCB">
      <w:pPr>
        <w:tabs>
          <w:tab w:val="left" w:pos="1152"/>
        </w:tabs>
        <w:spacing w:after="120"/>
        <w:jc w:val="both"/>
        <w:rPr>
          <w:rFonts w:ascii="Times New Roman" w:hAnsi="Times New Roman"/>
          <w:lang w:val="sr-Cyrl-CS"/>
        </w:rPr>
      </w:pPr>
      <w:r w:rsidRPr="00D07DBA">
        <w:rPr>
          <w:rFonts w:ascii="Times New Roman" w:hAnsi="Times New Roman"/>
          <w:lang w:val="sr-Cyrl-CS"/>
        </w:rPr>
        <w:t xml:space="preserve">             Адвокатска комора по службеној дужности прибавља доказе о испуњености услова прописаних Законо о адвокатури и овим Статутом и то о:</w:t>
      </w:r>
    </w:p>
    <w:p w:rsidR="00DC2B68" w:rsidRPr="00D07DBA" w:rsidRDefault="00DC2B68" w:rsidP="001C60BC">
      <w:pPr>
        <w:numPr>
          <w:ilvl w:val="0"/>
          <w:numId w:val="26"/>
        </w:numPr>
        <w:tabs>
          <w:tab w:val="num" w:pos="0"/>
          <w:tab w:val="left" w:pos="960"/>
        </w:tabs>
        <w:spacing w:after="60"/>
        <w:ind w:left="0" w:firstLine="720"/>
        <w:jc w:val="both"/>
        <w:rPr>
          <w:rFonts w:ascii="Times New Roman" w:hAnsi="Times New Roman"/>
          <w:lang w:val="sr-Cyrl-CS"/>
        </w:rPr>
      </w:pPr>
      <w:r w:rsidRPr="00D07DBA">
        <w:rPr>
          <w:rFonts w:ascii="Times New Roman" w:hAnsi="Times New Roman"/>
          <w:lang w:val="sr-Cyrl-CS"/>
        </w:rPr>
        <w:t>неосуђиваности кандидата за кривично дело које би га чинило недостојним поверења за бављење адвокатуром</w:t>
      </w:r>
      <w:r w:rsidR="001C60BC" w:rsidRPr="00D07DBA">
        <w:rPr>
          <w:rFonts w:ascii="Times New Roman" w:hAnsi="Times New Roman"/>
          <w:lang w:val="sr-Cyrl-CS"/>
        </w:rPr>
        <w:t>,</w:t>
      </w:r>
    </w:p>
    <w:p w:rsidR="00DC2B68" w:rsidRPr="00D07DBA" w:rsidRDefault="00DC2B68" w:rsidP="001C60BC">
      <w:pPr>
        <w:numPr>
          <w:ilvl w:val="0"/>
          <w:numId w:val="26"/>
        </w:numPr>
        <w:tabs>
          <w:tab w:val="num" w:pos="0"/>
          <w:tab w:val="left" w:pos="960"/>
        </w:tabs>
        <w:spacing w:after="60"/>
        <w:ind w:left="0" w:firstLine="720"/>
        <w:jc w:val="both"/>
        <w:rPr>
          <w:rFonts w:ascii="Times New Roman" w:hAnsi="Times New Roman"/>
          <w:lang w:val="sr-Cyrl-CS"/>
        </w:rPr>
      </w:pPr>
      <w:r w:rsidRPr="00D07DBA">
        <w:rPr>
          <w:rFonts w:ascii="Times New Roman" w:hAnsi="Times New Roman"/>
          <w:lang w:val="sr-Cyrl-CS"/>
        </w:rPr>
        <w:t>достојност за бављење адвокатуром</w:t>
      </w:r>
      <w:r w:rsidR="001C60BC" w:rsidRPr="00D07DBA">
        <w:rPr>
          <w:rFonts w:ascii="Times New Roman" w:hAnsi="Times New Roman"/>
          <w:lang w:val="sr-Cyrl-CS"/>
        </w:rPr>
        <w:t>,</w:t>
      </w:r>
    </w:p>
    <w:p w:rsidR="00DC2B68" w:rsidRPr="00D07DBA" w:rsidRDefault="00DC2B68" w:rsidP="00162F9E">
      <w:pPr>
        <w:tabs>
          <w:tab w:val="num" w:pos="0"/>
        </w:tabs>
        <w:ind w:firstLine="720"/>
        <w:jc w:val="both"/>
        <w:rPr>
          <w:rFonts w:ascii="Times New Roman" w:hAnsi="Times New Roman"/>
          <w:lang w:val="sr-Cyrl-CS"/>
        </w:rPr>
      </w:pPr>
      <w:r w:rsidRPr="00D07DBA">
        <w:rPr>
          <w:rFonts w:ascii="Times New Roman" w:hAnsi="Times New Roman"/>
          <w:lang w:val="sr-Cyrl-CS"/>
        </w:rPr>
        <w:t>3. протеку најмање три године од доношења коначне одлуке о одбијању захтева за упис у именик адвоката страних држављана било које од адвокатских комора у саставу Адвокатске коморе Србије, ако је кандидат претходно подносио захтев који је одбијен.</w:t>
      </w:r>
    </w:p>
    <w:p w:rsidR="001C60BC" w:rsidRPr="00D07DBA" w:rsidRDefault="001C60BC" w:rsidP="00162F9E">
      <w:pPr>
        <w:tabs>
          <w:tab w:val="num" w:pos="0"/>
        </w:tabs>
        <w:ind w:firstLine="720"/>
        <w:jc w:val="both"/>
        <w:rPr>
          <w:rFonts w:ascii="Times New Roman" w:hAnsi="Times New Roman"/>
          <w:lang w:val="sr-Cyrl-CS"/>
        </w:rPr>
      </w:pPr>
    </w:p>
    <w:p w:rsidR="00DC2B68" w:rsidRPr="00D07DBA" w:rsidRDefault="00DC2B68" w:rsidP="001C60BC">
      <w:pPr>
        <w:spacing w:after="120"/>
        <w:jc w:val="center"/>
        <w:rPr>
          <w:rFonts w:ascii="Times New Roman" w:hAnsi="Times New Roman"/>
          <w:b/>
          <w:lang w:val="sr-Cyrl-CS"/>
        </w:rPr>
      </w:pPr>
      <w:r w:rsidRPr="00D07DBA">
        <w:rPr>
          <w:rFonts w:ascii="Times New Roman" w:hAnsi="Times New Roman"/>
          <w:b/>
          <w:lang w:val="sr-Cyrl-CS"/>
        </w:rPr>
        <w:t>Члан 17</w:t>
      </w:r>
      <w:r w:rsidR="001C60BC" w:rsidRPr="00D07DBA">
        <w:rPr>
          <w:rFonts w:ascii="Times New Roman" w:hAnsi="Times New Roman"/>
          <w:b/>
          <w:lang w:val="sr-Cyrl-CS"/>
        </w:rPr>
        <w:t>6.</w:t>
      </w:r>
    </w:p>
    <w:p w:rsidR="00DC2B68" w:rsidRPr="00D07DBA" w:rsidRDefault="00DC2B68" w:rsidP="00162F9E">
      <w:pPr>
        <w:jc w:val="both"/>
        <w:rPr>
          <w:rFonts w:ascii="Times New Roman" w:hAnsi="Times New Roman"/>
          <w:lang w:val="sr-Cyrl-CS"/>
        </w:rPr>
      </w:pPr>
      <w:r w:rsidRPr="00D07DBA">
        <w:rPr>
          <w:rFonts w:ascii="Times New Roman" w:hAnsi="Times New Roman"/>
          <w:lang w:val="sr-Cyrl-CS"/>
        </w:rPr>
        <w:tab/>
        <w:t>Испуњеност услова за упис у Именик адвоката страних држављана – уписник Б, у погледу неосуђиваности кандидата за кривична дела која га чине недостојним поверења за бављење адвокатуром и о достојности за бављење адвокатуром, надлежни орган адвокатске коморе цени по слободној оцени.</w:t>
      </w:r>
    </w:p>
    <w:p w:rsidR="001C60BC" w:rsidRPr="00D07DBA" w:rsidRDefault="001C60BC" w:rsidP="00162F9E">
      <w:pPr>
        <w:jc w:val="both"/>
        <w:rPr>
          <w:rFonts w:ascii="Times New Roman" w:hAnsi="Times New Roman"/>
          <w:lang w:val="sr-Cyrl-CS"/>
        </w:rPr>
      </w:pPr>
    </w:p>
    <w:p w:rsidR="00DC2B68" w:rsidRPr="00D07DBA" w:rsidRDefault="00DC2B68" w:rsidP="001C60BC">
      <w:pPr>
        <w:spacing w:after="120"/>
        <w:jc w:val="center"/>
        <w:rPr>
          <w:rFonts w:ascii="Times New Roman" w:hAnsi="Times New Roman"/>
          <w:b/>
          <w:lang w:val="sr-Cyrl-CS"/>
        </w:rPr>
      </w:pPr>
      <w:r w:rsidRPr="00D07DBA">
        <w:rPr>
          <w:rFonts w:ascii="Times New Roman" w:hAnsi="Times New Roman"/>
          <w:b/>
          <w:lang w:val="sr-Cyrl-CS"/>
        </w:rPr>
        <w:t>Члан 17</w:t>
      </w:r>
      <w:r w:rsidR="001C60BC" w:rsidRPr="00D07DBA">
        <w:rPr>
          <w:rFonts w:ascii="Times New Roman" w:hAnsi="Times New Roman"/>
          <w:b/>
          <w:lang w:val="sr-Cyrl-CS"/>
        </w:rPr>
        <w:t>7.</w:t>
      </w:r>
    </w:p>
    <w:p w:rsidR="00DC2B68" w:rsidRPr="00D07DBA" w:rsidRDefault="00DC2B68" w:rsidP="00162F9E">
      <w:pPr>
        <w:jc w:val="both"/>
        <w:rPr>
          <w:rFonts w:ascii="Times New Roman" w:hAnsi="Times New Roman"/>
          <w:lang w:val="sr-Cyrl-CS"/>
        </w:rPr>
      </w:pPr>
      <w:r w:rsidRPr="00D07DBA">
        <w:rPr>
          <w:rFonts w:ascii="Times New Roman" w:hAnsi="Times New Roman"/>
          <w:lang w:val="sr-Cyrl-CS"/>
        </w:rPr>
        <w:tab/>
        <w:t>Пре доношења решења о упису у Именик адвоката страних држављана – уписник Б, кандидат је дужан да изврши уплату трошкова уписа и достави доказ о закљученом уговору о осигурању од професионалне одговорности у Републици Србији.</w:t>
      </w:r>
    </w:p>
    <w:p w:rsidR="001C60BC" w:rsidRPr="00D07DBA" w:rsidRDefault="001C60BC" w:rsidP="00162F9E">
      <w:pPr>
        <w:jc w:val="both"/>
        <w:rPr>
          <w:rFonts w:ascii="Times New Roman" w:hAnsi="Times New Roman"/>
          <w:lang w:val="sr-Cyrl-CS"/>
        </w:rPr>
      </w:pPr>
    </w:p>
    <w:p w:rsidR="00DC2B68" w:rsidRPr="00D07DBA" w:rsidRDefault="00DC2B68" w:rsidP="001C60BC">
      <w:pPr>
        <w:spacing w:after="120"/>
        <w:jc w:val="center"/>
        <w:rPr>
          <w:rFonts w:ascii="Times New Roman" w:hAnsi="Times New Roman"/>
          <w:b/>
          <w:lang w:val="sr-Cyrl-CS"/>
        </w:rPr>
      </w:pPr>
      <w:r w:rsidRPr="00D07DBA">
        <w:rPr>
          <w:rFonts w:ascii="Times New Roman" w:hAnsi="Times New Roman"/>
          <w:b/>
          <w:lang w:val="sr-Cyrl-CS"/>
        </w:rPr>
        <w:t>Члан 17</w:t>
      </w:r>
      <w:r w:rsidR="001C60BC" w:rsidRPr="00D07DBA">
        <w:rPr>
          <w:rFonts w:ascii="Times New Roman" w:hAnsi="Times New Roman"/>
          <w:b/>
          <w:lang w:val="sr-Cyrl-CS"/>
        </w:rPr>
        <w:t>8.</w:t>
      </w:r>
    </w:p>
    <w:p w:rsidR="00DC2B68" w:rsidRPr="00D07DBA" w:rsidRDefault="00DC2B68" w:rsidP="00162F9E">
      <w:pPr>
        <w:tabs>
          <w:tab w:val="left" w:pos="1152"/>
        </w:tabs>
        <w:spacing w:after="120"/>
        <w:jc w:val="both"/>
        <w:rPr>
          <w:rFonts w:ascii="Times New Roman" w:hAnsi="Times New Roman"/>
          <w:lang w:val="sr-Cyrl-CS"/>
        </w:rPr>
      </w:pPr>
      <w:r w:rsidRPr="00D07DBA">
        <w:rPr>
          <w:rFonts w:ascii="Times New Roman" w:hAnsi="Times New Roman"/>
          <w:sz w:val="22"/>
          <w:szCs w:val="22"/>
          <w:lang w:val="sr-Cyrl-CS"/>
        </w:rPr>
        <w:t xml:space="preserve">            </w:t>
      </w:r>
      <w:r w:rsidRPr="00D07DBA">
        <w:rPr>
          <w:rFonts w:ascii="Times New Roman" w:hAnsi="Times New Roman"/>
          <w:lang w:val="sr-Cyrl-CS"/>
        </w:rPr>
        <w:t>Адвокатска комора је дужна да у року од 30 дана од доношења одлуке о упису у именик адвоката, омогући кандидату адвокату страном држављанину полагање адвокатске заклетве.</w:t>
      </w:r>
    </w:p>
    <w:p w:rsidR="00DC2B68" w:rsidRPr="00D07DBA" w:rsidRDefault="00DC2B68" w:rsidP="00162F9E">
      <w:pPr>
        <w:tabs>
          <w:tab w:val="left" w:pos="1152"/>
        </w:tabs>
        <w:spacing w:after="120"/>
        <w:jc w:val="both"/>
        <w:rPr>
          <w:rFonts w:ascii="Times New Roman" w:hAnsi="Times New Roman"/>
          <w:lang w:val="sr-Cyrl-CS"/>
        </w:rPr>
      </w:pPr>
      <w:r w:rsidRPr="00D07DBA">
        <w:rPr>
          <w:rFonts w:ascii="Times New Roman" w:hAnsi="Times New Roman"/>
          <w:lang w:val="sr-Cyrl-CS"/>
        </w:rPr>
        <w:t xml:space="preserve">            Адвокатска заклетва полаже се на српском језику прeд прeдсeдникoм aдвoкaтскe кoмoрe или лицем кojе oн oвлaсти.</w:t>
      </w:r>
    </w:p>
    <w:p w:rsidR="00DC2B68" w:rsidRPr="00D07DBA" w:rsidRDefault="00DC2B68" w:rsidP="00464DD0">
      <w:pPr>
        <w:tabs>
          <w:tab w:val="left" w:pos="1152"/>
        </w:tabs>
        <w:spacing w:after="120"/>
        <w:jc w:val="both"/>
        <w:rPr>
          <w:rFonts w:ascii="Times New Roman" w:hAnsi="Times New Roman"/>
          <w:lang w:val="sr-Cyrl-CS"/>
        </w:rPr>
      </w:pPr>
      <w:r w:rsidRPr="00D07DBA">
        <w:rPr>
          <w:rFonts w:ascii="Times New Roman" w:hAnsi="Times New Roman"/>
          <w:lang w:val="sr-Cyrl-CS"/>
        </w:rPr>
        <w:t xml:space="preserve">           Адвокатска зaклeтва глaси:</w:t>
      </w:r>
    </w:p>
    <w:p w:rsidR="00DC2B68" w:rsidRPr="00D07DBA" w:rsidRDefault="00DC2B68" w:rsidP="00162F9E">
      <w:pPr>
        <w:tabs>
          <w:tab w:val="left" w:pos="1152"/>
        </w:tabs>
        <w:jc w:val="both"/>
        <w:rPr>
          <w:rFonts w:ascii="Times New Roman" w:hAnsi="Times New Roman"/>
          <w:lang w:val="sr-Cyrl-CS"/>
        </w:rPr>
      </w:pPr>
      <w:r w:rsidRPr="00D07DBA">
        <w:rPr>
          <w:rFonts w:ascii="Times New Roman" w:hAnsi="Times New Roman"/>
          <w:lang w:val="sr-Cyrl-CS"/>
        </w:rPr>
        <w:t xml:space="preserve">           „Зaклињeм сe дa ћу дужнoст aдвoкaтa oбaвљaти сaвeснo, дa ћу сe у свoм рaду придржaвaти Устaвa, зaкoнa и других прoписa, стaтутa адвокатске кoмoрe и Кoдeксa прoфeсиoнaлнe eтикe aдвoкaтa и дa ћу свojим пoступцимa и пoнaшaњeм чувaти углeд aдвoкaтурe.”</w:t>
      </w:r>
    </w:p>
    <w:p w:rsidR="00DC2B68" w:rsidRPr="00D07DBA" w:rsidRDefault="00DC2B68" w:rsidP="00162F9E">
      <w:pPr>
        <w:pStyle w:val="BodyText"/>
        <w:tabs>
          <w:tab w:val="left" w:pos="720"/>
        </w:tabs>
        <w:rPr>
          <w:rFonts w:ascii="Times New Roman" w:hAnsi="Times New Roman" w:cs="Times New Roman"/>
          <w:lang w:val="sr-Cyrl-CS"/>
        </w:rPr>
      </w:pPr>
    </w:p>
    <w:p w:rsidR="00DC2B68" w:rsidRPr="00D07DBA" w:rsidRDefault="00DC2B68" w:rsidP="00162F9E">
      <w:pPr>
        <w:pStyle w:val="BodyText"/>
        <w:tabs>
          <w:tab w:val="left" w:pos="720"/>
        </w:tabs>
        <w:rPr>
          <w:rFonts w:ascii="Times New Roman" w:hAnsi="Times New Roman" w:cs="Times New Roman"/>
          <w:lang w:val="sr-Cyrl-CS"/>
        </w:rPr>
      </w:pPr>
      <w:r w:rsidRPr="00D07DBA">
        <w:rPr>
          <w:rFonts w:ascii="Times New Roman" w:hAnsi="Times New Roman" w:cs="Times New Roman"/>
          <w:lang w:val="sr-Cyrl-CS"/>
        </w:rPr>
        <w:tab/>
        <w:t>Након усмено положене заклетве кандидат потписује свечану изјаву са текстом заклетве.</w:t>
      </w:r>
    </w:p>
    <w:p w:rsidR="0051121C" w:rsidRPr="00D07DBA" w:rsidRDefault="0051121C" w:rsidP="00162F9E">
      <w:pPr>
        <w:pStyle w:val="BodyText"/>
        <w:tabs>
          <w:tab w:val="left" w:pos="720"/>
        </w:tabs>
        <w:rPr>
          <w:rFonts w:ascii="Times New Roman" w:hAnsi="Times New Roman" w:cs="Times New Roman"/>
          <w:lang w:val="sr-Cyrl-CS"/>
        </w:rPr>
      </w:pPr>
    </w:p>
    <w:p w:rsidR="00DC2B68" w:rsidRPr="00D07DBA" w:rsidRDefault="00DC2B68" w:rsidP="00464DD0">
      <w:pPr>
        <w:spacing w:after="120"/>
        <w:jc w:val="center"/>
        <w:rPr>
          <w:rFonts w:ascii="Times New Roman" w:hAnsi="Times New Roman"/>
          <w:b/>
          <w:lang w:val="sr-Cyrl-CS"/>
        </w:rPr>
      </w:pPr>
      <w:r w:rsidRPr="00D07DBA">
        <w:rPr>
          <w:rFonts w:ascii="Times New Roman" w:hAnsi="Times New Roman"/>
          <w:b/>
          <w:lang w:val="sr-Cyrl-CS"/>
        </w:rPr>
        <w:t>Члан 17</w:t>
      </w:r>
      <w:r w:rsidR="00464DD0" w:rsidRPr="00D07DBA">
        <w:rPr>
          <w:rFonts w:ascii="Times New Roman" w:hAnsi="Times New Roman"/>
          <w:b/>
          <w:lang w:val="sr-Cyrl-CS"/>
        </w:rPr>
        <w:t>9.</w:t>
      </w:r>
    </w:p>
    <w:p w:rsidR="00DC2B68" w:rsidRPr="00D07DBA" w:rsidRDefault="00DC2B68" w:rsidP="00162F9E">
      <w:pPr>
        <w:tabs>
          <w:tab w:val="left" w:pos="720"/>
        </w:tabs>
        <w:spacing w:after="120"/>
        <w:jc w:val="both"/>
        <w:rPr>
          <w:rFonts w:ascii="Times New Roman" w:hAnsi="Times New Roman"/>
          <w:b/>
          <w:lang w:val="sr-Cyrl-CS"/>
        </w:rPr>
      </w:pPr>
      <w:r w:rsidRPr="00D07DBA">
        <w:rPr>
          <w:rFonts w:ascii="Times New Roman" w:hAnsi="Times New Roman"/>
          <w:lang w:val="sr-Cyrl-CS"/>
        </w:rPr>
        <w:tab/>
        <w:t>Aдвокатска комора, на дан положене адвокатске заклетве, доноси решење о упису у именик адвоката страних држављана – Уписник Б и издаје адвокатску легитимацију.</w:t>
      </w:r>
      <w:r w:rsidRPr="00D07DBA">
        <w:rPr>
          <w:rFonts w:ascii="Times New Roman" w:hAnsi="Times New Roman"/>
          <w:b/>
          <w:lang w:val="sr-Cyrl-CS"/>
        </w:rPr>
        <w:t xml:space="preserve"> </w:t>
      </w:r>
    </w:p>
    <w:p w:rsidR="00DC2B68" w:rsidRPr="00D07DBA" w:rsidRDefault="00DC2B68" w:rsidP="00162F9E">
      <w:pPr>
        <w:tabs>
          <w:tab w:val="left" w:pos="1152"/>
        </w:tabs>
        <w:spacing w:after="120"/>
        <w:jc w:val="both"/>
        <w:rPr>
          <w:rFonts w:ascii="Times New Roman" w:hAnsi="Times New Roman"/>
          <w:lang w:val="sr-Cyrl-CS"/>
        </w:rPr>
      </w:pPr>
      <w:r w:rsidRPr="00D07DBA">
        <w:rPr>
          <w:rFonts w:ascii="Times New Roman" w:hAnsi="Times New Roman"/>
          <w:lang w:val="sr-Cyrl-CS"/>
        </w:rPr>
        <w:t xml:space="preserve">           Адвокатска легитимација служи као доказ својства адвоката.</w:t>
      </w:r>
    </w:p>
    <w:p w:rsidR="00DC2B68" w:rsidRPr="00D07DBA" w:rsidRDefault="00DC2B68" w:rsidP="00162F9E">
      <w:pPr>
        <w:tabs>
          <w:tab w:val="left" w:pos="1152"/>
        </w:tabs>
        <w:jc w:val="both"/>
        <w:rPr>
          <w:rFonts w:ascii="Times New Roman" w:hAnsi="Times New Roman"/>
          <w:lang w:val="sr-Cyrl-CS"/>
        </w:rPr>
      </w:pPr>
      <w:r w:rsidRPr="00D07DBA">
        <w:rPr>
          <w:rFonts w:ascii="Times New Roman" w:hAnsi="Times New Roman"/>
          <w:lang w:val="sr-Cyrl-CS"/>
        </w:rPr>
        <w:t xml:space="preserve">           Адвокатска легитимација садржи име и презиме адвоката и професионални назив у матичној држави, лични број или јединствени матични број грађана (ЈМБГ) и број путне исправе, његову фотографију, редни број и дан, месец и годину уписа у именик адвоката, податке о уписнику у који је уписан, као и друге податке од значаја за утврђивање својства адвоката предвиђене општим актом адвокатске коморе.</w:t>
      </w:r>
    </w:p>
    <w:p w:rsidR="006F54AE" w:rsidRPr="00D07DBA" w:rsidRDefault="006F54AE" w:rsidP="00162F9E">
      <w:pPr>
        <w:tabs>
          <w:tab w:val="left" w:pos="1152"/>
        </w:tabs>
        <w:jc w:val="both"/>
        <w:rPr>
          <w:rFonts w:ascii="Times New Roman" w:hAnsi="Times New Roman"/>
          <w:lang w:val="sr-Cyrl-CS"/>
        </w:rPr>
      </w:pPr>
    </w:p>
    <w:p w:rsidR="00DC2B68" w:rsidRPr="00D07DBA" w:rsidRDefault="00DC2B68" w:rsidP="006F54AE">
      <w:pPr>
        <w:spacing w:after="120"/>
        <w:jc w:val="center"/>
        <w:rPr>
          <w:rFonts w:ascii="Times New Roman" w:hAnsi="Times New Roman"/>
          <w:b/>
          <w:lang w:val="sr-Cyrl-CS"/>
        </w:rPr>
      </w:pPr>
      <w:r w:rsidRPr="00D07DBA">
        <w:rPr>
          <w:rFonts w:ascii="Times New Roman" w:hAnsi="Times New Roman"/>
          <w:b/>
          <w:lang w:val="sr-Cyrl-CS"/>
        </w:rPr>
        <w:t>Члан 1</w:t>
      </w:r>
      <w:r w:rsidR="006F54AE" w:rsidRPr="00D07DBA">
        <w:rPr>
          <w:rFonts w:ascii="Times New Roman" w:hAnsi="Times New Roman"/>
          <w:b/>
          <w:lang w:val="sr-Cyrl-CS"/>
        </w:rPr>
        <w:t>80.</w:t>
      </w:r>
    </w:p>
    <w:p w:rsidR="004D3864" w:rsidRPr="00CB1156" w:rsidRDefault="00DC2B68" w:rsidP="004D3864">
      <w:pPr>
        <w:widowControl w:val="0"/>
        <w:overflowPunct w:val="0"/>
        <w:autoSpaceDE w:val="0"/>
        <w:autoSpaceDN w:val="0"/>
        <w:adjustRightInd w:val="0"/>
        <w:spacing w:line="272" w:lineRule="auto"/>
        <w:jc w:val="both"/>
        <w:rPr>
          <w:rFonts w:ascii="Times New Roman" w:hAnsi="Times New Roman"/>
        </w:rPr>
      </w:pPr>
      <w:r w:rsidRPr="00D07DBA">
        <w:rPr>
          <w:rFonts w:ascii="Times New Roman" w:hAnsi="Times New Roman"/>
          <w:lang w:val="sr-Cyrl-CS"/>
        </w:rPr>
        <w:t xml:space="preserve">Адвокат - страни држављанин уписан у уписник Б именика адвоката, после  три године непрекидног бављења адвокатуром у Републици Србији, стиче право да поднесе захтев за упис у Именик адвоката који се води за адвокате држављане Републике Србије, без испитивања услова за упис. </w:t>
      </w:r>
    </w:p>
    <w:p w:rsidR="004D3864" w:rsidRPr="00CB1156" w:rsidRDefault="0077489F" w:rsidP="004D3864">
      <w:pPr>
        <w:pStyle w:val="NormalWeb"/>
        <w:pBdr>
          <w:top w:val="single" w:sz="4" w:space="1" w:color="auto"/>
          <w:left w:val="single" w:sz="4" w:space="4" w:color="auto"/>
          <w:bottom w:val="single" w:sz="4" w:space="1" w:color="auto"/>
          <w:right w:val="single" w:sz="4" w:space="4" w:color="auto"/>
        </w:pBdr>
        <w:shd w:val="clear" w:color="auto" w:fill="E7E6E6"/>
        <w:jc w:val="both"/>
        <w:rPr>
          <w:lang w:val="en-GB"/>
        </w:rPr>
      </w:pPr>
      <w:r>
        <w:rPr>
          <w:lang w:val="en-GB"/>
        </w:rPr>
        <w:t>Za registrovane advokate iz EU postoje posebni načini ulaska u profesiju, bilo po osnovu čl. 10 Direktive 98/5/EZ ili putem odredaba Direktive 2005/36/EZ.</w:t>
      </w:r>
    </w:p>
    <w:p w:rsidR="00DC2B68" w:rsidRPr="00D07DBA" w:rsidRDefault="00DC2B68" w:rsidP="00162F9E">
      <w:pPr>
        <w:autoSpaceDE w:val="0"/>
        <w:autoSpaceDN w:val="0"/>
        <w:adjustRightInd w:val="0"/>
        <w:ind w:firstLine="720"/>
        <w:jc w:val="both"/>
        <w:rPr>
          <w:rFonts w:ascii="Times New Roman" w:hAnsi="Times New Roman"/>
          <w:lang w:val="sr-Cyrl-CS"/>
        </w:rPr>
      </w:pPr>
    </w:p>
    <w:p w:rsidR="00404BCB" w:rsidRPr="00D07DBA" w:rsidRDefault="00404BCB" w:rsidP="00162F9E">
      <w:pPr>
        <w:ind w:firstLine="720"/>
        <w:rPr>
          <w:rFonts w:ascii="Times New Roman" w:hAnsi="Times New Roman"/>
          <w:b/>
          <w:lang w:val="sr-Cyrl-CS"/>
        </w:rPr>
      </w:pPr>
    </w:p>
    <w:p w:rsidR="00DC2B68" w:rsidRPr="00D07DBA" w:rsidRDefault="00DC2B68" w:rsidP="004C74CE">
      <w:pPr>
        <w:ind w:firstLine="480"/>
        <w:jc w:val="both"/>
        <w:rPr>
          <w:rFonts w:ascii="Times New Roman" w:hAnsi="Times New Roman"/>
          <w:b/>
          <w:lang w:val="sr-Cyrl-CS"/>
        </w:rPr>
      </w:pPr>
      <w:r w:rsidRPr="00D07DBA">
        <w:rPr>
          <w:rFonts w:ascii="Times New Roman" w:hAnsi="Times New Roman"/>
          <w:b/>
          <w:lang w:val="sr-Cyrl-CS"/>
        </w:rPr>
        <w:t>7. УПИС У ИМЕНИК АДВОКАТСКИХ ПРИПРАВНИКА</w:t>
      </w:r>
    </w:p>
    <w:p w:rsidR="00DC2B68" w:rsidRPr="00D07DBA" w:rsidRDefault="00DC2B68" w:rsidP="00162F9E">
      <w:pPr>
        <w:ind w:left="360"/>
        <w:rPr>
          <w:rFonts w:ascii="Times New Roman" w:hAnsi="Times New Roman"/>
          <w:b/>
          <w:lang w:val="sr-Cyrl-CS"/>
        </w:rPr>
      </w:pPr>
    </w:p>
    <w:p w:rsidR="00DC2B68" w:rsidRPr="00D07DBA" w:rsidRDefault="00DC2B68" w:rsidP="006F54AE">
      <w:pPr>
        <w:spacing w:after="120"/>
        <w:jc w:val="center"/>
        <w:rPr>
          <w:rFonts w:ascii="Times New Roman" w:hAnsi="Times New Roman"/>
          <w:b/>
          <w:lang w:val="sr-Cyrl-CS"/>
        </w:rPr>
      </w:pPr>
      <w:r w:rsidRPr="00D07DBA">
        <w:rPr>
          <w:rFonts w:ascii="Times New Roman" w:hAnsi="Times New Roman"/>
          <w:b/>
          <w:lang w:val="sr-Cyrl-CS"/>
        </w:rPr>
        <w:t>Члан 18</w:t>
      </w:r>
      <w:r w:rsidR="006F54AE" w:rsidRPr="00D07DBA">
        <w:rPr>
          <w:rFonts w:ascii="Times New Roman" w:hAnsi="Times New Roman"/>
          <w:b/>
          <w:lang w:val="sr-Cyrl-CS"/>
        </w:rPr>
        <w:t>1.</w:t>
      </w:r>
    </w:p>
    <w:p w:rsidR="00DC2B68" w:rsidRPr="00D07DBA" w:rsidRDefault="00DC2B68" w:rsidP="00162F9E">
      <w:pPr>
        <w:tabs>
          <w:tab w:val="left" w:pos="720"/>
        </w:tabs>
        <w:jc w:val="both"/>
        <w:rPr>
          <w:rFonts w:ascii="Times New Roman" w:hAnsi="Times New Roman"/>
          <w:lang w:val="sr-Cyrl-CS"/>
        </w:rPr>
      </w:pPr>
      <w:r w:rsidRPr="00D07DBA">
        <w:rPr>
          <w:rFonts w:ascii="Times New Roman" w:hAnsi="Times New Roman"/>
          <w:lang w:val="sr-Cyrl-CS"/>
        </w:rPr>
        <w:t xml:space="preserve">            Aдвoкaтски припрaвник мoжe да зaпoчне oбaвљaњe припрaвничкe вежбе aкo је уписaн у Имeник aдвoкaтских припрaвникa и ако је положио заклетву адвокатског приправника.</w:t>
      </w:r>
    </w:p>
    <w:p w:rsidR="006F54AE" w:rsidRPr="00D07DBA" w:rsidRDefault="006F54AE" w:rsidP="00162F9E">
      <w:pPr>
        <w:tabs>
          <w:tab w:val="left" w:pos="720"/>
        </w:tabs>
        <w:jc w:val="both"/>
        <w:rPr>
          <w:rFonts w:ascii="Times New Roman" w:hAnsi="Times New Roman"/>
          <w:lang w:val="sr-Cyrl-CS"/>
        </w:rPr>
      </w:pPr>
    </w:p>
    <w:p w:rsidR="00DC2B68" w:rsidRPr="00D07DBA" w:rsidRDefault="00DC2B68" w:rsidP="006F54AE">
      <w:pPr>
        <w:spacing w:after="120"/>
        <w:jc w:val="center"/>
        <w:rPr>
          <w:rFonts w:ascii="Times New Roman" w:hAnsi="Times New Roman"/>
          <w:b/>
          <w:lang w:val="sr-Cyrl-CS"/>
        </w:rPr>
      </w:pPr>
      <w:r w:rsidRPr="00D07DBA">
        <w:rPr>
          <w:rFonts w:ascii="Times New Roman" w:hAnsi="Times New Roman"/>
          <w:b/>
          <w:lang w:val="sr-Cyrl-CS"/>
        </w:rPr>
        <w:t>Члан 18</w:t>
      </w:r>
      <w:r w:rsidR="006F54AE" w:rsidRPr="00D07DBA">
        <w:rPr>
          <w:rFonts w:ascii="Times New Roman" w:hAnsi="Times New Roman"/>
          <w:b/>
          <w:lang w:val="sr-Cyrl-CS"/>
        </w:rPr>
        <w:t>2.</w:t>
      </w:r>
    </w:p>
    <w:p w:rsidR="00DC2B68" w:rsidRPr="00D07DBA" w:rsidRDefault="00DC2B68" w:rsidP="006F54AE">
      <w:pPr>
        <w:tabs>
          <w:tab w:val="left" w:pos="720"/>
        </w:tabs>
        <w:spacing w:after="120"/>
        <w:jc w:val="both"/>
        <w:rPr>
          <w:rFonts w:ascii="Times New Roman" w:hAnsi="Times New Roman"/>
          <w:lang w:val="sr-Cyrl-CS"/>
        </w:rPr>
      </w:pPr>
      <w:r w:rsidRPr="00D07DBA">
        <w:rPr>
          <w:rFonts w:ascii="Times New Roman" w:hAnsi="Times New Roman"/>
          <w:lang w:val="sr-Cyrl-CS"/>
        </w:rPr>
        <w:tab/>
        <w:t>Услови за доношење одлуке о упису у Именик aдвoкaтских припрaвникa, су:</w:t>
      </w:r>
    </w:p>
    <w:p w:rsidR="00DC2B68" w:rsidRPr="00D07DBA" w:rsidRDefault="00DC2B68" w:rsidP="006F54AE">
      <w:pPr>
        <w:tabs>
          <w:tab w:val="left" w:pos="1152"/>
        </w:tabs>
        <w:spacing w:after="60"/>
        <w:jc w:val="both"/>
        <w:rPr>
          <w:rFonts w:ascii="Times New Roman" w:hAnsi="Times New Roman"/>
          <w:lang w:val="sr-Cyrl-CS"/>
        </w:rPr>
      </w:pPr>
      <w:r w:rsidRPr="00D07DBA">
        <w:rPr>
          <w:rFonts w:ascii="Times New Roman" w:hAnsi="Times New Roman"/>
          <w:lang w:val="sr-Cyrl-CS"/>
        </w:rPr>
        <w:t xml:space="preserve">            1)</w:t>
      </w:r>
      <w:r w:rsidRPr="00D07DBA">
        <w:rPr>
          <w:rFonts w:ascii="Times New Roman" w:hAnsi="Times New Roman"/>
          <w:lang w:val="sr-Cyrl-CS"/>
        </w:rPr>
        <w:tab/>
        <w:t>диплома правног факултета стечена у Рeпублици Србиjи или диплoма правног факултета стечена у страној држави и призната у складу са прописима који уређују област високог образовања</w:t>
      </w:r>
      <w:r w:rsidR="006F54AE" w:rsidRPr="00D07DBA">
        <w:rPr>
          <w:rFonts w:ascii="Times New Roman" w:hAnsi="Times New Roman"/>
          <w:lang w:val="sr-Cyrl-CS"/>
        </w:rPr>
        <w:t>,</w:t>
      </w:r>
    </w:p>
    <w:p w:rsidR="00DC2B68" w:rsidRPr="00D07DBA" w:rsidRDefault="00DC2B68" w:rsidP="006F54AE">
      <w:pPr>
        <w:tabs>
          <w:tab w:val="left" w:pos="1152"/>
        </w:tabs>
        <w:spacing w:after="60"/>
        <w:jc w:val="both"/>
        <w:rPr>
          <w:rFonts w:ascii="Times New Roman" w:hAnsi="Times New Roman"/>
          <w:lang w:val="sr-Cyrl-CS"/>
        </w:rPr>
      </w:pPr>
      <w:r w:rsidRPr="00D07DBA">
        <w:rPr>
          <w:rFonts w:ascii="Times New Roman" w:hAnsi="Times New Roman"/>
          <w:lang w:val="sr-Cyrl-CS"/>
        </w:rPr>
        <w:t xml:space="preserve">            2)</w:t>
      </w:r>
      <w:r w:rsidRPr="00D07DBA">
        <w:rPr>
          <w:rFonts w:ascii="Times New Roman" w:hAnsi="Times New Roman"/>
          <w:lang w:val="sr-Cyrl-CS"/>
        </w:rPr>
        <w:tab/>
        <w:t>држaвљaнство Рeпубликe Србиje</w:t>
      </w:r>
      <w:r w:rsidR="006F54AE" w:rsidRPr="00D07DBA">
        <w:rPr>
          <w:rFonts w:ascii="Times New Roman" w:hAnsi="Times New Roman"/>
          <w:lang w:val="sr-Cyrl-CS"/>
        </w:rPr>
        <w:t>,</w:t>
      </w:r>
    </w:p>
    <w:p w:rsidR="00DC2B68" w:rsidRPr="00D07DBA" w:rsidRDefault="00DC2B68" w:rsidP="006F54AE">
      <w:pPr>
        <w:tabs>
          <w:tab w:val="left" w:pos="1152"/>
        </w:tabs>
        <w:spacing w:after="60"/>
        <w:jc w:val="both"/>
        <w:rPr>
          <w:rFonts w:ascii="Times New Roman" w:hAnsi="Times New Roman"/>
          <w:lang w:val="sr-Cyrl-CS"/>
        </w:rPr>
      </w:pPr>
      <w:r w:rsidRPr="00D07DBA">
        <w:rPr>
          <w:rFonts w:ascii="Times New Roman" w:hAnsi="Times New Roman"/>
          <w:lang w:val="sr-Cyrl-CS"/>
        </w:rPr>
        <w:t xml:space="preserve">            3)</w:t>
      </w:r>
      <w:r w:rsidRPr="00D07DBA">
        <w:rPr>
          <w:rFonts w:ascii="Times New Roman" w:hAnsi="Times New Roman"/>
          <w:lang w:val="sr-Cyrl-CS"/>
        </w:rPr>
        <w:tab/>
        <w:t>општа здравствена и пoтпуна пoслoвна спoсoбнoст</w:t>
      </w:r>
      <w:r w:rsidR="006F54AE" w:rsidRPr="00D07DBA">
        <w:rPr>
          <w:rFonts w:ascii="Times New Roman" w:hAnsi="Times New Roman"/>
          <w:lang w:val="sr-Cyrl-CS"/>
        </w:rPr>
        <w:t>,</w:t>
      </w:r>
    </w:p>
    <w:p w:rsidR="00DC2B68" w:rsidRPr="00D07DBA" w:rsidRDefault="00DC2B68" w:rsidP="006F54AE">
      <w:pPr>
        <w:tabs>
          <w:tab w:val="left" w:pos="1152"/>
        </w:tabs>
        <w:spacing w:after="60"/>
        <w:jc w:val="both"/>
        <w:rPr>
          <w:rFonts w:ascii="Times New Roman" w:hAnsi="Times New Roman"/>
          <w:lang w:val="sr-Cyrl-CS"/>
        </w:rPr>
      </w:pPr>
      <w:r w:rsidRPr="00D07DBA">
        <w:rPr>
          <w:rFonts w:ascii="Times New Roman" w:hAnsi="Times New Roman"/>
          <w:lang w:val="sr-Cyrl-CS"/>
        </w:rPr>
        <w:t xml:space="preserve">            4)</w:t>
      </w:r>
      <w:r w:rsidRPr="00D07DBA">
        <w:rPr>
          <w:rFonts w:ascii="Times New Roman" w:hAnsi="Times New Roman"/>
          <w:lang w:val="sr-Cyrl-CS"/>
        </w:rPr>
        <w:tab/>
        <w:t>непостојање радног односа</w:t>
      </w:r>
      <w:r w:rsidR="006F54AE" w:rsidRPr="00D07DBA">
        <w:rPr>
          <w:rFonts w:ascii="Times New Roman" w:hAnsi="Times New Roman"/>
          <w:lang w:val="sr-Cyrl-CS"/>
        </w:rPr>
        <w:t>,</w:t>
      </w:r>
    </w:p>
    <w:p w:rsidR="00DC2B68" w:rsidRPr="00D07DBA" w:rsidRDefault="00DC2B68" w:rsidP="006F54AE">
      <w:pPr>
        <w:tabs>
          <w:tab w:val="left" w:pos="1152"/>
        </w:tabs>
        <w:spacing w:after="60"/>
        <w:jc w:val="both"/>
        <w:rPr>
          <w:rFonts w:ascii="Times New Roman" w:hAnsi="Times New Roman"/>
          <w:lang w:val="sr-Cyrl-CS"/>
        </w:rPr>
      </w:pPr>
      <w:r w:rsidRPr="00D07DBA">
        <w:rPr>
          <w:rFonts w:ascii="Times New Roman" w:hAnsi="Times New Roman"/>
          <w:lang w:val="sr-Cyrl-CS"/>
        </w:rPr>
        <w:t xml:space="preserve">            5)</w:t>
      </w:r>
      <w:r w:rsidRPr="00D07DBA">
        <w:rPr>
          <w:rFonts w:ascii="Times New Roman" w:hAnsi="Times New Roman"/>
          <w:lang w:val="sr-Cyrl-CS"/>
        </w:rPr>
        <w:tab/>
        <w:t>неосуђиваност зa кривичнo дeлo кoje би кандидата чинилo нeдoстojним пoвeрeњa зa бављење aдвoкaтуром</w:t>
      </w:r>
      <w:r w:rsidR="006F54AE" w:rsidRPr="00D07DBA">
        <w:rPr>
          <w:rFonts w:ascii="Times New Roman" w:hAnsi="Times New Roman"/>
          <w:lang w:val="sr-Cyrl-CS"/>
        </w:rPr>
        <w:t>,</w:t>
      </w:r>
    </w:p>
    <w:p w:rsidR="00DC2B68" w:rsidRPr="00D07DBA" w:rsidRDefault="00DC2B68" w:rsidP="006F54AE">
      <w:pPr>
        <w:tabs>
          <w:tab w:val="left" w:pos="1152"/>
        </w:tabs>
        <w:spacing w:after="60"/>
        <w:jc w:val="both"/>
        <w:rPr>
          <w:rFonts w:ascii="Times New Roman" w:hAnsi="Times New Roman"/>
          <w:lang w:val="sr-Cyrl-CS"/>
        </w:rPr>
      </w:pPr>
      <w:r w:rsidRPr="00D07DBA">
        <w:rPr>
          <w:rFonts w:ascii="Times New Roman" w:hAnsi="Times New Roman"/>
          <w:lang w:val="sr-Cyrl-CS"/>
        </w:rPr>
        <w:t xml:space="preserve">            6)</w:t>
      </w:r>
      <w:r w:rsidRPr="00D07DBA">
        <w:rPr>
          <w:rFonts w:ascii="Times New Roman" w:hAnsi="Times New Roman"/>
          <w:lang w:val="sr-Cyrl-CS"/>
        </w:rPr>
        <w:tab/>
        <w:t>непостојање друге регистроване самосталне делатности или статуса статутарног заступника или директора у правном лицу, председника управног одбора у добитном правном лицу, члана или председника извршног одбора банке, заступника државног капитала, прокуристе и лица које уговором о раду има утврђену забрану конкуренције</w:t>
      </w:r>
      <w:r w:rsidR="006F54AE" w:rsidRPr="00D07DBA">
        <w:rPr>
          <w:rFonts w:ascii="Times New Roman" w:hAnsi="Times New Roman"/>
          <w:lang w:val="sr-Cyrl-CS"/>
        </w:rPr>
        <w:t>,</w:t>
      </w:r>
    </w:p>
    <w:p w:rsidR="00DC2B68" w:rsidRPr="00D07DBA" w:rsidRDefault="00DC2B68" w:rsidP="006F54AE">
      <w:pPr>
        <w:tabs>
          <w:tab w:val="left" w:pos="1152"/>
        </w:tabs>
        <w:spacing w:after="60"/>
        <w:jc w:val="both"/>
        <w:rPr>
          <w:rFonts w:ascii="Times New Roman" w:hAnsi="Times New Roman"/>
          <w:lang w:val="sr-Cyrl-CS"/>
        </w:rPr>
      </w:pPr>
      <w:r w:rsidRPr="00D07DBA">
        <w:rPr>
          <w:rFonts w:ascii="Times New Roman" w:hAnsi="Times New Roman"/>
          <w:lang w:val="sr-Cyrl-CS"/>
        </w:rPr>
        <w:t xml:space="preserve">            7)</w:t>
      </w:r>
      <w:r w:rsidRPr="00D07DBA">
        <w:rPr>
          <w:rFonts w:ascii="Times New Roman" w:hAnsi="Times New Roman"/>
          <w:lang w:val="sr-Cyrl-CS"/>
        </w:rPr>
        <w:tab/>
        <w:t>непостојање положеног правосудног испита или радног искуства које кандидату даје право на полагање правосудног испита</w:t>
      </w:r>
      <w:r w:rsidR="006F54AE" w:rsidRPr="00D07DBA">
        <w:rPr>
          <w:rFonts w:ascii="Times New Roman" w:hAnsi="Times New Roman"/>
          <w:lang w:val="sr-Cyrl-CS"/>
        </w:rPr>
        <w:t>,</w:t>
      </w:r>
    </w:p>
    <w:p w:rsidR="00DC2B68" w:rsidRPr="00D07DBA" w:rsidRDefault="00DC2B68" w:rsidP="006F54AE">
      <w:pPr>
        <w:tabs>
          <w:tab w:val="left" w:pos="1152"/>
        </w:tabs>
        <w:spacing w:after="60"/>
        <w:jc w:val="both"/>
        <w:rPr>
          <w:rFonts w:ascii="Times New Roman" w:hAnsi="Times New Roman"/>
          <w:lang w:val="sr-Cyrl-CS"/>
        </w:rPr>
      </w:pPr>
      <w:r w:rsidRPr="00D07DBA">
        <w:rPr>
          <w:rFonts w:ascii="Times New Roman" w:hAnsi="Times New Roman"/>
          <w:lang w:val="sr-Cyrl-CS"/>
        </w:rPr>
        <w:t xml:space="preserve">            8)</w:t>
      </w:r>
      <w:r w:rsidRPr="00D07DBA">
        <w:rPr>
          <w:rFonts w:ascii="Times New Roman" w:hAnsi="Times New Roman"/>
          <w:lang w:val="sr-Cyrl-CS"/>
        </w:rPr>
        <w:tab/>
        <w:t>достојност за обављање адвокатске службе</w:t>
      </w:r>
      <w:r w:rsidR="006F54AE" w:rsidRPr="00D07DBA">
        <w:rPr>
          <w:rFonts w:ascii="Times New Roman" w:hAnsi="Times New Roman"/>
          <w:lang w:val="sr-Cyrl-CS"/>
        </w:rPr>
        <w:t>,</w:t>
      </w:r>
    </w:p>
    <w:p w:rsidR="00DC2B68" w:rsidRPr="00D07DBA" w:rsidRDefault="00DC2B68" w:rsidP="00162F9E">
      <w:pPr>
        <w:tabs>
          <w:tab w:val="left" w:pos="1152"/>
        </w:tabs>
        <w:jc w:val="both"/>
        <w:rPr>
          <w:rFonts w:ascii="Times New Roman" w:hAnsi="Times New Roman"/>
          <w:lang w:val="sr-Cyrl-CS"/>
        </w:rPr>
      </w:pPr>
      <w:r w:rsidRPr="00D07DBA">
        <w:rPr>
          <w:rFonts w:ascii="Times New Roman" w:hAnsi="Times New Roman"/>
          <w:lang w:val="sr-Cyrl-CS"/>
        </w:rPr>
        <w:t xml:space="preserve">            9)</w:t>
      </w:r>
      <w:r w:rsidRPr="00D07DBA">
        <w:rPr>
          <w:rFonts w:ascii="Times New Roman" w:hAnsi="Times New Roman"/>
          <w:lang w:val="sr-Cyrl-CS"/>
        </w:rPr>
        <w:tab/>
        <w:t>зaкључeн угoвoр o рaду сa aдвoкaтoм који има најмање три године адвокатске праксе, сeдиштe кaнцeлaриje нa тeритoриjи исте aдвoкaтскe кoмoрe и вaжeћу aдвoкaтску лeгитимaциjу или закључен уговор о раду са друштвом у коме исте услове испуњава адвокат који је означен да ће бити задужен за реализацију плана и програма обуке адвокатског приправника и надзирати његов рад и стручно усавршавање.</w:t>
      </w:r>
    </w:p>
    <w:p w:rsidR="004D3864" w:rsidRPr="00CB1156" w:rsidRDefault="004D3864" w:rsidP="004D3864">
      <w:pPr>
        <w:widowControl w:val="0"/>
        <w:autoSpaceDE w:val="0"/>
        <w:autoSpaceDN w:val="0"/>
        <w:adjustRightInd w:val="0"/>
        <w:spacing w:line="138" w:lineRule="exact"/>
        <w:rPr>
          <w:rFonts w:ascii="Times New Roman" w:hAnsi="Times New Roman"/>
        </w:rPr>
      </w:pPr>
    </w:p>
    <w:p w:rsidR="004D3864" w:rsidRPr="001B183E" w:rsidRDefault="001B183E" w:rsidP="004D3864">
      <w:pPr>
        <w:pBdr>
          <w:top w:val="single" w:sz="4" w:space="1" w:color="auto"/>
          <w:left w:val="single" w:sz="4" w:space="4" w:color="auto"/>
          <w:bottom w:val="single" w:sz="4" w:space="1" w:color="auto"/>
          <w:right w:val="single" w:sz="4" w:space="4" w:color="auto"/>
        </w:pBdr>
        <w:shd w:val="clear" w:color="auto" w:fill="E7E6E6"/>
        <w:spacing w:before="100" w:beforeAutospacing="1" w:after="100" w:afterAutospacing="1"/>
        <w:jc w:val="both"/>
        <w:rPr>
          <w:rFonts w:ascii="Times New Roman" w:hAnsi="Times New Roman"/>
        </w:rPr>
      </w:pPr>
      <w:r w:rsidRPr="001B183E">
        <w:rPr>
          <w:rFonts w:ascii="Times New Roman" w:hAnsi="Times New Roman"/>
          <w:lang w:val="sr-Latn-CS"/>
        </w:rPr>
        <w:t xml:space="preserve">Ovde će se kao izvor prava primenjivati odluka u predmetu </w:t>
      </w:r>
      <w:r w:rsidRPr="001B183E">
        <w:rPr>
          <w:rFonts w:ascii="Times New Roman" w:hAnsi="Times New Roman"/>
          <w:i/>
          <w:lang w:val="sr-Latn-CS"/>
        </w:rPr>
        <w:t>Morgenbesser</w:t>
      </w:r>
      <w:r w:rsidRPr="001B183E">
        <w:rPr>
          <w:rFonts w:ascii="Times New Roman" w:hAnsi="Times New Roman"/>
          <w:lang w:val="sr-Latn-CS"/>
        </w:rPr>
        <w:t xml:space="preserve">. Odredbe o slobodnom kretanju koje su sadržane u primarnom zakonodavstvu, poput Ugovora o funkcionisanju Evropske unije, prema tumačenju Suda pravde EU primenjuju </w:t>
      </w:r>
      <w:r w:rsidR="008D4E54" w:rsidRPr="001B183E">
        <w:rPr>
          <w:rFonts w:ascii="Times New Roman" w:hAnsi="Times New Roman"/>
          <w:lang w:val="sr-Latn-CS"/>
        </w:rPr>
        <w:t xml:space="preserve">se </w:t>
      </w:r>
      <w:r w:rsidRPr="001B183E">
        <w:rPr>
          <w:rFonts w:ascii="Times New Roman" w:hAnsi="Times New Roman"/>
          <w:lang w:val="sr-Latn-CS"/>
        </w:rPr>
        <w:t xml:space="preserve">ne samo </w:t>
      </w:r>
      <w:r>
        <w:rPr>
          <w:rFonts w:ascii="Times New Roman" w:hAnsi="Times New Roman"/>
          <w:lang w:val="sr-Latn-CS"/>
        </w:rPr>
        <w:t xml:space="preserve">na </w:t>
      </w:r>
      <w:r w:rsidRPr="001B183E">
        <w:rPr>
          <w:rFonts w:ascii="Times New Roman" w:hAnsi="Times New Roman"/>
          <w:lang w:val="sr-Latn-CS"/>
        </w:rPr>
        <w:t xml:space="preserve">lica koja su stekla pune kvalifikacije za bavljenje advokaturom, već i na lica koja su delimično kvalifikovana (dok se direktive primenjuju samo na potpuno kvalifikovane advokate). Načelo primene primarnog zakonodavstva na takve okolnosti utvrđeno je u predmetu </w:t>
      </w:r>
      <w:r w:rsidRPr="001B183E">
        <w:rPr>
          <w:rFonts w:ascii="Times New Roman" w:hAnsi="Times New Roman"/>
          <w:i/>
          <w:lang w:val="sr-Latn-CS"/>
        </w:rPr>
        <w:t>Morgenbesser v Consiglio dell’Ordine degli avvocati di Genova</w:t>
      </w:r>
      <w:r w:rsidRPr="001B183E">
        <w:rPr>
          <w:rFonts w:ascii="Times New Roman" w:hAnsi="Times New Roman"/>
          <w:lang w:val="sr-Latn-CS"/>
        </w:rPr>
        <w:t xml:space="preserve"> (C-313/01). Gđa Morgenbesser je završila pravni fakultet u Francuskoj i stekla određeno stručno iskustvo i u Francuskoj i u Italiji. Ona nije bila advokat u Francuskoj, a podnela je zahtev Advokatskoj komori Đenove za upis u registar advokatskih pripravnika; taj zahtev je odbijen. Sud pravde je utvrdio da Italija nije pravilno postupila kada je sprečila upis gđe Morgenbesser u registar advokatskih pripravnika iz razloga što je stekla pravničko obrazovanje u Francuskoj. Nadležni organi moraju razmotriti sveukupno iskustvo i znanja koja je kandidat stekao. Ukoliko postoje praznine u pravničkom obrazovanju koje je gđa Morgenbesser stekla u Francuskoj u odnosu na uslove koji postoje u Italiji, onda se može zahtevati odgovarajuća dopuna</w:t>
      </w:r>
      <w:r w:rsidR="004D3864" w:rsidRPr="001B183E">
        <w:rPr>
          <w:rFonts w:ascii="Times New Roman" w:hAnsi="Times New Roman"/>
        </w:rPr>
        <w:t>.</w:t>
      </w:r>
    </w:p>
    <w:p w:rsidR="001B183E" w:rsidRPr="001B183E" w:rsidRDefault="001B183E" w:rsidP="001B183E">
      <w:pPr>
        <w:pBdr>
          <w:top w:val="single" w:sz="4" w:space="1" w:color="auto"/>
          <w:left w:val="single" w:sz="4" w:space="4" w:color="auto"/>
          <w:bottom w:val="single" w:sz="4" w:space="1" w:color="auto"/>
          <w:right w:val="single" w:sz="4" w:space="4" w:color="auto"/>
        </w:pBdr>
        <w:shd w:val="clear" w:color="auto" w:fill="E7E6E6"/>
        <w:spacing w:before="100" w:beforeAutospacing="1" w:after="100" w:afterAutospacing="1"/>
        <w:rPr>
          <w:rFonts w:ascii="Times New Roman" w:hAnsi="Times New Roman"/>
          <w:lang w:val="sr-Latn-CS"/>
        </w:rPr>
      </w:pPr>
      <w:r w:rsidRPr="001B183E">
        <w:rPr>
          <w:rFonts w:ascii="Times New Roman" w:hAnsi="Times New Roman"/>
          <w:lang w:val="sr-Latn-CS"/>
        </w:rPr>
        <w:t xml:space="preserve">CCBE je izdao smernice o tome kako advokatske komore kao nadležni subjekti mogu da postupaju sa kandidatima za advokatske pripravnike u skladu sa presudom u predmetu </w:t>
      </w:r>
      <w:r w:rsidRPr="001B183E">
        <w:rPr>
          <w:rFonts w:ascii="Times New Roman" w:hAnsi="Times New Roman"/>
          <w:i/>
          <w:lang w:val="sr-Latn-CS"/>
        </w:rPr>
        <w:t>Morgenbesser</w:t>
      </w:r>
      <w:r w:rsidRPr="001B183E">
        <w:rPr>
          <w:rFonts w:ascii="Times New Roman" w:hAnsi="Times New Roman"/>
          <w:lang w:val="sr-Latn-CS"/>
        </w:rPr>
        <w:t>: (</w:t>
      </w:r>
      <w:hyperlink r:id="rId14" w:history="1">
        <w:r w:rsidRPr="001B183E">
          <w:rPr>
            <w:rStyle w:val="Hyperlink"/>
            <w:rFonts w:ascii="Times New Roman" w:hAnsi="Times New Roman"/>
            <w:lang w:val="sr-Latn-CS"/>
          </w:rPr>
          <w:t>http://www.ccbe.eu/fileadmin/user_upload/NTCdocument/morgenbesser_guidanc1_1183976940.pdf</w:t>
        </w:r>
      </w:hyperlink>
      <w:r w:rsidRPr="001B183E">
        <w:rPr>
          <w:rFonts w:ascii="Times New Roman" w:hAnsi="Times New Roman"/>
          <w:lang w:val="sr-Latn-CS"/>
        </w:rPr>
        <w:t>)</w:t>
      </w:r>
      <w:r>
        <w:rPr>
          <w:rFonts w:ascii="Times New Roman" w:hAnsi="Times New Roman"/>
          <w:lang w:val="sr-Latn-CS"/>
        </w:rPr>
        <w:t>.</w:t>
      </w:r>
    </w:p>
    <w:p w:rsidR="004D3864" w:rsidRPr="00CB1156" w:rsidRDefault="004D3864" w:rsidP="004D3864">
      <w:pPr>
        <w:widowControl w:val="0"/>
        <w:autoSpaceDE w:val="0"/>
        <w:autoSpaceDN w:val="0"/>
        <w:adjustRightInd w:val="0"/>
        <w:spacing w:line="138" w:lineRule="exact"/>
        <w:rPr>
          <w:rFonts w:ascii="Times New Roman" w:hAnsi="Times New Roman"/>
        </w:rPr>
      </w:pPr>
    </w:p>
    <w:p w:rsidR="00DC2B68" w:rsidRPr="00D07DBA" w:rsidRDefault="00DC2B68" w:rsidP="006F54AE">
      <w:pPr>
        <w:spacing w:after="120"/>
        <w:jc w:val="center"/>
        <w:rPr>
          <w:rFonts w:ascii="Times New Roman" w:hAnsi="Times New Roman"/>
          <w:b/>
          <w:lang w:val="sr-Cyrl-CS"/>
        </w:rPr>
      </w:pPr>
      <w:r w:rsidRPr="00D07DBA">
        <w:rPr>
          <w:rFonts w:ascii="Times New Roman" w:hAnsi="Times New Roman"/>
          <w:b/>
          <w:lang w:val="sr-Cyrl-CS"/>
        </w:rPr>
        <w:t>Члан 18</w:t>
      </w:r>
      <w:r w:rsidR="006F54AE" w:rsidRPr="00D07DBA">
        <w:rPr>
          <w:rFonts w:ascii="Times New Roman" w:hAnsi="Times New Roman"/>
          <w:b/>
          <w:lang w:val="sr-Cyrl-CS"/>
        </w:rPr>
        <w:t>3.</w:t>
      </w:r>
    </w:p>
    <w:p w:rsidR="00DC2B68" w:rsidRPr="00D07DBA" w:rsidRDefault="00DC2B68" w:rsidP="00162F9E">
      <w:pPr>
        <w:spacing w:after="120"/>
        <w:ind w:firstLine="720"/>
        <w:jc w:val="both"/>
        <w:rPr>
          <w:rFonts w:ascii="Times New Roman" w:hAnsi="Times New Roman"/>
          <w:szCs w:val="22"/>
          <w:lang w:val="sr-Cyrl-CS"/>
        </w:rPr>
      </w:pPr>
      <w:r w:rsidRPr="00D07DBA">
        <w:rPr>
          <w:rFonts w:ascii="Times New Roman" w:hAnsi="Times New Roman"/>
          <w:szCs w:val="22"/>
          <w:lang w:val="sr-Cyrl-CS"/>
        </w:rPr>
        <w:t>Захтев за упис у Именик адвокатских приправника подноси се у писменој форми управном одбору адвокатске коморе на чијој је територији  седиште адвокатске канцеларије  принципала.</w:t>
      </w:r>
    </w:p>
    <w:p w:rsidR="00DC2B68" w:rsidRPr="00D07DBA" w:rsidRDefault="00DC2B68" w:rsidP="006F54AE">
      <w:pPr>
        <w:spacing w:after="120"/>
        <w:ind w:firstLine="720"/>
        <w:jc w:val="both"/>
        <w:rPr>
          <w:rFonts w:ascii="Times New Roman" w:hAnsi="Times New Roman"/>
          <w:szCs w:val="22"/>
          <w:lang w:val="sr-Cyrl-CS"/>
        </w:rPr>
      </w:pPr>
      <w:r w:rsidRPr="00D07DBA">
        <w:rPr>
          <w:rFonts w:ascii="Times New Roman" w:hAnsi="Times New Roman"/>
          <w:szCs w:val="22"/>
          <w:lang w:val="sr-Cyrl-CS"/>
        </w:rPr>
        <w:t>Уз захтев за упис у Именик адвокатских приправника кандидат је дужан да приложи у оригиналу или овереном препису:</w:t>
      </w:r>
    </w:p>
    <w:p w:rsidR="00DC2B68" w:rsidRPr="00D07DBA" w:rsidRDefault="00DC2B68" w:rsidP="006F54AE">
      <w:pPr>
        <w:tabs>
          <w:tab w:val="left" w:pos="360"/>
        </w:tabs>
        <w:spacing w:after="60"/>
        <w:ind w:firstLine="720"/>
        <w:jc w:val="both"/>
        <w:rPr>
          <w:rFonts w:ascii="Times New Roman" w:hAnsi="Times New Roman"/>
          <w:szCs w:val="22"/>
          <w:lang w:val="sr-Cyrl-CS"/>
        </w:rPr>
      </w:pPr>
      <w:r w:rsidRPr="00D07DBA">
        <w:rPr>
          <w:rFonts w:ascii="Times New Roman" w:hAnsi="Times New Roman"/>
          <w:szCs w:val="22"/>
          <w:lang w:val="sr-Cyrl-CS"/>
        </w:rPr>
        <w:t>1. уверење о држављанству Републике Србије</w:t>
      </w:r>
      <w:r w:rsidR="006F54AE" w:rsidRPr="00D07DBA">
        <w:rPr>
          <w:rFonts w:ascii="Times New Roman" w:hAnsi="Times New Roman"/>
          <w:szCs w:val="22"/>
          <w:lang w:val="sr-Cyrl-CS"/>
        </w:rPr>
        <w:t>,</w:t>
      </w:r>
    </w:p>
    <w:p w:rsidR="00DC2B68" w:rsidRPr="00D07DBA" w:rsidRDefault="00DC2B68" w:rsidP="006F54AE">
      <w:pPr>
        <w:tabs>
          <w:tab w:val="left" w:pos="360"/>
        </w:tabs>
        <w:ind w:firstLine="720"/>
        <w:jc w:val="both"/>
        <w:rPr>
          <w:rFonts w:ascii="Times New Roman" w:hAnsi="Times New Roman"/>
          <w:szCs w:val="22"/>
          <w:lang w:val="sr-Cyrl-CS"/>
        </w:rPr>
      </w:pPr>
      <w:r w:rsidRPr="00D07DBA">
        <w:rPr>
          <w:rFonts w:ascii="Times New Roman" w:hAnsi="Times New Roman"/>
          <w:szCs w:val="22"/>
          <w:lang w:val="sr-Cyrl-CS"/>
        </w:rPr>
        <w:t>2. диплому правног факултета или уверење о дипломирању</w:t>
      </w:r>
      <w:r w:rsidR="006F54AE" w:rsidRPr="00D07DBA">
        <w:rPr>
          <w:rFonts w:ascii="Times New Roman" w:hAnsi="Times New Roman"/>
          <w:szCs w:val="22"/>
          <w:lang w:val="sr-Cyrl-CS"/>
        </w:rPr>
        <w:t>,</w:t>
      </w:r>
    </w:p>
    <w:p w:rsidR="00DC2B68" w:rsidRPr="00D07DBA" w:rsidRDefault="00DC2B68" w:rsidP="006F54AE">
      <w:pPr>
        <w:tabs>
          <w:tab w:val="left" w:pos="360"/>
        </w:tabs>
        <w:spacing w:after="60"/>
        <w:ind w:firstLine="720"/>
        <w:jc w:val="both"/>
        <w:rPr>
          <w:rFonts w:ascii="Times New Roman" w:hAnsi="Times New Roman"/>
          <w:szCs w:val="22"/>
          <w:lang w:val="sr-Cyrl-CS"/>
        </w:rPr>
      </w:pPr>
      <w:r w:rsidRPr="00D07DBA">
        <w:rPr>
          <w:rFonts w:ascii="Times New Roman" w:hAnsi="Times New Roman"/>
          <w:szCs w:val="22"/>
          <w:lang w:val="sr-Cyrl-CS"/>
        </w:rPr>
        <w:t>3. уверење суда да се против кандидата за упис не води кривични поступак</w:t>
      </w:r>
      <w:r w:rsidR="006F54AE" w:rsidRPr="00D07DBA">
        <w:rPr>
          <w:rFonts w:ascii="Times New Roman" w:hAnsi="Times New Roman"/>
          <w:szCs w:val="22"/>
          <w:lang w:val="sr-Cyrl-CS"/>
        </w:rPr>
        <w:t>,</w:t>
      </w:r>
    </w:p>
    <w:p w:rsidR="00DC2B68" w:rsidRPr="00D07DBA" w:rsidRDefault="00DC2B68" w:rsidP="006F54AE">
      <w:pPr>
        <w:tabs>
          <w:tab w:val="left" w:pos="360"/>
        </w:tabs>
        <w:spacing w:after="60"/>
        <w:ind w:firstLine="720"/>
        <w:jc w:val="both"/>
        <w:rPr>
          <w:rFonts w:ascii="Times New Roman" w:hAnsi="Times New Roman"/>
          <w:szCs w:val="22"/>
          <w:lang w:val="sr-Cyrl-CS"/>
        </w:rPr>
      </w:pPr>
      <w:r w:rsidRPr="00D07DBA">
        <w:rPr>
          <w:rFonts w:ascii="Times New Roman" w:hAnsi="Times New Roman"/>
          <w:szCs w:val="22"/>
          <w:lang w:val="sr-Cyrl-CS"/>
        </w:rPr>
        <w:t>4. уверење центра за социјални рад да кандидат није лишен пословно способности</w:t>
      </w:r>
      <w:r w:rsidR="006F54AE" w:rsidRPr="00D07DBA">
        <w:rPr>
          <w:rFonts w:ascii="Times New Roman" w:hAnsi="Times New Roman"/>
          <w:szCs w:val="22"/>
          <w:lang w:val="sr-Cyrl-CS"/>
        </w:rPr>
        <w:t>,</w:t>
      </w:r>
    </w:p>
    <w:p w:rsidR="00DC2B68" w:rsidRPr="00D07DBA" w:rsidRDefault="00DC2B68" w:rsidP="006F54AE">
      <w:pPr>
        <w:tabs>
          <w:tab w:val="left" w:pos="360"/>
        </w:tabs>
        <w:spacing w:after="60"/>
        <w:ind w:firstLine="720"/>
        <w:jc w:val="both"/>
        <w:rPr>
          <w:rFonts w:ascii="Times New Roman" w:hAnsi="Times New Roman"/>
          <w:szCs w:val="22"/>
          <w:lang w:val="sr-Cyrl-CS"/>
        </w:rPr>
      </w:pPr>
      <w:r w:rsidRPr="00D07DBA">
        <w:rPr>
          <w:rFonts w:ascii="Times New Roman" w:hAnsi="Times New Roman"/>
          <w:szCs w:val="22"/>
          <w:lang w:val="sr-Cyrl-CS"/>
        </w:rPr>
        <w:t>5. лекарско уверење о општој здравственој способности</w:t>
      </w:r>
      <w:r w:rsidR="006F54AE" w:rsidRPr="00D07DBA">
        <w:rPr>
          <w:rFonts w:ascii="Times New Roman" w:hAnsi="Times New Roman"/>
          <w:szCs w:val="22"/>
          <w:lang w:val="sr-Cyrl-CS"/>
        </w:rPr>
        <w:t>,</w:t>
      </w:r>
    </w:p>
    <w:p w:rsidR="00DC2B68" w:rsidRPr="00D07DBA" w:rsidRDefault="00DC2B68" w:rsidP="006F54AE">
      <w:pPr>
        <w:tabs>
          <w:tab w:val="left" w:pos="360"/>
        </w:tabs>
        <w:spacing w:after="60"/>
        <w:ind w:left="720"/>
        <w:rPr>
          <w:rFonts w:ascii="Times New Roman" w:hAnsi="Times New Roman"/>
          <w:szCs w:val="22"/>
          <w:lang w:val="sr-Cyrl-CS"/>
        </w:rPr>
      </w:pPr>
      <w:r w:rsidRPr="00D07DBA">
        <w:rPr>
          <w:rFonts w:ascii="Times New Roman" w:hAnsi="Times New Roman"/>
          <w:szCs w:val="22"/>
          <w:lang w:val="sr-Cyrl-CS"/>
        </w:rPr>
        <w:t>6. копију личне карте</w:t>
      </w:r>
      <w:r w:rsidR="006F54AE" w:rsidRPr="00D07DBA">
        <w:rPr>
          <w:rFonts w:ascii="Times New Roman" w:hAnsi="Times New Roman"/>
          <w:szCs w:val="22"/>
          <w:lang w:val="sr-Cyrl-CS"/>
        </w:rPr>
        <w:t>,</w:t>
      </w:r>
    </w:p>
    <w:p w:rsidR="00DC2B68" w:rsidRPr="00D07DBA" w:rsidRDefault="00DC2B68" w:rsidP="006F54AE">
      <w:pPr>
        <w:tabs>
          <w:tab w:val="left" w:pos="360"/>
        </w:tabs>
        <w:spacing w:after="60"/>
        <w:ind w:left="720"/>
        <w:rPr>
          <w:rFonts w:ascii="Times New Roman" w:hAnsi="Times New Roman"/>
          <w:szCs w:val="22"/>
          <w:lang w:val="sr-Cyrl-CS"/>
        </w:rPr>
      </w:pPr>
      <w:r w:rsidRPr="00D07DBA">
        <w:rPr>
          <w:rFonts w:ascii="Times New Roman" w:hAnsi="Times New Roman"/>
          <w:szCs w:val="22"/>
          <w:lang w:val="sr-Cyrl-CS"/>
        </w:rPr>
        <w:t>7. уговор о раду</w:t>
      </w:r>
      <w:r w:rsidR="006F54AE" w:rsidRPr="00D07DBA">
        <w:rPr>
          <w:rFonts w:ascii="Times New Roman" w:hAnsi="Times New Roman"/>
          <w:szCs w:val="22"/>
          <w:lang w:val="sr-Cyrl-CS"/>
        </w:rPr>
        <w:t>,</w:t>
      </w:r>
    </w:p>
    <w:p w:rsidR="00DC2B68" w:rsidRPr="00D07DBA" w:rsidRDefault="00DC2B68" w:rsidP="006F54AE">
      <w:pPr>
        <w:spacing w:after="60"/>
        <w:ind w:left="720"/>
        <w:rPr>
          <w:rFonts w:ascii="Times New Roman" w:hAnsi="Times New Roman"/>
          <w:szCs w:val="22"/>
          <w:lang w:val="sr-Cyrl-CS"/>
        </w:rPr>
      </w:pPr>
      <w:r w:rsidRPr="00D07DBA">
        <w:rPr>
          <w:rFonts w:ascii="Times New Roman" w:hAnsi="Times New Roman"/>
          <w:szCs w:val="22"/>
          <w:lang w:val="sr-Cyrl-CS"/>
        </w:rPr>
        <w:t>8. две фотографије</w:t>
      </w:r>
      <w:r w:rsidR="006F54AE" w:rsidRPr="00D07DBA">
        <w:rPr>
          <w:rFonts w:ascii="Times New Roman" w:hAnsi="Times New Roman"/>
          <w:szCs w:val="22"/>
          <w:lang w:val="sr-Cyrl-CS"/>
        </w:rPr>
        <w:t>,</w:t>
      </w:r>
    </w:p>
    <w:p w:rsidR="00DC2B68" w:rsidRPr="00D07DBA" w:rsidRDefault="00DC2B68" w:rsidP="006F54AE">
      <w:pPr>
        <w:spacing w:after="120"/>
        <w:ind w:left="720"/>
        <w:rPr>
          <w:rFonts w:ascii="Times New Roman" w:hAnsi="Times New Roman"/>
          <w:szCs w:val="22"/>
          <w:lang w:val="sr-Cyrl-CS"/>
        </w:rPr>
      </w:pPr>
      <w:r w:rsidRPr="00D07DBA">
        <w:rPr>
          <w:rFonts w:ascii="Times New Roman" w:hAnsi="Times New Roman"/>
          <w:szCs w:val="22"/>
          <w:lang w:val="sr-Cyrl-CS"/>
        </w:rPr>
        <w:t>9. извод из матичне књиге рођених.</w:t>
      </w:r>
    </w:p>
    <w:p w:rsidR="00DC2B68" w:rsidRPr="00D07DBA" w:rsidRDefault="00DC2B68" w:rsidP="00162F9E">
      <w:pPr>
        <w:spacing w:after="120"/>
        <w:ind w:firstLine="720"/>
        <w:jc w:val="both"/>
        <w:rPr>
          <w:rFonts w:ascii="Times New Roman" w:hAnsi="Times New Roman"/>
          <w:szCs w:val="22"/>
          <w:lang w:val="sr-Cyrl-CS"/>
        </w:rPr>
      </w:pPr>
      <w:r w:rsidRPr="00D07DBA">
        <w:rPr>
          <w:rFonts w:ascii="Times New Roman" w:hAnsi="Times New Roman"/>
          <w:szCs w:val="22"/>
          <w:lang w:val="sr-Cyrl-CS"/>
        </w:rPr>
        <w:t>Уз захтев кандидат  даје податке о евентуалном ранијем кретању у служби прилажући копију радне књижице и попуњава упитник који му даје служба адвокатске  коморе.</w:t>
      </w:r>
    </w:p>
    <w:p w:rsidR="00DC2B68" w:rsidRPr="00D07DBA" w:rsidRDefault="00DC2B68" w:rsidP="00162F9E">
      <w:pPr>
        <w:spacing w:after="120"/>
        <w:ind w:firstLine="720"/>
        <w:jc w:val="both"/>
        <w:rPr>
          <w:rFonts w:ascii="Times New Roman" w:hAnsi="Times New Roman"/>
          <w:szCs w:val="22"/>
          <w:lang w:val="sr-Cyrl-CS"/>
        </w:rPr>
      </w:pPr>
      <w:r w:rsidRPr="00D07DBA">
        <w:rPr>
          <w:rFonts w:ascii="Times New Roman" w:hAnsi="Times New Roman"/>
          <w:szCs w:val="22"/>
          <w:lang w:val="sr-Cyrl-CS"/>
        </w:rPr>
        <w:t>У именик адвокатских приправника неће се уписати кандидат који испуњава услове за полагање правосудног испита, или услове за упис у именик адвоката.</w:t>
      </w:r>
    </w:p>
    <w:p w:rsidR="00DC2B68" w:rsidRPr="00D07DBA" w:rsidRDefault="00DC2B68" w:rsidP="00162F9E">
      <w:pPr>
        <w:ind w:firstLine="720"/>
        <w:jc w:val="both"/>
        <w:rPr>
          <w:rFonts w:ascii="Times New Roman" w:hAnsi="Times New Roman"/>
          <w:szCs w:val="22"/>
          <w:lang w:val="sr-Cyrl-CS"/>
        </w:rPr>
      </w:pPr>
      <w:r w:rsidRPr="00D07DBA">
        <w:rPr>
          <w:rFonts w:ascii="Times New Roman" w:hAnsi="Times New Roman"/>
          <w:szCs w:val="22"/>
          <w:lang w:val="sr-Cyrl-CS"/>
        </w:rPr>
        <w:t>За упис у Именик адвокатских приправника аналогно се примењују одредбе овог Статута којима је регулисан поступак уписа у Именик адвоката.</w:t>
      </w:r>
    </w:p>
    <w:p w:rsidR="006F54AE" w:rsidRPr="00D07DBA" w:rsidRDefault="006F54AE" w:rsidP="00162F9E">
      <w:pPr>
        <w:ind w:firstLine="720"/>
        <w:jc w:val="both"/>
        <w:rPr>
          <w:rFonts w:ascii="Times New Roman" w:hAnsi="Times New Roman"/>
          <w:szCs w:val="22"/>
          <w:lang w:val="sr-Cyrl-CS"/>
        </w:rPr>
      </w:pPr>
    </w:p>
    <w:p w:rsidR="00DC2B68" w:rsidRPr="00D07DBA" w:rsidRDefault="00DC2B68" w:rsidP="006F54AE">
      <w:pPr>
        <w:spacing w:after="120"/>
        <w:jc w:val="center"/>
        <w:rPr>
          <w:rFonts w:ascii="Times New Roman" w:hAnsi="Times New Roman"/>
          <w:b/>
          <w:lang w:val="sr-Cyrl-CS"/>
        </w:rPr>
      </w:pPr>
      <w:r w:rsidRPr="00D07DBA">
        <w:rPr>
          <w:rFonts w:ascii="Times New Roman" w:hAnsi="Times New Roman"/>
          <w:b/>
          <w:lang w:val="sr-Cyrl-CS"/>
        </w:rPr>
        <w:t>Члан 18</w:t>
      </w:r>
      <w:r w:rsidR="006F54AE" w:rsidRPr="00D07DBA">
        <w:rPr>
          <w:rFonts w:ascii="Times New Roman" w:hAnsi="Times New Roman"/>
          <w:b/>
          <w:lang w:val="sr-Cyrl-CS"/>
        </w:rPr>
        <w:t>4.</w:t>
      </w:r>
    </w:p>
    <w:p w:rsidR="00DC2B68" w:rsidRPr="00D07DBA" w:rsidRDefault="00DC2B68" w:rsidP="006F54AE">
      <w:pPr>
        <w:tabs>
          <w:tab w:val="left" w:pos="1152"/>
        </w:tabs>
        <w:spacing w:after="60"/>
        <w:jc w:val="both"/>
        <w:rPr>
          <w:rFonts w:ascii="Times New Roman" w:hAnsi="Times New Roman"/>
          <w:lang w:val="sr-Cyrl-CS"/>
        </w:rPr>
      </w:pPr>
      <w:r w:rsidRPr="00D07DBA">
        <w:rPr>
          <w:rFonts w:ascii="Times New Roman" w:hAnsi="Times New Roman"/>
          <w:lang w:val="sr-Cyrl-CS"/>
        </w:rPr>
        <w:t xml:space="preserve">             Адвокатска комора по службеној дужности прибавља доказе о испуњености услова из Закона о адвокатури и овог Статута и то о:</w:t>
      </w:r>
    </w:p>
    <w:p w:rsidR="00DC2B68" w:rsidRPr="00D07DBA" w:rsidRDefault="00DC2B68" w:rsidP="006F54AE">
      <w:pPr>
        <w:tabs>
          <w:tab w:val="left" w:pos="720"/>
        </w:tabs>
        <w:spacing w:after="60"/>
        <w:jc w:val="both"/>
        <w:rPr>
          <w:rFonts w:ascii="Times New Roman" w:hAnsi="Times New Roman"/>
          <w:lang w:val="sr-Cyrl-CS"/>
        </w:rPr>
      </w:pPr>
      <w:r w:rsidRPr="00D07DBA">
        <w:rPr>
          <w:rFonts w:ascii="Times New Roman" w:hAnsi="Times New Roman"/>
          <w:lang w:val="sr-Cyrl-CS"/>
        </w:rPr>
        <w:tab/>
        <w:t>1. неосуђиваности кандидата за кривично дело које би га чинило недостојним поверења за бављење адвокатуром</w:t>
      </w:r>
      <w:r w:rsidR="006F54AE" w:rsidRPr="00D07DBA">
        <w:rPr>
          <w:rFonts w:ascii="Times New Roman" w:hAnsi="Times New Roman"/>
          <w:lang w:val="sr-Cyrl-CS"/>
        </w:rPr>
        <w:t>,</w:t>
      </w:r>
    </w:p>
    <w:p w:rsidR="00DC2B68" w:rsidRPr="00D07DBA" w:rsidRDefault="00DC2B68" w:rsidP="006F54AE">
      <w:pPr>
        <w:tabs>
          <w:tab w:val="left" w:pos="720"/>
        </w:tabs>
        <w:spacing w:after="60"/>
        <w:ind w:firstLine="720"/>
        <w:jc w:val="both"/>
        <w:rPr>
          <w:rFonts w:ascii="Times New Roman" w:hAnsi="Times New Roman"/>
          <w:lang w:val="sr-Cyrl-CS"/>
        </w:rPr>
      </w:pPr>
      <w:r w:rsidRPr="00D07DBA">
        <w:rPr>
          <w:rFonts w:ascii="Times New Roman" w:hAnsi="Times New Roman"/>
          <w:lang w:val="sr-Cyrl-CS"/>
        </w:rPr>
        <w:t>2. достојности за бављење адвокатуром</w:t>
      </w:r>
      <w:r w:rsidR="006F54AE" w:rsidRPr="00D07DBA">
        <w:rPr>
          <w:rFonts w:ascii="Times New Roman" w:hAnsi="Times New Roman"/>
          <w:lang w:val="sr-Cyrl-CS"/>
        </w:rPr>
        <w:t>,</w:t>
      </w:r>
    </w:p>
    <w:p w:rsidR="00DC2B68" w:rsidRPr="00D07DBA" w:rsidRDefault="00DC2B68" w:rsidP="00162F9E">
      <w:pPr>
        <w:tabs>
          <w:tab w:val="left" w:pos="720"/>
        </w:tabs>
        <w:ind w:firstLine="720"/>
        <w:jc w:val="both"/>
        <w:rPr>
          <w:rFonts w:ascii="Times New Roman" w:hAnsi="Times New Roman"/>
          <w:lang w:val="sr-Cyrl-CS"/>
        </w:rPr>
      </w:pPr>
      <w:r w:rsidRPr="00D07DBA">
        <w:rPr>
          <w:rFonts w:ascii="Times New Roman" w:hAnsi="Times New Roman"/>
          <w:lang w:val="sr-Cyrl-CS"/>
        </w:rPr>
        <w:t>3. протек најмање три године од доношења коначне одлуке о одбијању захтева за упис у именик адвокатских приправника било које од адвокатских комора у саставу Адвокатске коморе Србије, ако је кандидат претходно подносио захтев који је одбијен.</w:t>
      </w:r>
    </w:p>
    <w:p w:rsidR="00AF29C6" w:rsidRPr="00D07DBA" w:rsidRDefault="00AF29C6" w:rsidP="00162F9E">
      <w:pPr>
        <w:tabs>
          <w:tab w:val="left" w:pos="720"/>
        </w:tabs>
        <w:ind w:firstLine="720"/>
        <w:jc w:val="both"/>
        <w:rPr>
          <w:rFonts w:ascii="Times New Roman" w:hAnsi="Times New Roman"/>
          <w:lang w:val="sr-Cyrl-CS"/>
        </w:rPr>
      </w:pPr>
    </w:p>
    <w:p w:rsidR="00DC2B68" w:rsidRPr="00D07DBA" w:rsidRDefault="00DC2B68" w:rsidP="006F54AE">
      <w:pPr>
        <w:spacing w:after="120"/>
        <w:jc w:val="center"/>
        <w:rPr>
          <w:rFonts w:ascii="Times New Roman" w:hAnsi="Times New Roman"/>
          <w:b/>
          <w:lang w:val="sr-Cyrl-CS"/>
        </w:rPr>
      </w:pPr>
      <w:r w:rsidRPr="00D07DBA">
        <w:rPr>
          <w:rFonts w:ascii="Times New Roman" w:hAnsi="Times New Roman"/>
          <w:b/>
          <w:lang w:val="sr-Cyrl-CS"/>
        </w:rPr>
        <w:t>Члан 18</w:t>
      </w:r>
      <w:r w:rsidR="006F54AE" w:rsidRPr="00D07DBA">
        <w:rPr>
          <w:rFonts w:ascii="Times New Roman" w:hAnsi="Times New Roman"/>
          <w:b/>
          <w:lang w:val="sr-Cyrl-CS"/>
        </w:rPr>
        <w:t>5.</w:t>
      </w:r>
    </w:p>
    <w:p w:rsidR="00DC2B68" w:rsidRPr="00D07DBA" w:rsidRDefault="00DC2B68" w:rsidP="00162F9E">
      <w:pPr>
        <w:tabs>
          <w:tab w:val="left" w:pos="720"/>
        </w:tabs>
        <w:spacing w:after="120"/>
        <w:jc w:val="both"/>
        <w:rPr>
          <w:rFonts w:ascii="Times New Roman" w:hAnsi="Times New Roman"/>
          <w:lang w:val="sr-Cyrl-CS"/>
        </w:rPr>
      </w:pPr>
      <w:r w:rsidRPr="00D07DBA">
        <w:rPr>
          <w:rFonts w:ascii="Times New Roman" w:hAnsi="Times New Roman"/>
          <w:lang w:val="sr-Cyrl-CS"/>
        </w:rPr>
        <w:tab/>
        <w:t>Надлежна адвокатска комора је дужна да у року од 30 дана од доношења одлуке о упису у Именик адвокатских приправника омогући кандидату за адвокатскког приправника полагање приправничке заклетве.</w:t>
      </w:r>
    </w:p>
    <w:p w:rsidR="00DC2B68" w:rsidRPr="00D07DBA" w:rsidRDefault="00DC2B68" w:rsidP="006F54AE">
      <w:pPr>
        <w:tabs>
          <w:tab w:val="left" w:pos="1152"/>
        </w:tabs>
        <w:spacing w:after="120"/>
        <w:jc w:val="both"/>
        <w:rPr>
          <w:rFonts w:ascii="Times New Roman" w:hAnsi="Times New Roman"/>
          <w:lang w:val="sr-Cyrl-CS"/>
        </w:rPr>
      </w:pPr>
      <w:r w:rsidRPr="00D07DBA">
        <w:rPr>
          <w:rFonts w:ascii="Times New Roman" w:hAnsi="Times New Roman"/>
          <w:lang w:val="sr-Cyrl-CS"/>
        </w:rPr>
        <w:t xml:space="preserve">           Приправничка заклетва полаже се прeд прeдсeдникoм надлежне aдвoкaтскe кoмoрe или лицем кojе oн oвлaсти.</w:t>
      </w:r>
    </w:p>
    <w:p w:rsidR="00DC2B68" w:rsidRPr="00D07DBA" w:rsidRDefault="00DC2B68" w:rsidP="006F54AE">
      <w:pPr>
        <w:tabs>
          <w:tab w:val="left" w:pos="1152"/>
        </w:tabs>
        <w:spacing w:after="120"/>
        <w:jc w:val="both"/>
        <w:rPr>
          <w:rFonts w:ascii="Times New Roman" w:hAnsi="Times New Roman"/>
          <w:lang w:val="sr-Cyrl-CS"/>
        </w:rPr>
      </w:pPr>
      <w:r w:rsidRPr="00D07DBA">
        <w:rPr>
          <w:rFonts w:ascii="Times New Roman" w:hAnsi="Times New Roman"/>
          <w:lang w:val="sr-Cyrl-CS"/>
        </w:rPr>
        <w:t xml:space="preserve">            Приправничка зaклeтва глaси:</w:t>
      </w:r>
    </w:p>
    <w:p w:rsidR="00DC2B68" w:rsidRPr="00D07DBA" w:rsidRDefault="00DC2B68" w:rsidP="00162F9E">
      <w:pPr>
        <w:jc w:val="both"/>
        <w:rPr>
          <w:rFonts w:ascii="Times New Roman" w:hAnsi="Times New Roman"/>
          <w:lang w:val="sr-Cyrl-CS"/>
        </w:rPr>
      </w:pPr>
      <w:r w:rsidRPr="00D07DBA">
        <w:rPr>
          <w:rFonts w:ascii="Times New Roman" w:hAnsi="Times New Roman"/>
          <w:lang w:val="sr-Cyrl-CS"/>
        </w:rPr>
        <w:t xml:space="preserve">            „Зaклињeм сe дa ћу дужнoст aдвoкaтског приправника oбaвљaти сaвeснo, дa ћу сe у свoм рaду придржaвaти стaвa, зaкoнa и других прoписa, стaтутa адвокатске кoмoрe и кoдeксa професионалне етике адвоката и дa ћу свojим пoступцимa и пoнaшaњeм чувaти углeд aдвoкaтурe.”</w:t>
      </w:r>
    </w:p>
    <w:p w:rsidR="00DC2B68" w:rsidRPr="00D07DBA" w:rsidRDefault="00DC2B68" w:rsidP="00162F9E">
      <w:pPr>
        <w:jc w:val="both"/>
        <w:rPr>
          <w:rFonts w:ascii="Times New Roman" w:hAnsi="Times New Roman"/>
          <w:lang w:val="sr-Cyrl-CS"/>
        </w:rPr>
      </w:pPr>
    </w:p>
    <w:p w:rsidR="00DC2B68" w:rsidRPr="00D07DBA" w:rsidRDefault="00DC2B68" w:rsidP="006F54AE">
      <w:pPr>
        <w:spacing w:after="120"/>
        <w:jc w:val="center"/>
        <w:rPr>
          <w:rFonts w:ascii="Times New Roman" w:hAnsi="Times New Roman"/>
          <w:b/>
          <w:lang w:val="sr-Cyrl-CS"/>
        </w:rPr>
      </w:pPr>
      <w:r w:rsidRPr="00D07DBA">
        <w:rPr>
          <w:rFonts w:ascii="Times New Roman" w:hAnsi="Times New Roman"/>
          <w:b/>
          <w:lang w:val="sr-Cyrl-CS"/>
        </w:rPr>
        <w:t>Члан 18</w:t>
      </w:r>
      <w:r w:rsidR="006F54AE" w:rsidRPr="00D07DBA">
        <w:rPr>
          <w:rFonts w:ascii="Times New Roman" w:hAnsi="Times New Roman"/>
          <w:b/>
          <w:lang w:val="sr-Cyrl-CS"/>
        </w:rPr>
        <w:t>6.</w:t>
      </w:r>
    </w:p>
    <w:p w:rsidR="00DC2B68" w:rsidRPr="00D07DBA" w:rsidRDefault="00DC2B68" w:rsidP="00162F9E">
      <w:pPr>
        <w:tabs>
          <w:tab w:val="left" w:pos="720"/>
        </w:tabs>
        <w:spacing w:after="120"/>
        <w:jc w:val="both"/>
        <w:rPr>
          <w:rFonts w:ascii="Times New Roman" w:hAnsi="Times New Roman"/>
          <w:b/>
          <w:lang w:val="sr-Cyrl-CS"/>
        </w:rPr>
      </w:pPr>
      <w:r w:rsidRPr="00D07DBA">
        <w:rPr>
          <w:rFonts w:ascii="Times New Roman" w:hAnsi="Times New Roman"/>
          <w:lang w:val="sr-Cyrl-CS"/>
        </w:rPr>
        <w:tab/>
        <w:t>На дан положене приправничке заклетве, надлежна адвокатска комора доноси решење о упису у Именик адвокатских приправника и издаје приправничку легитимацију.</w:t>
      </w:r>
      <w:r w:rsidRPr="00D07DBA">
        <w:rPr>
          <w:rFonts w:ascii="Times New Roman" w:hAnsi="Times New Roman"/>
          <w:b/>
          <w:lang w:val="sr-Cyrl-CS"/>
        </w:rPr>
        <w:t xml:space="preserve"> </w:t>
      </w:r>
    </w:p>
    <w:p w:rsidR="00DC2B68" w:rsidRPr="00D07DBA" w:rsidRDefault="00DC2B68" w:rsidP="00162F9E">
      <w:pPr>
        <w:jc w:val="both"/>
        <w:rPr>
          <w:rFonts w:ascii="Times New Roman" w:hAnsi="Times New Roman"/>
          <w:lang w:val="sr-Cyrl-CS"/>
        </w:rPr>
      </w:pPr>
      <w:r w:rsidRPr="00D07DBA">
        <w:rPr>
          <w:rFonts w:ascii="Times New Roman" w:hAnsi="Times New Roman"/>
          <w:lang w:val="sr-Cyrl-CS"/>
        </w:rPr>
        <w:t xml:space="preserve">            На приправничку легитимацију сходно се примењују одредбе Закона о адвокатури и овог Статута којима је уређен изглед и садржина адвокатске легитимације.</w:t>
      </w:r>
    </w:p>
    <w:p w:rsidR="00DC2B68" w:rsidRPr="00D07DBA" w:rsidRDefault="00DC2B68" w:rsidP="00162F9E">
      <w:pPr>
        <w:jc w:val="both"/>
        <w:rPr>
          <w:rFonts w:ascii="Times New Roman" w:hAnsi="Times New Roman"/>
          <w:lang w:val="sr-Cyrl-CS"/>
        </w:rPr>
      </w:pPr>
    </w:p>
    <w:p w:rsidR="00DC2B68" w:rsidRPr="00D07DBA" w:rsidRDefault="00DC2B68" w:rsidP="006F54AE">
      <w:pPr>
        <w:spacing w:after="120"/>
        <w:jc w:val="center"/>
        <w:rPr>
          <w:rFonts w:ascii="Times New Roman" w:hAnsi="Times New Roman"/>
          <w:b/>
          <w:lang w:val="sr-Cyrl-CS"/>
        </w:rPr>
      </w:pPr>
      <w:r w:rsidRPr="00D07DBA">
        <w:rPr>
          <w:rFonts w:ascii="Times New Roman" w:hAnsi="Times New Roman"/>
          <w:b/>
          <w:lang w:val="sr-Cyrl-CS"/>
        </w:rPr>
        <w:t>Члан 18</w:t>
      </w:r>
      <w:r w:rsidR="006F54AE" w:rsidRPr="00D07DBA">
        <w:rPr>
          <w:rFonts w:ascii="Times New Roman" w:hAnsi="Times New Roman"/>
          <w:b/>
          <w:lang w:val="sr-Cyrl-CS"/>
        </w:rPr>
        <w:t>7.</w:t>
      </w:r>
    </w:p>
    <w:p w:rsidR="00DC2B68" w:rsidRPr="00D07DBA" w:rsidRDefault="00DC2B68" w:rsidP="00162F9E">
      <w:pPr>
        <w:ind w:firstLine="720"/>
        <w:jc w:val="both"/>
        <w:rPr>
          <w:rFonts w:ascii="Times New Roman" w:hAnsi="Times New Roman"/>
          <w:szCs w:val="22"/>
          <w:lang w:val="sr-Cyrl-CS"/>
        </w:rPr>
      </w:pPr>
      <w:r w:rsidRPr="00D07DBA">
        <w:rPr>
          <w:rFonts w:ascii="Times New Roman" w:hAnsi="Times New Roman"/>
          <w:szCs w:val="22"/>
          <w:lang w:val="sr-Cyrl-CS"/>
        </w:rPr>
        <w:t>На упис у подлистак волонтера који се води у оквиру именика адвокатских приправника сходно се примењују одредбе овог Статута о упису у Именик адвокатских приправника.</w:t>
      </w:r>
    </w:p>
    <w:p w:rsidR="00DC2B68" w:rsidRPr="00D07DBA" w:rsidRDefault="00DC2B68" w:rsidP="00162F9E">
      <w:pPr>
        <w:ind w:firstLine="720"/>
        <w:jc w:val="both"/>
        <w:rPr>
          <w:rFonts w:ascii="Times New Roman" w:hAnsi="Times New Roman"/>
          <w:szCs w:val="22"/>
          <w:lang w:val="sr-Cyrl-CS"/>
        </w:rPr>
      </w:pPr>
    </w:p>
    <w:p w:rsidR="00404BCB" w:rsidRPr="00D07DBA" w:rsidRDefault="00404BCB" w:rsidP="00162F9E">
      <w:pPr>
        <w:ind w:firstLine="720"/>
        <w:jc w:val="both"/>
        <w:rPr>
          <w:rFonts w:ascii="Times New Roman" w:hAnsi="Times New Roman"/>
          <w:szCs w:val="22"/>
          <w:lang w:val="sr-Cyrl-CS"/>
        </w:rPr>
      </w:pPr>
    </w:p>
    <w:p w:rsidR="00DC2B68" w:rsidRPr="00D07DBA" w:rsidRDefault="004C74CE" w:rsidP="00EC555D">
      <w:pPr>
        <w:ind w:firstLine="480"/>
        <w:jc w:val="both"/>
        <w:rPr>
          <w:rFonts w:ascii="Times New Roman" w:hAnsi="Times New Roman"/>
          <w:b/>
          <w:lang w:val="sr-Cyrl-CS"/>
        </w:rPr>
      </w:pPr>
      <w:r w:rsidRPr="00D07DBA">
        <w:rPr>
          <w:rFonts w:ascii="Times New Roman" w:hAnsi="Times New Roman"/>
          <w:b/>
          <w:lang w:val="sr-Cyrl-CS"/>
        </w:rPr>
        <w:t>8</w:t>
      </w:r>
      <w:r w:rsidR="00DC2B68" w:rsidRPr="00D07DBA">
        <w:rPr>
          <w:rFonts w:ascii="Times New Roman" w:hAnsi="Times New Roman"/>
          <w:b/>
          <w:lang w:val="sr-Cyrl-CS"/>
        </w:rPr>
        <w:t>.</w:t>
      </w:r>
      <w:r w:rsidR="00404BCB" w:rsidRPr="00D07DBA">
        <w:rPr>
          <w:rFonts w:ascii="Times New Roman" w:hAnsi="Times New Roman"/>
          <w:b/>
          <w:lang w:val="sr-Cyrl-CS"/>
        </w:rPr>
        <w:t xml:space="preserve"> </w:t>
      </w:r>
      <w:r w:rsidR="00DC2B68" w:rsidRPr="00D07DBA">
        <w:rPr>
          <w:rFonts w:ascii="Times New Roman" w:hAnsi="Times New Roman"/>
          <w:b/>
          <w:lang w:val="sr-Cyrl-CS"/>
        </w:rPr>
        <w:t>ПРИВРEМEНИ ПРEСТAНAК И ЗАБРАНА БАВЉЕЊА АДВОКАТУРОМ</w:t>
      </w:r>
    </w:p>
    <w:p w:rsidR="00DC2B68" w:rsidRPr="00D07DBA" w:rsidRDefault="00DC2B68" w:rsidP="00EC555D">
      <w:pPr>
        <w:ind w:left="360" w:firstLine="480"/>
        <w:jc w:val="both"/>
        <w:rPr>
          <w:rFonts w:ascii="Times New Roman" w:hAnsi="Times New Roman"/>
          <w:b/>
          <w:lang w:val="sr-Cyrl-CS"/>
        </w:rPr>
      </w:pPr>
    </w:p>
    <w:p w:rsidR="00DC2B68" w:rsidRPr="00D07DBA" w:rsidRDefault="004C74CE" w:rsidP="00EC555D">
      <w:pPr>
        <w:ind w:firstLine="480"/>
        <w:jc w:val="both"/>
        <w:rPr>
          <w:rFonts w:ascii="Times New Roman" w:hAnsi="Times New Roman"/>
          <w:b/>
          <w:lang w:val="sr-Cyrl-CS"/>
        </w:rPr>
      </w:pPr>
      <w:r w:rsidRPr="00D07DBA">
        <w:rPr>
          <w:rFonts w:ascii="Times New Roman" w:hAnsi="Times New Roman"/>
          <w:b/>
          <w:lang w:val="sr-Cyrl-CS"/>
        </w:rPr>
        <w:t>8</w:t>
      </w:r>
      <w:r w:rsidR="00DC2B68" w:rsidRPr="00D07DBA">
        <w:rPr>
          <w:rFonts w:ascii="Times New Roman" w:hAnsi="Times New Roman"/>
          <w:b/>
          <w:lang w:val="sr-Cyrl-CS"/>
        </w:rPr>
        <w:t>.1. ПРИВРEМEНИ ПРEСТAНAК  ПРАВА НА БАВЉЕЊЕ АДВОКАТУРОМ</w:t>
      </w:r>
    </w:p>
    <w:p w:rsidR="00DC2B68" w:rsidRPr="00D07DBA" w:rsidRDefault="00DC2B68" w:rsidP="00162F9E">
      <w:pPr>
        <w:ind w:left="360"/>
        <w:jc w:val="both"/>
        <w:rPr>
          <w:rFonts w:ascii="Times New Roman" w:hAnsi="Times New Roman"/>
          <w:b/>
          <w:lang w:val="sr-Cyrl-CS"/>
        </w:rPr>
      </w:pPr>
    </w:p>
    <w:p w:rsidR="00DC2B68" w:rsidRPr="00D07DBA" w:rsidRDefault="00DC2B68" w:rsidP="006F54AE">
      <w:pPr>
        <w:spacing w:after="120"/>
        <w:jc w:val="center"/>
        <w:rPr>
          <w:rFonts w:ascii="Times New Roman" w:hAnsi="Times New Roman"/>
          <w:b/>
          <w:lang w:val="sr-Cyrl-CS"/>
        </w:rPr>
      </w:pPr>
      <w:r w:rsidRPr="00D07DBA">
        <w:rPr>
          <w:rFonts w:ascii="Times New Roman" w:hAnsi="Times New Roman"/>
          <w:b/>
          <w:lang w:val="sr-Cyrl-CS"/>
        </w:rPr>
        <w:t>Члан 18</w:t>
      </w:r>
      <w:r w:rsidR="006F54AE" w:rsidRPr="00D07DBA">
        <w:rPr>
          <w:rFonts w:ascii="Times New Roman" w:hAnsi="Times New Roman"/>
          <w:b/>
          <w:lang w:val="sr-Cyrl-CS"/>
        </w:rPr>
        <w:t>8.</w:t>
      </w:r>
    </w:p>
    <w:p w:rsidR="00DC2B68" w:rsidRPr="00D07DBA" w:rsidRDefault="00DC2B68" w:rsidP="006F54AE">
      <w:pPr>
        <w:tabs>
          <w:tab w:val="left" w:pos="1152"/>
        </w:tabs>
        <w:spacing w:after="120"/>
        <w:jc w:val="both"/>
        <w:rPr>
          <w:rFonts w:ascii="Times New Roman" w:hAnsi="Times New Roman"/>
          <w:lang w:val="sr-Cyrl-CS"/>
        </w:rPr>
      </w:pPr>
      <w:r w:rsidRPr="00D07DBA">
        <w:rPr>
          <w:rFonts w:ascii="Times New Roman" w:hAnsi="Times New Roman"/>
          <w:sz w:val="22"/>
          <w:szCs w:val="22"/>
          <w:lang w:val="sr-Cyrl-CS"/>
        </w:rPr>
        <w:t xml:space="preserve">             </w:t>
      </w:r>
      <w:r w:rsidRPr="00D07DBA">
        <w:rPr>
          <w:rFonts w:ascii="Times New Roman" w:hAnsi="Times New Roman"/>
          <w:lang w:val="sr-Cyrl-CS"/>
        </w:rPr>
        <w:t>Aдвoкaт имa прaвo нa приврeмeни прeстaнaк права на бављење адвокатуром:</w:t>
      </w:r>
    </w:p>
    <w:p w:rsidR="00DC2B68" w:rsidRPr="00D07DBA" w:rsidRDefault="00DC2B68" w:rsidP="006F54AE">
      <w:pPr>
        <w:tabs>
          <w:tab w:val="left" w:pos="1152"/>
        </w:tabs>
        <w:spacing w:after="60"/>
        <w:jc w:val="both"/>
        <w:rPr>
          <w:rFonts w:ascii="Times New Roman" w:hAnsi="Times New Roman"/>
          <w:lang w:val="sr-Cyrl-CS"/>
        </w:rPr>
      </w:pPr>
      <w:r w:rsidRPr="00D07DBA">
        <w:rPr>
          <w:rFonts w:ascii="Times New Roman" w:hAnsi="Times New Roman"/>
          <w:lang w:val="sr-Cyrl-CS"/>
        </w:rPr>
        <w:t xml:space="preserve">             1)</w:t>
      </w:r>
      <w:r w:rsidRPr="00D07DBA">
        <w:rPr>
          <w:rFonts w:ascii="Times New Roman" w:hAnsi="Times New Roman"/>
          <w:lang w:val="sr-Cyrl-CS"/>
        </w:rPr>
        <w:tab/>
        <w:t>збoг стручнoг усaвршaвaњa или других oпрaвдaних рaзлoгa, док трају разлози</w:t>
      </w:r>
      <w:r w:rsidR="006F54AE" w:rsidRPr="00D07DBA">
        <w:rPr>
          <w:rFonts w:ascii="Times New Roman" w:hAnsi="Times New Roman"/>
          <w:lang w:val="sr-Cyrl-CS"/>
        </w:rPr>
        <w:t>,</w:t>
      </w:r>
    </w:p>
    <w:p w:rsidR="006F54AE" w:rsidRPr="00D07DBA" w:rsidRDefault="00DC2B68" w:rsidP="006F54AE">
      <w:pPr>
        <w:tabs>
          <w:tab w:val="left" w:pos="1152"/>
        </w:tabs>
        <w:spacing w:after="60"/>
        <w:jc w:val="both"/>
        <w:rPr>
          <w:rFonts w:ascii="Times New Roman" w:hAnsi="Times New Roman"/>
          <w:lang w:val="sr-Cyrl-CS"/>
        </w:rPr>
      </w:pPr>
      <w:r w:rsidRPr="00D07DBA">
        <w:rPr>
          <w:rFonts w:ascii="Times New Roman" w:hAnsi="Times New Roman"/>
          <w:lang w:val="sr-Cyrl-CS"/>
        </w:rPr>
        <w:t xml:space="preserve">             2)</w:t>
      </w:r>
      <w:r w:rsidRPr="00D07DBA">
        <w:rPr>
          <w:rFonts w:ascii="Times New Roman" w:hAnsi="Times New Roman"/>
          <w:lang w:val="sr-Cyrl-CS"/>
        </w:rPr>
        <w:tab/>
        <w:t>зa врeмe привремене спречености услед болести, породиљског одсуства, одсуства за негу детета и других здравствених разлога</w:t>
      </w:r>
      <w:r w:rsidR="006F54AE" w:rsidRPr="00D07DBA">
        <w:rPr>
          <w:rFonts w:ascii="Times New Roman" w:hAnsi="Times New Roman"/>
          <w:lang w:val="sr-Cyrl-CS"/>
        </w:rPr>
        <w:t>,</w:t>
      </w:r>
    </w:p>
    <w:p w:rsidR="00DC2B68" w:rsidRPr="00D07DBA" w:rsidRDefault="00DC2B68" w:rsidP="006F54AE">
      <w:pPr>
        <w:tabs>
          <w:tab w:val="left" w:pos="1152"/>
        </w:tabs>
        <w:spacing w:after="60"/>
        <w:jc w:val="both"/>
        <w:rPr>
          <w:rFonts w:ascii="Times New Roman" w:hAnsi="Times New Roman"/>
          <w:lang w:val="sr-Cyrl-CS"/>
        </w:rPr>
      </w:pPr>
      <w:r w:rsidRPr="00D07DBA">
        <w:rPr>
          <w:rFonts w:ascii="Times New Roman" w:hAnsi="Times New Roman"/>
          <w:lang w:val="sr-Cyrl-CS"/>
        </w:rPr>
        <w:t xml:space="preserve">             3)</w:t>
      </w:r>
      <w:r w:rsidRPr="00D07DBA">
        <w:rPr>
          <w:rFonts w:ascii="Times New Roman" w:hAnsi="Times New Roman"/>
          <w:lang w:val="sr-Cyrl-CS"/>
        </w:rPr>
        <w:tab/>
        <w:t>због избора за народног посланика, посланика или одборника, у трајању посланичког или одборничког мандата.</w:t>
      </w:r>
    </w:p>
    <w:p w:rsidR="00DC2B68" w:rsidRPr="00D07DBA" w:rsidRDefault="00DC2B68" w:rsidP="00162F9E">
      <w:pPr>
        <w:jc w:val="both"/>
        <w:rPr>
          <w:rFonts w:ascii="Times New Roman" w:hAnsi="Times New Roman"/>
          <w:lang w:val="sr-Cyrl-CS"/>
        </w:rPr>
      </w:pPr>
      <w:r w:rsidRPr="00D07DBA">
        <w:rPr>
          <w:rFonts w:ascii="Times New Roman" w:hAnsi="Times New Roman"/>
          <w:lang w:val="sr-Cyrl-CS"/>
        </w:rPr>
        <w:t xml:space="preserve">             Адвoкaт је дужан да најкасније 30 дана прe пoчeткa кoришћeњa прaвa из става 1. тачка 1) овог члана и у року од 30 дана од настанка привремене спречености из стaвa 1. тaч. 2) и 3) oвoг члaнa дoстaви надлежној адвокатској комори образложени зaхтeв са одговарајућим доказом и пoдaцима o пoчeтку и трajaњу приврeмeнoг прeстaнкa рaдa.</w:t>
      </w:r>
    </w:p>
    <w:p w:rsidR="006F54AE" w:rsidRPr="00D07DBA" w:rsidRDefault="006F54AE" w:rsidP="00162F9E">
      <w:pPr>
        <w:jc w:val="both"/>
        <w:rPr>
          <w:rFonts w:ascii="Times New Roman" w:hAnsi="Times New Roman"/>
          <w:lang w:val="sr-Cyrl-CS"/>
        </w:rPr>
      </w:pPr>
    </w:p>
    <w:p w:rsidR="00DC2B68" w:rsidRPr="00D07DBA" w:rsidRDefault="00DC2B68" w:rsidP="006F54AE">
      <w:pPr>
        <w:spacing w:after="120"/>
        <w:jc w:val="center"/>
        <w:rPr>
          <w:rFonts w:ascii="Times New Roman" w:hAnsi="Times New Roman"/>
          <w:b/>
          <w:lang w:val="sr-Cyrl-CS"/>
        </w:rPr>
      </w:pPr>
      <w:r w:rsidRPr="00D07DBA">
        <w:rPr>
          <w:rFonts w:ascii="Times New Roman" w:hAnsi="Times New Roman"/>
          <w:b/>
          <w:lang w:val="sr-Cyrl-CS"/>
        </w:rPr>
        <w:t>Члан 18</w:t>
      </w:r>
      <w:r w:rsidR="006F54AE" w:rsidRPr="00D07DBA">
        <w:rPr>
          <w:rFonts w:ascii="Times New Roman" w:hAnsi="Times New Roman"/>
          <w:b/>
          <w:lang w:val="sr-Cyrl-CS"/>
        </w:rPr>
        <w:t>9.</w:t>
      </w:r>
    </w:p>
    <w:p w:rsidR="00DC2B68" w:rsidRPr="00D07DBA" w:rsidRDefault="00DC2B68" w:rsidP="00162F9E">
      <w:pPr>
        <w:autoSpaceDE w:val="0"/>
        <w:autoSpaceDN w:val="0"/>
        <w:adjustRightInd w:val="0"/>
        <w:spacing w:after="120"/>
        <w:jc w:val="both"/>
        <w:rPr>
          <w:rFonts w:ascii="Times New Roman" w:hAnsi="Times New Roman"/>
          <w:lang w:val="sr-Cyrl-CS"/>
        </w:rPr>
      </w:pPr>
      <w:r w:rsidRPr="00D07DBA">
        <w:rPr>
          <w:rFonts w:ascii="Times New Roman" w:hAnsi="Times New Roman"/>
          <w:lang w:val="sr-Cyrl-CS"/>
        </w:rPr>
        <w:tab/>
        <w:t xml:space="preserve">Адвокату привремено престаје право на бављење адвокатуром у случају избора, именовања или постављења на јавну функцију која захтева заснивање радног односа у органу Републике Србије, аутономне покрајине или јединице локалне самоуправе. </w:t>
      </w:r>
    </w:p>
    <w:p w:rsidR="00DC2B68" w:rsidRPr="00D07DBA" w:rsidRDefault="00DC2B68" w:rsidP="00162F9E">
      <w:pPr>
        <w:autoSpaceDE w:val="0"/>
        <w:autoSpaceDN w:val="0"/>
        <w:adjustRightInd w:val="0"/>
        <w:spacing w:after="120"/>
        <w:ind w:firstLine="720"/>
        <w:jc w:val="both"/>
        <w:rPr>
          <w:rFonts w:ascii="Times New Roman" w:hAnsi="Times New Roman"/>
          <w:lang w:val="sr-Cyrl-CS"/>
        </w:rPr>
      </w:pPr>
      <w:r w:rsidRPr="00D07DBA">
        <w:rPr>
          <w:rFonts w:ascii="Times New Roman" w:hAnsi="Times New Roman"/>
          <w:lang w:val="sr-Cyrl-CS"/>
        </w:rPr>
        <w:t xml:space="preserve">Адвокат је дужан да у року од 30 дана од дана почетка обављања јавне функције из става 1. овог члана, поднесе надлежној адвокатској комори захтев за привремени престанак права на бављење адвокатуром. </w:t>
      </w:r>
    </w:p>
    <w:p w:rsidR="00DC2B68" w:rsidRPr="00D07DBA" w:rsidRDefault="00DC2B68" w:rsidP="00162F9E">
      <w:pPr>
        <w:autoSpaceDE w:val="0"/>
        <w:autoSpaceDN w:val="0"/>
        <w:adjustRightInd w:val="0"/>
        <w:spacing w:after="120"/>
        <w:ind w:firstLine="720"/>
        <w:jc w:val="both"/>
        <w:rPr>
          <w:rFonts w:ascii="Times New Roman" w:hAnsi="Times New Roman"/>
          <w:lang w:val="sr-Cyrl-CS"/>
        </w:rPr>
      </w:pPr>
      <w:r w:rsidRPr="00D07DBA">
        <w:rPr>
          <w:rFonts w:ascii="Times New Roman" w:hAnsi="Times New Roman"/>
          <w:lang w:val="sr-Cyrl-CS"/>
        </w:rPr>
        <w:t xml:space="preserve">Ако адвокат не поступи у складу са обавезом из става 2. овог члана, надлежна адвокатска комора ће, по службеној дужности, донети решење о његовом брисању из именика адвоката. </w:t>
      </w:r>
    </w:p>
    <w:p w:rsidR="00DC2B68" w:rsidRPr="00D07DBA" w:rsidRDefault="00DC2B68" w:rsidP="00162F9E">
      <w:pPr>
        <w:autoSpaceDE w:val="0"/>
        <w:autoSpaceDN w:val="0"/>
        <w:adjustRightInd w:val="0"/>
        <w:ind w:firstLine="720"/>
        <w:jc w:val="both"/>
        <w:rPr>
          <w:rFonts w:ascii="Times New Roman" w:hAnsi="Times New Roman"/>
          <w:lang w:val="sr-Cyrl-CS"/>
        </w:rPr>
      </w:pPr>
      <w:r w:rsidRPr="00D07DBA">
        <w:rPr>
          <w:rFonts w:ascii="Times New Roman" w:hAnsi="Times New Roman"/>
          <w:lang w:val="sr-Cyrl-CS"/>
        </w:rPr>
        <w:t xml:space="preserve">Ако адвокат, у року од 60 дана од дана престанка јавне функције из става 1. овог члана, не поднесе захтев да му се одобри даљи наставак бављења адвокатуром, надлежна адвокатска комора ће донети одлуку о његовом брисању из именика адвоката са даном престанка јавне функције. </w:t>
      </w:r>
    </w:p>
    <w:p w:rsidR="001D755C" w:rsidRPr="00D07DBA" w:rsidRDefault="001D755C" w:rsidP="00162F9E">
      <w:pPr>
        <w:autoSpaceDE w:val="0"/>
        <w:autoSpaceDN w:val="0"/>
        <w:adjustRightInd w:val="0"/>
        <w:ind w:firstLine="720"/>
        <w:jc w:val="both"/>
        <w:rPr>
          <w:rFonts w:ascii="Times New Roman" w:hAnsi="Times New Roman"/>
          <w:lang w:val="sr-Cyrl-CS"/>
        </w:rPr>
      </w:pPr>
    </w:p>
    <w:p w:rsidR="00DC2B68" w:rsidRPr="00D07DBA" w:rsidRDefault="00DC2B68" w:rsidP="001D755C">
      <w:pPr>
        <w:spacing w:after="120"/>
        <w:jc w:val="center"/>
        <w:rPr>
          <w:rFonts w:ascii="Times New Roman" w:hAnsi="Times New Roman"/>
          <w:b/>
          <w:lang w:val="sr-Cyrl-CS"/>
        </w:rPr>
      </w:pPr>
      <w:r w:rsidRPr="00D07DBA">
        <w:rPr>
          <w:rFonts w:ascii="Times New Roman" w:hAnsi="Times New Roman"/>
          <w:b/>
          <w:lang w:val="sr-Cyrl-CS"/>
        </w:rPr>
        <w:t>Члан 1</w:t>
      </w:r>
      <w:r w:rsidR="001D755C" w:rsidRPr="00D07DBA">
        <w:rPr>
          <w:rFonts w:ascii="Times New Roman" w:hAnsi="Times New Roman"/>
          <w:b/>
          <w:lang w:val="sr-Cyrl-CS"/>
        </w:rPr>
        <w:t>90.</w:t>
      </w:r>
    </w:p>
    <w:p w:rsidR="00DC2B68" w:rsidRPr="00D07DBA" w:rsidRDefault="00DC2B68" w:rsidP="00162F9E">
      <w:pPr>
        <w:spacing w:after="120"/>
        <w:jc w:val="both"/>
        <w:rPr>
          <w:rFonts w:ascii="Times New Roman" w:hAnsi="Times New Roman"/>
          <w:lang w:val="sr-Cyrl-CS"/>
        </w:rPr>
      </w:pPr>
      <w:r w:rsidRPr="00D07DBA">
        <w:rPr>
          <w:rFonts w:ascii="Times New Roman" w:hAnsi="Times New Roman"/>
          <w:lang w:val="sr-Cyrl-CS"/>
        </w:rPr>
        <w:tab/>
        <w:t xml:space="preserve">У случају привременог престанка бављења адвокатуром из члана </w:t>
      </w:r>
      <w:r w:rsidR="001D755C" w:rsidRPr="00D07DBA">
        <w:rPr>
          <w:rFonts w:ascii="Times New Roman" w:hAnsi="Times New Roman"/>
          <w:lang w:val="sr-Cyrl-CS"/>
        </w:rPr>
        <w:t>39.</w:t>
      </w:r>
      <w:r w:rsidRPr="00D07DBA">
        <w:rPr>
          <w:rFonts w:ascii="Times New Roman" w:hAnsi="Times New Roman"/>
          <w:lang w:val="sr-Cyrl-CS"/>
        </w:rPr>
        <w:t xml:space="preserve"> Закона о адвокатури, </w:t>
      </w:r>
      <w:r w:rsidR="001D755C" w:rsidRPr="00D07DBA">
        <w:rPr>
          <w:rFonts w:ascii="Times New Roman" w:hAnsi="Times New Roman"/>
          <w:lang w:val="sr-Cyrl-CS"/>
        </w:rPr>
        <w:t>а</w:t>
      </w:r>
      <w:r w:rsidRPr="00D07DBA">
        <w:rPr>
          <w:rFonts w:ascii="Times New Roman" w:hAnsi="Times New Roman"/>
          <w:lang w:val="sr-Cyrl-CS"/>
        </w:rPr>
        <w:t>двокатска комора доноси решење о коришћењу права на привремени престанак права на бављење адвокатуром којим одређује основ, дужину трајања привременог престанка права на бављење адвокатуром и привременог заменика.</w:t>
      </w:r>
    </w:p>
    <w:p w:rsidR="00DC2B68" w:rsidRPr="00D07DBA" w:rsidRDefault="00DC2B68" w:rsidP="00162F9E">
      <w:pPr>
        <w:tabs>
          <w:tab w:val="left" w:pos="720"/>
        </w:tabs>
        <w:spacing w:after="120"/>
        <w:jc w:val="both"/>
        <w:rPr>
          <w:rFonts w:ascii="Times New Roman" w:hAnsi="Times New Roman"/>
          <w:lang w:val="sr-Cyrl-CS"/>
        </w:rPr>
      </w:pPr>
      <w:r w:rsidRPr="00D07DBA">
        <w:rPr>
          <w:rFonts w:ascii="Times New Roman" w:hAnsi="Times New Roman"/>
          <w:lang w:val="sr-Cyrl-CS"/>
        </w:rPr>
        <w:tab/>
        <w:t>Привремени заменик из става 1. овог члана може бити само адвокат уписан у именик адвоката исте адвокатске коморе.</w:t>
      </w:r>
    </w:p>
    <w:p w:rsidR="00DC2B68" w:rsidRPr="00D07DBA" w:rsidRDefault="00DC2B68" w:rsidP="00162F9E">
      <w:pPr>
        <w:spacing w:after="120"/>
        <w:jc w:val="both"/>
        <w:rPr>
          <w:rFonts w:ascii="Times New Roman" w:hAnsi="Times New Roman"/>
          <w:lang w:val="sr-Cyrl-CS"/>
        </w:rPr>
      </w:pPr>
      <w:r w:rsidRPr="00D07DBA">
        <w:rPr>
          <w:rFonts w:ascii="Times New Roman" w:hAnsi="Times New Roman"/>
          <w:lang w:val="sr-Cyrl-CS"/>
        </w:rPr>
        <w:t xml:space="preserve">             За привременог заменика одредиће се адвокат кога предложи привремено замењивани адвокат, уколико приложи писмену сагласност тог адвоката, а ако таквог предлога или сагласности нема, тада адвокат кога одреди надлежна адвокатска комора, водећи рачуна о међусобним односима привремено замењиваног адвоката и његовог могућег заменика и о сродности области права којима се они у пракси баве.</w:t>
      </w:r>
    </w:p>
    <w:p w:rsidR="00DC2B68" w:rsidRPr="00D07DBA" w:rsidRDefault="00DC2B68" w:rsidP="00162F9E">
      <w:pPr>
        <w:ind w:firstLine="720"/>
        <w:jc w:val="both"/>
        <w:rPr>
          <w:rFonts w:ascii="Times New Roman" w:hAnsi="Times New Roman"/>
          <w:szCs w:val="22"/>
          <w:lang w:val="sr-Cyrl-CS"/>
        </w:rPr>
      </w:pPr>
      <w:r w:rsidRPr="00D07DBA">
        <w:rPr>
          <w:rFonts w:ascii="Times New Roman" w:hAnsi="Times New Roman"/>
          <w:szCs w:val="22"/>
          <w:lang w:val="sr-Cyrl-CS"/>
        </w:rPr>
        <w:t>Привремени престанак права на бављење адвокатуром почиње да тече најраније од дана поднетог захтева.</w:t>
      </w:r>
    </w:p>
    <w:p w:rsidR="00DC2B68" w:rsidRPr="00D07DBA" w:rsidRDefault="00DC2B68" w:rsidP="00162F9E">
      <w:pPr>
        <w:ind w:firstLine="720"/>
        <w:jc w:val="both"/>
        <w:rPr>
          <w:rFonts w:ascii="Times New Roman" w:hAnsi="Times New Roman"/>
          <w:szCs w:val="22"/>
          <w:lang w:val="sr-Cyrl-CS"/>
        </w:rPr>
      </w:pPr>
    </w:p>
    <w:p w:rsidR="00DC2B68" w:rsidRPr="00D07DBA" w:rsidRDefault="00DC2B68" w:rsidP="001D755C">
      <w:pPr>
        <w:spacing w:after="120"/>
        <w:jc w:val="center"/>
        <w:rPr>
          <w:rFonts w:ascii="Times New Roman" w:hAnsi="Times New Roman"/>
          <w:b/>
          <w:lang w:val="sr-Cyrl-CS"/>
        </w:rPr>
      </w:pPr>
      <w:r w:rsidRPr="00D07DBA">
        <w:rPr>
          <w:rFonts w:ascii="Times New Roman" w:hAnsi="Times New Roman"/>
          <w:b/>
          <w:lang w:val="sr-Cyrl-CS"/>
        </w:rPr>
        <w:t>Члан 19</w:t>
      </w:r>
      <w:r w:rsidR="001D755C" w:rsidRPr="00D07DBA">
        <w:rPr>
          <w:rFonts w:ascii="Times New Roman" w:hAnsi="Times New Roman"/>
          <w:b/>
          <w:lang w:val="sr-Cyrl-CS"/>
        </w:rPr>
        <w:t>1.</w:t>
      </w:r>
    </w:p>
    <w:p w:rsidR="00DC2B68" w:rsidRPr="00D07DBA" w:rsidRDefault="00DC2B68" w:rsidP="00162F9E">
      <w:pPr>
        <w:spacing w:after="120"/>
        <w:jc w:val="both"/>
        <w:rPr>
          <w:rFonts w:ascii="Times New Roman" w:hAnsi="Times New Roman"/>
          <w:lang w:val="sr-Cyrl-CS"/>
        </w:rPr>
      </w:pPr>
      <w:r w:rsidRPr="00D07DBA">
        <w:rPr>
          <w:rFonts w:ascii="Times New Roman" w:hAnsi="Times New Roman"/>
          <w:lang w:val="sr-Cyrl-CS"/>
        </w:rPr>
        <w:tab/>
        <w:t xml:space="preserve">У периоду коришћења  права на привремени престанак права на бављење адвокатуром, адвокат који то право користи задржава статус адвоката, плаћа чланарину надлежној адвокатској комори,  а мирују му права и дужности адвоката. </w:t>
      </w:r>
    </w:p>
    <w:p w:rsidR="00DC2B68" w:rsidRPr="00D07DBA" w:rsidRDefault="00DC2B68" w:rsidP="00162F9E">
      <w:pPr>
        <w:spacing w:after="120"/>
        <w:jc w:val="both"/>
        <w:rPr>
          <w:rFonts w:ascii="Times New Roman" w:hAnsi="Times New Roman"/>
          <w:lang w:val="sr-Cyrl-CS"/>
        </w:rPr>
      </w:pPr>
      <w:r w:rsidRPr="00D07DBA">
        <w:rPr>
          <w:rFonts w:ascii="Times New Roman" w:hAnsi="Times New Roman"/>
          <w:lang w:val="sr-Cyrl-CS"/>
        </w:rPr>
        <w:tab/>
        <w:t>Адвокат који користи права на привремени престанак права на бављење адвокатуром дужан је да депонује адвокатску легитимацију у служби адвокатске коморе.</w:t>
      </w:r>
    </w:p>
    <w:p w:rsidR="00DC2B68" w:rsidRPr="00D07DBA" w:rsidRDefault="00DC2B68" w:rsidP="00162F9E">
      <w:pPr>
        <w:jc w:val="both"/>
        <w:rPr>
          <w:rFonts w:ascii="Times New Roman" w:hAnsi="Times New Roman"/>
          <w:lang w:val="sr-Cyrl-CS"/>
        </w:rPr>
      </w:pPr>
      <w:r w:rsidRPr="00D07DBA">
        <w:rPr>
          <w:rFonts w:ascii="Times New Roman" w:hAnsi="Times New Roman"/>
          <w:lang w:val="sr-Cyrl-CS"/>
        </w:rPr>
        <w:tab/>
        <w:t>Адвокатска комора је дужна да о коришћењу  права на привремени престанак права на бављење адвокатуром обавести судове и надлежне државне органе.</w:t>
      </w:r>
    </w:p>
    <w:p w:rsidR="00404BCB" w:rsidRPr="00D07DBA" w:rsidRDefault="00404BCB" w:rsidP="00162F9E">
      <w:pPr>
        <w:jc w:val="both"/>
        <w:rPr>
          <w:rFonts w:ascii="Times New Roman" w:hAnsi="Times New Roman"/>
          <w:lang w:val="sr-Cyrl-CS"/>
        </w:rPr>
      </w:pPr>
    </w:p>
    <w:p w:rsidR="00DA3E7C" w:rsidRPr="00D07DBA" w:rsidRDefault="00DA3E7C" w:rsidP="00162F9E">
      <w:pPr>
        <w:jc w:val="both"/>
        <w:rPr>
          <w:rFonts w:ascii="Times New Roman" w:hAnsi="Times New Roman"/>
          <w:lang w:val="sr-Cyrl-CS"/>
        </w:rPr>
      </w:pPr>
    </w:p>
    <w:p w:rsidR="00DC2B68" w:rsidRPr="00D07DBA" w:rsidRDefault="004C74CE" w:rsidP="00EC555D">
      <w:pPr>
        <w:ind w:firstLine="360"/>
        <w:jc w:val="both"/>
        <w:rPr>
          <w:rFonts w:ascii="Times New Roman" w:hAnsi="Times New Roman"/>
          <w:b/>
          <w:lang w:val="sr-Cyrl-CS"/>
        </w:rPr>
      </w:pPr>
      <w:r w:rsidRPr="00D07DBA">
        <w:rPr>
          <w:rFonts w:ascii="Times New Roman" w:hAnsi="Times New Roman"/>
          <w:b/>
          <w:lang w:val="sr-Cyrl-CS"/>
        </w:rPr>
        <w:t>8</w:t>
      </w:r>
      <w:r w:rsidR="00DC2B68" w:rsidRPr="00D07DBA">
        <w:rPr>
          <w:rFonts w:ascii="Times New Roman" w:hAnsi="Times New Roman"/>
          <w:b/>
          <w:lang w:val="sr-Cyrl-CS"/>
        </w:rPr>
        <w:t>.2. ПРИВРЕМЕНА ЗАБРАНА БАВЉЕЊА АДВОКАТУРОМ</w:t>
      </w:r>
    </w:p>
    <w:p w:rsidR="00DC2B68" w:rsidRPr="00D07DBA" w:rsidRDefault="00DC2B68" w:rsidP="00162F9E">
      <w:pPr>
        <w:jc w:val="both"/>
        <w:rPr>
          <w:rFonts w:ascii="Times New Roman" w:hAnsi="Times New Roman"/>
          <w:b/>
          <w:lang w:val="sr-Cyrl-CS"/>
        </w:rPr>
      </w:pPr>
    </w:p>
    <w:p w:rsidR="00DC2B68" w:rsidRPr="00D07DBA" w:rsidRDefault="00DC2B68" w:rsidP="001D755C">
      <w:pPr>
        <w:spacing w:after="120"/>
        <w:jc w:val="center"/>
        <w:rPr>
          <w:rFonts w:ascii="Times New Roman" w:hAnsi="Times New Roman"/>
          <w:b/>
          <w:lang w:val="sr-Cyrl-CS"/>
        </w:rPr>
      </w:pPr>
      <w:r w:rsidRPr="00D07DBA">
        <w:rPr>
          <w:rFonts w:ascii="Times New Roman" w:hAnsi="Times New Roman"/>
          <w:b/>
          <w:lang w:val="sr-Cyrl-CS"/>
        </w:rPr>
        <w:t>Члан 19</w:t>
      </w:r>
      <w:r w:rsidR="001D755C" w:rsidRPr="00D07DBA">
        <w:rPr>
          <w:rFonts w:ascii="Times New Roman" w:hAnsi="Times New Roman"/>
          <w:b/>
          <w:lang w:val="sr-Cyrl-CS"/>
        </w:rPr>
        <w:t>2.</w:t>
      </w:r>
    </w:p>
    <w:p w:rsidR="00DC2B68" w:rsidRPr="00D07DBA" w:rsidRDefault="00DC2B68" w:rsidP="00162F9E">
      <w:pPr>
        <w:tabs>
          <w:tab w:val="left" w:pos="600"/>
        </w:tabs>
        <w:spacing w:after="120"/>
        <w:jc w:val="both"/>
        <w:rPr>
          <w:rFonts w:ascii="Times New Roman" w:hAnsi="Times New Roman"/>
          <w:lang w:val="sr-Cyrl-CS"/>
        </w:rPr>
      </w:pPr>
      <w:r w:rsidRPr="00D07DBA">
        <w:rPr>
          <w:rFonts w:ascii="Times New Roman" w:hAnsi="Times New Roman"/>
          <w:lang w:val="sr-Cyrl-CS"/>
        </w:rPr>
        <w:tab/>
        <w:t>Приврeмeнa зaбрaнa бављења aдвoкaтуром мoжe сe oдрeдити сaмo пoд услoвимa прoписaним Зaкoнoм о адвокатури  и овим Статутом.</w:t>
      </w:r>
    </w:p>
    <w:p w:rsidR="00DC2B68" w:rsidRPr="00D07DBA" w:rsidRDefault="00DC2B68" w:rsidP="001D755C">
      <w:pPr>
        <w:tabs>
          <w:tab w:val="left" w:pos="1152"/>
        </w:tabs>
        <w:spacing w:after="120"/>
        <w:jc w:val="both"/>
        <w:rPr>
          <w:rFonts w:ascii="Times New Roman" w:hAnsi="Times New Roman"/>
          <w:lang w:val="sr-Cyrl-CS"/>
        </w:rPr>
      </w:pPr>
      <w:r w:rsidRPr="00D07DBA">
        <w:rPr>
          <w:rFonts w:ascii="Times New Roman" w:hAnsi="Times New Roman"/>
          <w:lang w:val="sr-Cyrl-CS"/>
        </w:rPr>
        <w:t xml:space="preserve">          Aдвoкaту ћe сe приврeмeнo зaбрaнити бављење адвокатуром, ако је против њега:</w:t>
      </w:r>
    </w:p>
    <w:p w:rsidR="00DC2B68" w:rsidRPr="00D07DBA" w:rsidRDefault="00DC2B68" w:rsidP="001D755C">
      <w:pPr>
        <w:tabs>
          <w:tab w:val="left" w:pos="1152"/>
        </w:tabs>
        <w:spacing w:after="60"/>
        <w:jc w:val="both"/>
        <w:rPr>
          <w:rFonts w:ascii="Times New Roman" w:hAnsi="Times New Roman"/>
          <w:lang w:val="sr-Cyrl-CS"/>
        </w:rPr>
      </w:pPr>
      <w:r w:rsidRPr="00D07DBA">
        <w:rPr>
          <w:rFonts w:ascii="Times New Roman" w:hAnsi="Times New Roman"/>
          <w:lang w:val="sr-Cyrl-CS"/>
        </w:rPr>
        <w:t xml:space="preserve">          1)</w:t>
      </w:r>
      <w:r w:rsidRPr="00D07DBA">
        <w:rPr>
          <w:rFonts w:ascii="Times New Roman" w:hAnsi="Times New Roman"/>
          <w:lang w:val="sr-Cyrl-CS"/>
        </w:rPr>
        <w:tab/>
        <w:t>oдрeђeн притвoр</w:t>
      </w:r>
      <w:r w:rsidR="001D755C" w:rsidRPr="00D07DBA">
        <w:rPr>
          <w:rFonts w:ascii="Times New Roman" w:hAnsi="Times New Roman"/>
          <w:lang w:val="sr-Cyrl-CS"/>
        </w:rPr>
        <w:t>,</w:t>
      </w:r>
    </w:p>
    <w:p w:rsidR="00DC2B68" w:rsidRPr="00D07DBA" w:rsidRDefault="00DC2B68" w:rsidP="00162F9E">
      <w:pPr>
        <w:tabs>
          <w:tab w:val="left" w:pos="1152"/>
        </w:tabs>
        <w:jc w:val="both"/>
        <w:rPr>
          <w:rFonts w:ascii="Times New Roman" w:hAnsi="Times New Roman"/>
          <w:lang w:val="sr-Cyrl-CS"/>
        </w:rPr>
      </w:pPr>
      <w:r w:rsidRPr="00D07DBA">
        <w:rPr>
          <w:rFonts w:ascii="Times New Roman" w:hAnsi="Times New Roman"/>
          <w:lang w:val="sr-Cyrl-CS"/>
        </w:rPr>
        <w:t xml:space="preserve">          2)</w:t>
      </w:r>
      <w:r w:rsidRPr="00D07DBA">
        <w:rPr>
          <w:rFonts w:ascii="Times New Roman" w:hAnsi="Times New Roman"/>
          <w:lang w:val="sr-Cyrl-CS"/>
        </w:rPr>
        <w:tab/>
        <w:t>покренут поступак за поништај уписа у именик адвоката.</w:t>
      </w:r>
    </w:p>
    <w:p w:rsidR="00DC2B68" w:rsidRPr="00D07DBA" w:rsidRDefault="00DC2B68" w:rsidP="00162F9E">
      <w:pPr>
        <w:tabs>
          <w:tab w:val="left" w:pos="1152"/>
        </w:tabs>
        <w:jc w:val="both"/>
        <w:rPr>
          <w:rFonts w:ascii="Times New Roman" w:hAnsi="Times New Roman"/>
          <w:lang w:val="sr-Cyrl-CS"/>
        </w:rPr>
      </w:pPr>
    </w:p>
    <w:p w:rsidR="00DC2B68" w:rsidRPr="00D07DBA" w:rsidRDefault="00DC2B68" w:rsidP="001D755C">
      <w:pPr>
        <w:tabs>
          <w:tab w:val="left" w:pos="1152"/>
        </w:tabs>
        <w:spacing w:after="120"/>
        <w:jc w:val="both"/>
        <w:rPr>
          <w:rFonts w:ascii="Times New Roman" w:hAnsi="Times New Roman"/>
          <w:lang w:val="sr-Cyrl-CS"/>
        </w:rPr>
      </w:pPr>
      <w:r w:rsidRPr="00D07DBA">
        <w:rPr>
          <w:rFonts w:ascii="Times New Roman" w:hAnsi="Times New Roman"/>
          <w:lang w:val="sr-Cyrl-CS"/>
        </w:rPr>
        <w:t xml:space="preserve">          Aдвoкaту се мoжe приврeмeнo зaбрaнити бављење адвокатуром: </w:t>
      </w:r>
    </w:p>
    <w:p w:rsidR="00DC2B68" w:rsidRPr="00D07DBA" w:rsidRDefault="00DC2B68" w:rsidP="001D755C">
      <w:pPr>
        <w:pStyle w:val="BodyTextIndent"/>
        <w:tabs>
          <w:tab w:val="left" w:pos="960"/>
        </w:tabs>
        <w:spacing w:after="60"/>
        <w:ind w:left="0"/>
        <w:jc w:val="both"/>
        <w:rPr>
          <w:rFonts w:ascii="Times New Roman" w:hAnsi="Times New Roman"/>
          <w:lang w:val="sr-Cyrl-CS"/>
        </w:rPr>
      </w:pPr>
      <w:r w:rsidRPr="00D07DBA">
        <w:rPr>
          <w:rFonts w:ascii="Times New Roman" w:hAnsi="Times New Roman"/>
          <w:lang w:val="sr-Cyrl-CS"/>
        </w:rPr>
        <w:t xml:space="preserve">          1)</w:t>
      </w:r>
      <w:r w:rsidRPr="00D07DBA">
        <w:rPr>
          <w:rFonts w:ascii="Times New Roman" w:hAnsi="Times New Roman"/>
          <w:lang w:val="sr-Cyrl-CS"/>
        </w:rPr>
        <w:tab/>
        <w:t>ако je прoтив њега покренут кривични или дисциплински пoступaк за дело које га чини недостојним за бављење адвокатуром</w:t>
      </w:r>
      <w:r w:rsidR="001D755C" w:rsidRPr="00D07DBA">
        <w:rPr>
          <w:rFonts w:ascii="Times New Roman" w:hAnsi="Times New Roman"/>
          <w:lang w:val="sr-Cyrl-CS"/>
        </w:rPr>
        <w:t>,</w:t>
      </w:r>
    </w:p>
    <w:p w:rsidR="00DC2B68" w:rsidRPr="00D07DBA" w:rsidRDefault="00DC2B68" w:rsidP="001D755C">
      <w:pPr>
        <w:tabs>
          <w:tab w:val="left" w:pos="960"/>
        </w:tabs>
        <w:spacing w:after="60"/>
        <w:jc w:val="both"/>
        <w:rPr>
          <w:rFonts w:ascii="Times New Roman" w:hAnsi="Times New Roman"/>
          <w:lang w:val="sr-Cyrl-CS"/>
        </w:rPr>
      </w:pPr>
      <w:r w:rsidRPr="00D07DBA">
        <w:rPr>
          <w:rFonts w:ascii="Times New Roman" w:hAnsi="Times New Roman"/>
          <w:lang w:val="sr-Cyrl-CS"/>
        </w:rPr>
        <w:t xml:space="preserve">          2)</w:t>
      </w:r>
      <w:r w:rsidRPr="00D07DBA">
        <w:rPr>
          <w:rFonts w:ascii="Times New Roman" w:hAnsi="Times New Roman"/>
          <w:lang w:val="sr-Cyrl-CS"/>
        </w:rPr>
        <w:tab/>
        <w:t>ако својим поступцима отежава или онемогућава вођење дисциплинског поступка који је против њега покренут</w:t>
      </w:r>
      <w:r w:rsidR="001D755C" w:rsidRPr="00D07DBA">
        <w:rPr>
          <w:rFonts w:ascii="Times New Roman" w:hAnsi="Times New Roman"/>
          <w:lang w:val="sr-Cyrl-CS"/>
        </w:rPr>
        <w:t>,</w:t>
      </w:r>
    </w:p>
    <w:p w:rsidR="00DC2B68" w:rsidRPr="00D07DBA" w:rsidRDefault="00DC2B68" w:rsidP="001D755C">
      <w:pPr>
        <w:tabs>
          <w:tab w:val="left" w:pos="600"/>
        </w:tabs>
        <w:spacing w:after="120"/>
        <w:jc w:val="both"/>
        <w:rPr>
          <w:rFonts w:ascii="Times New Roman" w:hAnsi="Times New Roman"/>
          <w:lang w:val="sr-Cyrl-CS"/>
        </w:rPr>
      </w:pPr>
      <w:r w:rsidRPr="00D07DBA">
        <w:rPr>
          <w:rFonts w:ascii="Times New Roman" w:hAnsi="Times New Roman"/>
          <w:lang w:val="sr-Cyrl-CS"/>
        </w:rPr>
        <w:tab/>
        <w:t>3) ако се након подигнуте оптужнице, против истог адвоката подигне једна или више нових оптужница за тежу повреду дужности адвоката.</w:t>
      </w:r>
    </w:p>
    <w:p w:rsidR="00DC2B68" w:rsidRPr="00D07DBA" w:rsidRDefault="00DC2B68" w:rsidP="001D755C">
      <w:pPr>
        <w:tabs>
          <w:tab w:val="left" w:pos="1152"/>
        </w:tabs>
        <w:spacing w:after="120"/>
        <w:jc w:val="both"/>
        <w:rPr>
          <w:rFonts w:ascii="Times New Roman" w:hAnsi="Times New Roman"/>
          <w:lang w:val="sr-Cyrl-CS"/>
        </w:rPr>
      </w:pPr>
      <w:r w:rsidRPr="00D07DBA">
        <w:rPr>
          <w:rFonts w:ascii="Times New Roman" w:hAnsi="Times New Roman"/>
          <w:lang w:val="sr-Cyrl-CS"/>
        </w:rPr>
        <w:t xml:space="preserve">          Надлежна адвокатска комора ће решењем о одређивању привремене забране бављења  дисциплинског или кривичног поступка адвокату адвокатуром:</w:t>
      </w:r>
    </w:p>
    <w:p w:rsidR="00DC2B68" w:rsidRPr="00D07DBA" w:rsidRDefault="00DC2B68" w:rsidP="001D755C">
      <w:pPr>
        <w:tabs>
          <w:tab w:val="left" w:pos="960"/>
        </w:tabs>
        <w:spacing w:after="60"/>
        <w:jc w:val="both"/>
        <w:rPr>
          <w:rFonts w:ascii="Times New Roman" w:hAnsi="Times New Roman"/>
          <w:lang w:val="sr-Cyrl-CS"/>
        </w:rPr>
      </w:pPr>
      <w:r w:rsidRPr="00D07DBA">
        <w:rPr>
          <w:rFonts w:ascii="Times New Roman" w:hAnsi="Times New Roman"/>
          <w:lang w:val="sr-Cyrl-CS"/>
        </w:rPr>
        <w:t xml:space="preserve">          1)</w:t>
      </w:r>
      <w:r w:rsidRPr="00D07DBA">
        <w:rPr>
          <w:rFonts w:ascii="Times New Roman" w:hAnsi="Times New Roman"/>
          <w:lang w:val="sr-Cyrl-CS"/>
        </w:rPr>
        <w:tab/>
        <w:t>одлучити о времену трајања забране</w:t>
      </w:r>
      <w:r w:rsidR="001D755C" w:rsidRPr="00D07DBA">
        <w:rPr>
          <w:rFonts w:ascii="Times New Roman" w:hAnsi="Times New Roman"/>
          <w:lang w:val="sr-Cyrl-CS"/>
        </w:rPr>
        <w:t>,</w:t>
      </w:r>
    </w:p>
    <w:p w:rsidR="00DC2B68" w:rsidRPr="00D07DBA" w:rsidRDefault="00DC2B68" w:rsidP="00162F9E">
      <w:pPr>
        <w:tabs>
          <w:tab w:val="left" w:pos="960"/>
        </w:tabs>
        <w:jc w:val="both"/>
        <w:rPr>
          <w:rFonts w:ascii="Times New Roman" w:hAnsi="Times New Roman"/>
          <w:lang w:val="sr-Cyrl-CS"/>
        </w:rPr>
      </w:pPr>
      <w:r w:rsidRPr="00D07DBA">
        <w:rPr>
          <w:rFonts w:ascii="Times New Roman" w:hAnsi="Times New Roman"/>
          <w:lang w:val="sr-Cyrl-CS"/>
        </w:rPr>
        <w:t xml:space="preserve">          2)</w:t>
      </w:r>
      <w:r w:rsidRPr="00D07DBA">
        <w:rPr>
          <w:rFonts w:ascii="Times New Roman" w:hAnsi="Times New Roman"/>
          <w:lang w:val="sr-Cyrl-CS"/>
        </w:rPr>
        <w:tab/>
        <w:t>одредити привременог заменика, водећи рачуна о мерилима из члана 41. став 3. Закона о адвокатури.</w:t>
      </w:r>
    </w:p>
    <w:p w:rsidR="001D755C" w:rsidRPr="00D07DBA" w:rsidRDefault="001D755C" w:rsidP="00162F9E">
      <w:pPr>
        <w:tabs>
          <w:tab w:val="left" w:pos="960"/>
        </w:tabs>
        <w:jc w:val="both"/>
        <w:rPr>
          <w:rFonts w:ascii="Times New Roman" w:hAnsi="Times New Roman"/>
          <w:lang w:val="sr-Cyrl-CS"/>
        </w:rPr>
      </w:pPr>
    </w:p>
    <w:p w:rsidR="00DC2B68" w:rsidRPr="00D07DBA" w:rsidRDefault="00DC2B68" w:rsidP="001D755C">
      <w:pPr>
        <w:spacing w:after="120"/>
        <w:jc w:val="center"/>
        <w:rPr>
          <w:rFonts w:ascii="Times New Roman" w:hAnsi="Times New Roman"/>
          <w:b/>
          <w:lang w:val="sr-Cyrl-CS"/>
        </w:rPr>
      </w:pPr>
      <w:r w:rsidRPr="00D07DBA">
        <w:rPr>
          <w:rFonts w:ascii="Times New Roman" w:hAnsi="Times New Roman"/>
          <w:b/>
          <w:lang w:val="sr-Cyrl-CS"/>
        </w:rPr>
        <w:t>Члан 19</w:t>
      </w:r>
      <w:r w:rsidR="001D755C" w:rsidRPr="00D07DBA">
        <w:rPr>
          <w:rFonts w:ascii="Times New Roman" w:hAnsi="Times New Roman"/>
          <w:b/>
          <w:lang w:val="sr-Cyrl-CS"/>
        </w:rPr>
        <w:t>3.</w:t>
      </w:r>
    </w:p>
    <w:p w:rsidR="00DC2B68" w:rsidRPr="00D07DBA" w:rsidRDefault="00DC2B68" w:rsidP="00162F9E">
      <w:pPr>
        <w:spacing w:after="120"/>
        <w:ind w:firstLine="720"/>
        <w:jc w:val="both"/>
        <w:rPr>
          <w:rFonts w:ascii="Times New Roman" w:hAnsi="Times New Roman"/>
          <w:szCs w:val="22"/>
          <w:lang w:val="sr-Cyrl-CS"/>
        </w:rPr>
      </w:pPr>
      <w:r w:rsidRPr="00D07DBA">
        <w:rPr>
          <w:rFonts w:ascii="Times New Roman" w:hAnsi="Times New Roman"/>
          <w:szCs w:val="22"/>
          <w:lang w:val="sr-Cyrl-CS"/>
        </w:rPr>
        <w:t>Уколико се привремена забрана изриче због вођења дисциплинског поступка, дисциплински орган пред којим се поступак води доставиће управном одбору на увид списе предмета и дати евентуална разјашњења.</w:t>
      </w:r>
    </w:p>
    <w:p w:rsidR="00DC2B68" w:rsidRPr="00D07DBA" w:rsidRDefault="00DC2B68" w:rsidP="00162F9E">
      <w:pPr>
        <w:spacing w:after="120"/>
        <w:ind w:firstLine="720"/>
        <w:jc w:val="both"/>
        <w:rPr>
          <w:rFonts w:ascii="Times New Roman" w:hAnsi="Times New Roman"/>
          <w:szCs w:val="22"/>
          <w:lang w:val="sr-Cyrl-CS"/>
        </w:rPr>
      </w:pPr>
      <w:r w:rsidRPr="00D07DBA">
        <w:rPr>
          <w:rFonts w:ascii="Times New Roman" w:hAnsi="Times New Roman"/>
          <w:szCs w:val="22"/>
          <w:lang w:val="sr-Cyrl-CS"/>
        </w:rPr>
        <w:t>Уколико се привремена забрана изриче због вођења кривичног поступка, од органа који тај поступак води може се тражити одобрење за увид у списе предмета, као и усмена или писмена објашњења.</w:t>
      </w:r>
    </w:p>
    <w:p w:rsidR="00DC2B68" w:rsidRPr="00D07DBA" w:rsidRDefault="00DC2B68" w:rsidP="00162F9E">
      <w:pPr>
        <w:ind w:firstLine="720"/>
        <w:jc w:val="both"/>
        <w:rPr>
          <w:rFonts w:ascii="Times New Roman" w:hAnsi="Times New Roman"/>
          <w:lang w:val="sr-Cyrl-CS"/>
        </w:rPr>
      </w:pPr>
      <w:r w:rsidRPr="00D07DBA">
        <w:rPr>
          <w:rFonts w:ascii="Times New Roman" w:hAnsi="Times New Roman"/>
          <w:lang w:val="sr-Cyrl-CS"/>
        </w:rPr>
        <w:t>Орган који је донео коначну одлуку о привременој забрани бављења адвокатуром може исту укинути и пре окончања дисциплинског или кривичног поступка, по захтеву адвоката, дисциплинског органа  или по сопственој иницијативи, уколико нађе да су престали разлози због којих је одређена привремена забрана.</w:t>
      </w:r>
    </w:p>
    <w:p w:rsidR="001501CC" w:rsidRPr="00D07DBA" w:rsidRDefault="001501CC" w:rsidP="00162F9E">
      <w:pPr>
        <w:ind w:firstLine="720"/>
        <w:jc w:val="both"/>
        <w:rPr>
          <w:rFonts w:ascii="Times New Roman" w:hAnsi="Times New Roman"/>
          <w:szCs w:val="22"/>
          <w:lang w:val="sr-Cyrl-CS"/>
        </w:rPr>
      </w:pPr>
    </w:p>
    <w:p w:rsidR="00DC2B68" w:rsidRPr="00D07DBA" w:rsidRDefault="00DC2B68" w:rsidP="001D755C">
      <w:pPr>
        <w:spacing w:after="120"/>
        <w:jc w:val="center"/>
        <w:rPr>
          <w:rFonts w:ascii="Times New Roman" w:hAnsi="Times New Roman"/>
          <w:b/>
          <w:lang w:val="sr-Cyrl-CS"/>
        </w:rPr>
      </w:pPr>
      <w:r w:rsidRPr="00D07DBA">
        <w:rPr>
          <w:rFonts w:ascii="Times New Roman" w:hAnsi="Times New Roman"/>
          <w:b/>
          <w:lang w:val="sr-Cyrl-CS"/>
        </w:rPr>
        <w:t>Члан 19</w:t>
      </w:r>
      <w:r w:rsidR="001D755C" w:rsidRPr="00D07DBA">
        <w:rPr>
          <w:rFonts w:ascii="Times New Roman" w:hAnsi="Times New Roman"/>
          <w:b/>
          <w:lang w:val="sr-Cyrl-CS"/>
        </w:rPr>
        <w:t>4.</w:t>
      </w:r>
    </w:p>
    <w:p w:rsidR="00DC2B68" w:rsidRPr="00D07DBA" w:rsidRDefault="00DC2B68" w:rsidP="00162F9E">
      <w:pPr>
        <w:pStyle w:val="BodyText"/>
        <w:tabs>
          <w:tab w:val="left" w:pos="720"/>
        </w:tabs>
        <w:rPr>
          <w:rFonts w:ascii="Times New Roman" w:hAnsi="Times New Roman" w:cs="Times New Roman"/>
          <w:lang w:val="sr-Cyrl-CS"/>
        </w:rPr>
      </w:pPr>
      <w:r w:rsidRPr="00D07DBA">
        <w:rPr>
          <w:rFonts w:ascii="Times New Roman" w:hAnsi="Times New Roman" w:cs="Times New Roman"/>
          <w:lang w:val="sr-Cyrl-CS"/>
        </w:rPr>
        <w:tab/>
        <w:t>Адвокат коме је изречена привремена забрана обављања адвокатске делатности (суспензија), не може за то време обављати адвокатску делатност нити било које послове (службеник и сл.) у адвокатској канцеларији.</w:t>
      </w:r>
    </w:p>
    <w:p w:rsidR="001D755C" w:rsidRPr="00D07DBA" w:rsidRDefault="001D755C" w:rsidP="00162F9E">
      <w:pPr>
        <w:pStyle w:val="BodyText"/>
        <w:tabs>
          <w:tab w:val="left" w:pos="720"/>
        </w:tabs>
        <w:rPr>
          <w:rFonts w:ascii="Times New Roman" w:hAnsi="Times New Roman" w:cs="Times New Roman"/>
          <w:lang w:val="sr-Cyrl-CS"/>
        </w:rPr>
      </w:pPr>
    </w:p>
    <w:p w:rsidR="00DC2B68" w:rsidRPr="00D07DBA" w:rsidRDefault="00DC2B68" w:rsidP="001D755C">
      <w:pPr>
        <w:spacing w:after="120"/>
        <w:jc w:val="center"/>
        <w:rPr>
          <w:rFonts w:ascii="Times New Roman" w:hAnsi="Times New Roman"/>
          <w:b/>
          <w:lang w:val="sr-Cyrl-CS"/>
        </w:rPr>
      </w:pPr>
      <w:r w:rsidRPr="00D07DBA">
        <w:rPr>
          <w:rFonts w:ascii="Times New Roman" w:hAnsi="Times New Roman"/>
          <w:b/>
          <w:lang w:val="sr-Cyrl-CS"/>
        </w:rPr>
        <w:t>Члан 19</w:t>
      </w:r>
      <w:r w:rsidR="001D755C" w:rsidRPr="00D07DBA">
        <w:rPr>
          <w:rFonts w:ascii="Times New Roman" w:hAnsi="Times New Roman"/>
          <w:b/>
          <w:lang w:val="sr-Cyrl-CS"/>
        </w:rPr>
        <w:t>5.</w:t>
      </w:r>
    </w:p>
    <w:p w:rsidR="00DC2B68" w:rsidRPr="00D07DBA" w:rsidRDefault="00DC2B68" w:rsidP="00162F9E">
      <w:pPr>
        <w:spacing w:after="120"/>
        <w:jc w:val="both"/>
        <w:rPr>
          <w:rFonts w:ascii="Times New Roman" w:hAnsi="Times New Roman"/>
          <w:lang w:val="sr-Cyrl-CS"/>
        </w:rPr>
      </w:pPr>
      <w:r w:rsidRPr="00D07DBA">
        <w:rPr>
          <w:rFonts w:ascii="Times New Roman" w:hAnsi="Times New Roman"/>
          <w:lang w:val="sr-Cyrl-CS"/>
        </w:rPr>
        <w:tab/>
        <w:t>О предлогу за одређивање привремене забране одлучује управни одбор надлежне адвокатске коморе решењем на предлог дисциплинског тужиоца, већа дисциплинског суда које поступа у том предмету или по сопственој иницијативи, а након подизања дисциплинске оптужнице.</w:t>
      </w:r>
    </w:p>
    <w:p w:rsidR="00DC2B68" w:rsidRPr="00D07DBA" w:rsidRDefault="00DC2B68" w:rsidP="00162F9E">
      <w:pPr>
        <w:spacing w:after="120"/>
        <w:jc w:val="both"/>
        <w:rPr>
          <w:rFonts w:ascii="Times New Roman" w:hAnsi="Times New Roman"/>
          <w:lang w:val="sr-Cyrl-CS"/>
        </w:rPr>
      </w:pPr>
      <w:r w:rsidRPr="00D07DBA">
        <w:rPr>
          <w:rFonts w:ascii="Times New Roman" w:hAnsi="Times New Roman"/>
          <w:lang w:val="sr-Cyrl-CS"/>
        </w:rPr>
        <w:tab/>
        <w:t>Против решења управног одбора надлежне адвокатске коморе у саставу Адвокатске коморе Србије о привременој забрани обављања адвокатуре дозвољена је жалба Адвокатској комори Србије у року од 15 дана од дана достављања.</w:t>
      </w:r>
    </w:p>
    <w:p w:rsidR="00DC2B68" w:rsidRPr="00D07DBA" w:rsidRDefault="00DC2B68" w:rsidP="00162F9E">
      <w:pPr>
        <w:jc w:val="both"/>
        <w:rPr>
          <w:rFonts w:ascii="Times New Roman" w:hAnsi="Times New Roman"/>
          <w:lang w:val="sr-Cyrl-CS"/>
        </w:rPr>
      </w:pPr>
      <w:r w:rsidRPr="00D07DBA">
        <w:rPr>
          <w:rFonts w:ascii="Times New Roman" w:hAnsi="Times New Roman"/>
          <w:lang w:val="sr-Cyrl-CS"/>
        </w:rPr>
        <w:tab/>
        <w:t>Ако Управни одбор Адвокатске коморе Србије одлучује у првом степену о одређивању привремене забране бављења адвокатуром, ово решење је коначно.</w:t>
      </w:r>
    </w:p>
    <w:p w:rsidR="001D755C" w:rsidRPr="00D07DBA" w:rsidRDefault="001D755C" w:rsidP="00162F9E">
      <w:pPr>
        <w:jc w:val="both"/>
        <w:rPr>
          <w:rFonts w:ascii="Times New Roman" w:hAnsi="Times New Roman"/>
          <w:lang w:val="sr-Cyrl-CS"/>
        </w:rPr>
      </w:pPr>
    </w:p>
    <w:p w:rsidR="00DC2B68" w:rsidRPr="00D07DBA" w:rsidRDefault="00DC2B68" w:rsidP="001D755C">
      <w:pPr>
        <w:spacing w:after="120"/>
        <w:jc w:val="center"/>
        <w:rPr>
          <w:rFonts w:ascii="Times New Roman" w:hAnsi="Times New Roman"/>
          <w:b/>
          <w:lang w:val="sr-Cyrl-CS"/>
        </w:rPr>
      </w:pPr>
      <w:r w:rsidRPr="00D07DBA">
        <w:rPr>
          <w:rFonts w:ascii="Times New Roman" w:hAnsi="Times New Roman"/>
          <w:b/>
          <w:lang w:val="sr-Cyrl-CS"/>
        </w:rPr>
        <w:t>Члан 19</w:t>
      </w:r>
      <w:r w:rsidR="001D755C" w:rsidRPr="00D07DBA">
        <w:rPr>
          <w:rFonts w:ascii="Times New Roman" w:hAnsi="Times New Roman"/>
          <w:b/>
          <w:lang w:val="sr-Cyrl-CS"/>
        </w:rPr>
        <w:t>6.</w:t>
      </w:r>
    </w:p>
    <w:p w:rsidR="00DC2B68" w:rsidRPr="00D07DBA" w:rsidRDefault="00DC2B68" w:rsidP="00162F9E">
      <w:pPr>
        <w:tabs>
          <w:tab w:val="left" w:pos="600"/>
        </w:tabs>
        <w:spacing w:after="120"/>
        <w:jc w:val="both"/>
        <w:rPr>
          <w:rFonts w:ascii="Times New Roman" w:hAnsi="Times New Roman"/>
          <w:lang w:val="sr-Cyrl-CS"/>
        </w:rPr>
      </w:pPr>
      <w:r w:rsidRPr="00D07DBA">
        <w:rPr>
          <w:rFonts w:ascii="Times New Roman" w:hAnsi="Times New Roman"/>
          <w:lang w:val="sr-Cyrl-CS"/>
        </w:rPr>
        <w:tab/>
        <w:t>Жaлбa прoтив рeшeњa о привременој забрани бављења адвокатуром нe зaдржaвa њeгoвo извршeњe.</w:t>
      </w:r>
    </w:p>
    <w:p w:rsidR="00DC2B68" w:rsidRPr="00D07DBA" w:rsidRDefault="00DC2B68" w:rsidP="00162F9E">
      <w:pPr>
        <w:jc w:val="both"/>
        <w:rPr>
          <w:rFonts w:ascii="Times New Roman" w:hAnsi="Times New Roman"/>
          <w:lang w:val="sr-Cyrl-CS"/>
        </w:rPr>
      </w:pPr>
      <w:r w:rsidRPr="00D07DBA">
        <w:rPr>
          <w:rFonts w:ascii="Times New Roman" w:hAnsi="Times New Roman"/>
          <w:lang w:val="sr-Cyrl-CS"/>
        </w:rPr>
        <w:t xml:space="preserve">           O приврeмeнoj зaбрaни бављења адвокатуром надлежна aдвoкaтскa кoмoрa обавeштава све судoвe у Републици Србији, Адвокатску комору Србије и адвокатске коморе у њеном саставу.</w:t>
      </w:r>
    </w:p>
    <w:p w:rsidR="00404BCB" w:rsidRPr="00D07DBA" w:rsidRDefault="00404BCB" w:rsidP="00162F9E">
      <w:pPr>
        <w:jc w:val="both"/>
        <w:rPr>
          <w:rFonts w:ascii="Times New Roman" w:hAnsi="Times New Roman"/>
          <w:lang w:val="sr-Cyrl-CS"/>
        </w:rPr>
      </w:pPr>
    </w:p>
    <w:p w:rsidR="00DC2B68" w:rsidRPr="00D07DBA" w:rsidRDefault="004C74CE" w:rsidP="00EC555D">
      <w:pPr>
        <w:ind w:firstLine="480"/>
        <w:jc w:val="both"/>
        <w:rPr>
          <w:rFonts w:ascii="Times New Roman" w:hAnsi="Times New Roman"/>
          <w:b/>
          <w:lang w:val="sr-Cyrl-CS"/>
        </w:rPr>
      </w:pPr>
      <w:r w:rsidRPr="00D07DBA">
        <w:rPr>
          <w:rFonts w:ascii="Times New Roman" w:hAnsi="Times New Roman"/>
          <w:b/>
          <w:lang w:val="sr-Cyrl-CS"/>
        </w:rPr>
        <w:t>9</w:t>
      </w:r>
      <w:r w:rsidR="00DC2B68" w:rsidRPr="00D07DBA">
        <w:rPr>
          <w:rFonts w:ascii="Times New Roman" w:hAnsi="Times New Roman"/>
          <w:b/>
          <w:lang w:val="sr-Cyrl-CS"/>
        </w:rPr>
        <w:t>. ДИСЦИПЛИНСКА ОДГОВОРНОСТ И ДИСЦИПЛИНСКИ ПОСТУПАК</w:t>
      </w:r>
    </w:p>
    <w:p w:rsidR="004D3864" w:rsidRPr="00CB1156" w:rsidRDefault="004D3864" w:rsidP="004D3864">
      <w:pPr>
        <w:widowControl w:val="0"/>
        <w:autoSpaceDE w:val="0"/>
        <w:autoSpaceDN w:val="0"/>
        <w:adjustRightInd w:val="0"/>
        <w:rPr>
          <w:rFonts w:ascii="Times New Roman" w:hAnsi="Times New Roman"/>
        </w:rPr>
      </w:pPr>
    </w:p>
    <w:p w:rsidR="002E5D93" w:rsidRPr="002E5D93" w:rsidRDefault="002E5D93" w:rsidP="002E5D93">
      <w:pPr>
        <w:pStyle w:val="NormalWeb"/>
        <w:pBdr>
          <w:top w:val="single" w:sz="4" w:space="1" w:color="auto"/>
          <w:left w:val="single" w:sz="4" w:space="4" w:color="auto"/>
          <w:bottom w:val="single" w:sz="4" w:space="1" w:color="auto"/>
          <w:right w:val="single" w:sz="4" w:space="4" w:color="auto"/>
        </w:pBdr>
        <w:shd w:val="clear" w:color="auto" w:fill="E7E6E6"/>
        <w:jc w:val="both"/>
        <w:rPr>
          <w:lang w:val="sr-Latn-CS"/>
        </w:rPr>
      </w:pPr>
      <w:r>
        <w:rPr>
          <w:lang w:val="en-GB"/>
        </w:rPr>
        <w:t>Odredbe o disciplinskoj odgovornosti u daljem tekstu Statuta moraće da se usklade sa odredbama člana 7. Direktive 98/5/EZ o disciplinskoj odgovornosti poslovno nastanjenih advokata iz EU</w:t>
      </w:r>
      <w:r w:rsidRPr="002E5D93">
        <w:rPr>
          <w:lang w:val="sr-Latn-CS"/>
        </w:rPr>
        <w:t xml:space="preserve">: </w:t>
      </w:r>
    </w:p>
    <w:p w:rsidR="002E5D93" w:rsidRPr="002E5D93" w:rsidRDefault="002E5D93" w:rsidP="002E5D93">
      <w:pPr>
        <w:pBdr>
          <w:top w:val="single" w:sz="4" w:space="1" w:color="auto"/>
          <w:left w:val="single" w:sz="4" w:space="4" w:color="auto"/>
          <w:bottom w:val="single" w:sz="4" w:space="1" w:color="auto"/>
          <w:right w:val="single" w:sz="4" w:space="4" w:color="auto"/>
        </w:pBdr>
        <w:shd w:val="clear" w:color="auto" w:fill="E7E6E6"/>
        <w:spacing w:before="100" w:beforeAutospacing="1" w:after="100" w:afterAutospacing="1"/>
        <w:rPr>
          <w:rFonts w:ascii="Times New Roman" w:hAnsi="Times New Roman"/>
          <w:i/>
          <w:lang w:val="sr-Latn-CS"/>
        </w:rPr>
      </w:pPr>
      <w:r>
        <w:rPr>
          <w:rFonts w:ascii="Times New Roman" w:hAnsi="Times New Roman"/>
          <w:i/>
          <w:lang w:val="sr-Latn-CS"/>
        </w:rPr>
        <w:t>„</w:t>
      </w:r>
      <w:r w:rsidRPr="002E5D93">
        <w:rPr>
          <w:rFonts w:ascii="Times New Roman" w:hAnsi="Times New Roman"/>
          <w:i/>
          <w:lang w:val="sr-Latn-CS"/>
        </w:rPr>
        <w:t>1.   U slučaju da advokat koji obavlja delatnost pod stručnim nazivom iz matične zemlje ne ispuni obaveze koje nalaže država prijema, primjenjuju se pravila postupka, kazne i pravni lekovi države prijema.</w:t>
      </w:r>
    </w:p>
    <w:p w:rsidR="002E5D93" w:rsidRPr="002E5D93" w:rsidRDefault="002E5D93" w:rsidP="002E5D93">
      <w:pPr>
        <w:pBdr>
          <w:top w:val="single" w:sz="4" w:space="1" w:color="auto"/>
          <w:left w:val="single" w:sz="4" w:space="4" w:color="auto"/>
          <w:bottom w:val="single" w:sz="4" w:space="1" w:color="auto"/>
          <w:right w:val="single" w:sz="4" w:space="4" w:color="auto"/>
        </w:pBdr>
        <w:shd w:val="clear" w:color="auto" w:fill="E7E6E6"/>
        <w:spacing w:before="100" w:beforeAutospacing="1" w:after="100" w:afterAutospacing="1"/>
        <w:rPr>
          <w:rFonts w:ascii="Times New Roman" w:hAnsi="Times New Roman"/>
          <w:i/>
          <w:lang w:val="sr-Latn-CS"/>
        </w:rPr>
      </w:pPr>
      <w:r w:rsidRPr="002E5D93">
        <w:rPr>
          <w:rFonts w:ascii="Times New Roman" w:hAnsi="Times New Roman"/>
          <w:i/>
          <w:lang w:val="sr-Latn-CS"/>
        </w:rPr>
        <w:t>2.   Pre pokretanja disciplinskog postupka protiv advokata koji obavlja delatnost pod stručnim nazi</w:t>
      </w:r>
      <w:r>
        <w:rPr>
          <w:rFonts w:ascii="Times New Roman" w:hAnsi="Times New Roman"/>
          <w:i/>
          <w:lang w:val="sr-Latn-CS"/>
        </w:rPr>
        <w:t xml:space="preserve">vom iz matične zemlje, nadležni subjekt </w:t>
      </w:r>
      <w:r w:rsidRPr="002E5D93">
        <w:rPr>
          <w:rFonts w:ascii="Times New Roman" w:hAnsi="Times New Roman"/>
          <w:i/>
          <w:lang w:val="sr-Latn-CS"/>
        </w:rPr>
        <w:t xml:space="preserve">države prijema </w:t>
      </w:r>
      <w:r>
        <w:rPr>
          <w:rFonts w:ascii="Times New Roman" w:hAnsi="Times New Roman"/>
          <w:i/>
          <w:lang w:val="sr-Latn-CS"/>
        </w:rPr>
        <w:t xml:space="preserve">dužan je da izvesti </w:t>
      </w:r>
      <w:r w:rsidRPr="002E5D93">
        <w:rPr>
          <w:rFonts w:ascii="Times New Roman" w:hAnsi="Times New Roman"/>
          <w:i/>
          <w:lang w:val="sr-Latn-CS"/>
        </w:rPr>
        <w:t xml:space="preserve">nadležni subjekt matične države članice što pre, te </w:t>
      </w:r>
      <w:r>
        <w:rPr>
          <w:rFonts w:ascii="Times New Roman" w:hAnsi="Times New Roman"/>
          <w:i/>
          <w:lang w:val="sr-Latn-CS"/>
        </w:rPr>
        <w:t>da mu dostavi sve</w:t>
      </w:r>
      <w:r w:rsidRPr="002E5D93">
        <w:rPr>
          <w:rFonts w:ascii="Times New Roman" w:hAnsi="Times New Roman"/>
          <w:i/>
          <w:lang w:val="sr-Latn-CS"/>
        </w:rPr>
        <w:t xml:space="preserve"> bitne pojedinosti.</w:t>
      </w:r>
    </w:p>
    <w:p w:rsidR="002E5D93" w:rsidRPr="002E5D93" w:rsidRDefault="002E5D93" w:rsidP="002E5D93">
      <w:pPr>
        <w:pBdr>
          <w:top w:val="single" w:sz="4" w:space="1" w:color="auto"/>
          <w:left w:val="single" w:sz="4" w:space="4" w:color="auto"/>
          <w:bottom w:val="single" w:sz="4" w:space="1" w:color="auto"/>
          <w:right w:val="single" w:sz="4" w:space="4" w:color="auto"/>
        </w:pBdr>
        <w:shd w:val="clear" w:color="auto" w:fill="E7E6E6"/>
        <w:spacing w:before="100" w:beforeAutospacing="1" w:after="100" w:afterAutospacing="1"/>
        <w:rPr>
          <w:rFonts w:ascii="Times New Roman" w:hAnsi="Times New Roman"/>
          <w:i/>
          <w:lang w:val="sr-Latn-CS"/>
        </w:rPr>
      </w:pPr>
      <w:r w:rsidRPr="002E5D93">
        <w:rPr>
          <w:rFonts w:ascii="Times New Roman" w:hAnsi="Times New Roman"/>
          <w:i/>
          <w:lang w:val="sr-Latn-CS"/>
        </w:rPr>
        <w:t>Prvi podstav shodno se primenjuje ako disciplinski postupak pokrene nadležni subjekt matične države članice, koje će u skladu s tim izvestiti nadležni subjekt države prijema.</w:t>
      </w:r>
    </w:p>
    <w:p w:rsidR="002E5D93" w:rsidRPr="002E5D93" w:rsidRDefault="002E5D93" w:rsidP="002E5D93">
      <w:pPr>
        <w:pBdr>
          <w:top w:val="single" w:sz="4" w:space="1" w:color="auto"/>
          <w:left w:val="single" w:sz="4" w:space="4" w:color="auto"/>
          <w:bottom w:val="single" w:sz="4" w:space="1" w:color="auto"/>
          <w:right w:val="single" w:sz="4" w:space="4" w:color="auto"/>
        </w:pBdr>
        <w:shd w:val="clear" w:color="auto" w:fill="E7E6E6"/>
        <w:spacing w:before="100" w:beforeAutospacing="1" w:after="100" w:afterAutospacing="1"/>
        <w:rPr>
          <w:rFonts w:ascii="Times New Roman" w:hAnsi="Times New Roman"/>
          <w:i/>
          <w:lang w:val="sr-Latn-CS"/>
        </w:rPr>
      </w:pPr>
      <w:r w:rsidRPr="002E5D93">
        <w:rPr>
          <w:rFonts w:ascii="Times New Roman" w:hAnsi="Times New Roman"/>
          <w:i/>
          <w:lang w:val="sr-Latn-CS"/>
        </w:rPr>
        <w:t>3.   Ne dovodeći u pitanje ovlašćenja za odlučivanje nadležnog subjekta države prijema, taj subjekt sarađuje tokom disciplinskog postupka s nadležnim subjektom matične države članice. Država prijema će naročito preduzeti mere potrebne kako bi se obezbedilo da nadležni subjekt u matičnoj državi dostavi isprave subjektima nadležnim za postupanje povodom bilo kakve žalbe.</w:t>
      </w:r>
    </w:p>
    <w:p w:rsidR="002E5D93" w:rsidRPr="002E5D93" w:rsidRDefault="002E5D93" w:rsidP="002E5D93">
      <w:pPr>
        <w:pBdr>
          <w:top w:val="single" w:sz="4" w:space="1" w:color="auto"/>
          <w:left w:val="single" w:sz="4" w:space="4" w:color="auto"/>
          <w:bottom w:val="single" w:sz="4" w:space="1" w:color="auto"/>
          <w:right w:val="single" w:sz="4" w:space="4" w:color="auto"/>
        </w:pBdr>
        <w:shd w:val="clear" w:color="auto" w:fill="E7E6E6"/>
        <w:spacing w:before="100" w:beforeAutospacing="1" w:after="100" w:afterAutospacing="1"/>
        <w:rPr>
          <w:rFonts w:ascii="Times New Roman" w:hAnsi="Times New Roman"/>
          <w:i/>
          <w:lang w:val="sr-Latn-CS"/>
        </w:rPr>
      </w:pPr>
      <w:r w:rsidRPr="002E5D93">
        <w:rPr>
          <w:rFonts w:ascii="Times New Roman" w:hAnsi="Times New Roman"/>
          <w:i/>
          <w:lang w:val="sr-Latn-CS"/>
        </w:rPr>
        <w:t>4.   Nadležni subjekt u matičnoj državi odlučuje o pokretanju mera, prema vlastitim procesnim i materijalnim pravilima, u svetlu odluke nadležnog subjekta države prijema o advokatu koji obavlja delatnost pod stručnim nazivom iz matične zemlje.</w:t>
      </w:r>
    </w:p>
    <w:p w:rsidR="002E5D93" w:rsidRPr="002E5D93" w:rsidRDefault="002E5D93" w:rsidP="002E5D93">
      <w:pPr>
        <w:pStyle w:val="NormalWeb"/>
        <w:pBdr>
          <w:top w:val="single" w:sz="4" w:space="1" w:color="auto"/>
          <w:left w:val="single" w:sz="4" w:space="4" w:color="auto"/>
          <w:bottom w:val="single" w:sz="4" w:space="1" w:color="auto"/>
          <w:right w:val="single" w:sz="4" w:space="4" w:color="auto"/>
        </w:pBdr>
        <w:shd w:val="clear" w:color="auto" w:fill="E7E6E6"/>
        <w:jc w:val="both"/>
        <w:rPr>
          <w:lang w:val="en-GB"/>
        </w:rPr>
      </w:pPr>
      <w:r w:rsidRPr="002E5D93">
        <w:rPr>
          <w:i/>
          <w:lang w:val="sr-Latn-CS"/>
        </w:rPr>
        <w:t>5.   Iako nije preduslov za odluku nadležnog subjekta u državi prijema, privremeno ili trajno oduzimanje ovlašćenja za obavljanje delatnosti od strane nadležnog subjekta matične države članice automatski povlači privremenu ili trajnu zabranu bavljenja advokaturom u državi prijema pod stručnim nazivom iz matične zemlje.“</w:t>
      </w:r>
    </w:p>
    <w:p w:rsidR="004D3864" w:rsidRPr="00CB1156" w:rsidRDefault="004D3864" w:rsidP="004D3864">
      <w:pPr>
        <w:widowControl w:val="0"/>
        <w:autoSpaceDE w:val="0"/>
        <w:autoSpaceDN w:val="0"/>
        <w:adjustRightInd w:val="0"/>
        <w:rPr>
          <w:rFonts w:ascii="Times New Roman" w:hAnsi="Times New Roman"/>
        </w:rPr>
      </w:pPr>
    </w:p>
    <w:p w:rsidR="00DC2B68" w:rsidRPr="00D07DBA" w:rsidRDefault="00DC2B68" w:rsidP="001D755C">
      <w:pPr>
        <w:autoSpaceDE w:val="0"/>
        <w:autoSpaceDN w:val="0"/>
        <w:adjustRightInd w:val="0"/>
        <w:spacing w:after="120"/>
        <w:jc w:val="center"/>
        <w:rPr>
          <w:rFonts w:ascii="Times New Roman" w:hAnsi="Times New Roman"/>
          <w:b/>
          <w:lang w:val="sr-Cyrl-CS"/>
        </w:rPr>
      </w:pPr>
      <w:r w:rsidRPr="00D07DBA">
        <w:rPr>
          <w:rFonts w:ascii="Times New Roman" w:hAnsi="Times New Roman"/>
          <w:b/>
          <w:lang w:val="sr-Cyrl-CS"/>
        </w:rPr>
        <w:t>Члан 19</w:t>
      </w:r>
      <w:r w:rsidR="001D755C" w:rsidRPr="00D07DBA">
        <w:rPr>
          <w:rFonts w:ascii="Times New Roman" w:hAnsi="Times New Roman"/>
          <w:b/>
          <w:lang w:val="sr-Cyrl-CS"/>
        </w:rPr>
        <w:t>7.</w:t>
      </w:r>
    </w:p>
    <w:p w:rsidR="00DC2B68" w:rsidRPr="00D07DBA" w:rsidRDefault="00DC2B68" w:rsidP="00162F9E">
      <w:pPr>
        <w:pStyle w:val="BodyText"/>
        <w:spacing w:after="120"/>
        <w:ind w:firstLine="720"/>
        <w:rPr>
          <w:rFonts w:ascii="Times New Roman" w:hAnsi="Times New Roman" w:cs="Times New Roman"/>
          <w:lang w:val="sr-Cyrl-CS"/>
        </w:rPr>
      </w:pPr>
      <w:r w:rsidRPr="00D07DBA">
        <w:rPr>
          <w:rFonts w:ascii="Times New Roman" w:hAnsi="Times New Roman" w:cs="Times New Roman"/>
          <w:lang w:val="sr-Cyrl-CS"/>
        </w:rPr>
        <w:t>Адвокати и адвокатски приправници дужни су да се одговорно, стручно и савесно баве адвокатуром и чувају углед адвокатуре.</w:t>
      </w:r>
    </w:p>
    <w:p w:rsidR="00DC2B68" w:rsidRPr="00D07DBA" w:rsidRDefault="00DC2B68" w:rsidP="00162F9E">
      <w:pPr>
        <w:pStyle w:val="BodyText"/>
        <w:ind w:firstLine="720"/>
        <w:rPr>
          <w:rFonts w:ascii="Times New Roman" w:hAnsi="Times New Roman" w:cs="Times New Roman"/>
          <w:lang w:val="sr-Cyrl-CS"/>
        </w:rPr>
      </w:pPr>
      <w:r w:rsidRPr="00D07DBA">
        <w:rPr>
          <w:rFonts w:ascii="Times New Roman" w:hAnsi="Times New Roman" w:cs="Times New Roman"/>
          <w:lang w:val="sr-Cyrl-CS"/>
        </w:rPr>
        <w:t>За повреде дужности и за нарушавање угледа адвокатуре, адвокати и адвокатски приправници одговарају дисциплински, према одредбама Закона о адвокатури, овог Статута и Кодекса професионалне етике адвоката.</w:t>
      </w:r>
    </w:p>
    <w:p w:rsidR="0051121C" w:rsidRPr="00D07DBA" w:rsidRDefault="0051121C" w:rsidP="00162F9E">
      <w:pPr>
        <w:pStyle w:val="BodyText"/>
        <w:ind w:firstLine="720"/>
        <w:rPr>
          <w:rFonts w:ascii="Times New Roman" w:hAnsi="Times New Roman" w:cs="Times New Roman"/>
          <w:lang w:val="sr-Cyrl-CS"/>
        </w:rPr>
      </w:pPr>
    </w:p>
    <w:p w:rsidR="00DC2B68" w:rsidRPr="00D07DBA" w:rsidRDefault="004C74CE" w:rsidP="00EC555D">
      <w:pPr>
        <w:ind w:firstLine="600"/>
        <w:rPr>
          <w:rFonts w:ascii="Times New Roman" w:hAnsi="Times New Roman"/>
          <w:b/>
          <w:lang w:val="sr-Cyrl-CS"/>
        </w:rPr>
      </w:pPr>
      <w:r w:rsidRPr="00D07DBA">
        <w:rPr>
          <w:rFonts w:ascii="Times New Roman" w:hAnsi="Times New Roman"/>
          <w:b/>
          <w:lang w:val="sr-Cyrl-CS"/>
        </w:rPr>
        <w:t>9</w:t>
      </w:r>
      <w:r w:rsidR="00DC2B68" w:rsidRPr="00D07DBA">
        <w:rPr>
          <w:rFonts w:ascii="Times New Roman" w:hAnsi="Times New Roman"/>
          <w:b/>
          <w:lang w:val="sr-Cyrl-CS"/>
        </w:rPr>
        <w:t>.1. ДИСЦИПЛИНСКИ ОРГАНИ</w:t>
      </w:r>
    </w:p>
    <w:p w:rsidR="001D755C" w:rsidRPr="00D07DBA" w:rsidRDefault="001D755C" w:rsidP="00162F9E">
      <w:pPr>
        <w:jc w:val="center"/>
        <w:rPr>
          <w:rFonts w:ascii="Times New Roman" w:hAnsi="Times New Roman"/>
          <w:b/>
          <w:lang w:val="sr-Cyrl-CS"/>
        </w:rPr>
      </w:pPr>
    </w:p>
    <w:p w:rsidR="00DC2B68" w:rsidRPr="00D07DBA" w:rsidRDefault="00DC2B68" w:rsidP="001D755C">
      <w:pPr>
        <w:pStyle w:val="clan"/>
        <w:spacing w:before="0" w:beforeAutospacing="0" w:after="120" w:afterAutospacing="0"/>
        <w:jc w:val="center"/>
        <w:rPr>
          <w:rFonts w:ascii="Times New Roman" w:hAnsi="Times New Roman" w:cs="Times New Roman"/>
          <w:b/>
          <w:lang w:val="sr-Cyrl-CS"/>
        </w:rPr>
      </w:pPr>
      <w:r w:rsidRPr="00D07DBA">
        <w:rPr>
          <w:rFonts w:ascii="Times New Roman" w:hAnsi="Times New Roman" w:cs="Times New Roman"/>
          <w:b/>
          <w:lang w:val="sr-Cyrl-CS"/>
        </w:rPr>
        <w:t>Члан 19</w:t>
      </w:r>
      <w:r w:rsidR="001D755C" w:rsidRPr="00D07DBA">
        <w:rPr>
          <w:rFonts w:ascii="Times New Roman" w:hAnsi="Times New Roman" w:cs="Times New Roman"/>
          <w:b/>
          <w:lang w:val="sr-Cyrl-CS"/>
        </w:rPr>
        <w:t>8.</w:t>
      </w:r>
    </w:p>
    <w:p w:rsidR="00DC2B68" w:rsidRPr="00D07DBA" w:rsidRDefault="00DC2B68" w:rsidP="00162F9E">
      <w:pPr>
        <w:pStyle w:val="BodyText"/>
        <w:autoSpaceDE/>
        <w:adjustRightInd/>
        <w:spacing w:after="120"/>
        <w:ind w:firstLine="720"/>
        <w:rPr>
          <w:rFonts w:ascii="Times New Roman" w:hAnsi="Times New Roman" w:cs="Times New Roman"/>
          <w:lang w:val="sr-Cyrl-CS"/>
        </w:rPr>
      </w:pPr>
      <w:r w:rsidRPr="00D07DBA">
        <w:rPr>
          <w:rFonts w:ascii="Times New Roman" w:hAnsi="Times New Roman" w:cs="Times New Roman"/>
          <w:lang w:val="sr-Cyrl-CS"/>
        </w:rPr>
        <w:t>Дисциплински органи адвокатске коморе су Дисциплински тужилац и Дисциплински суд, које бира скупштина адвокатске коморе коморе искључиво тајним гласањем.</w:t>
      </w:r>
    </w:p>
    <w:p w:rsidR="00DC2B68" w:rsidRPr="00D07DBA" w:rsidRDefault="00DC2B68" w:rsidP="00162F9E">
      <w:pPr>
        <w:spacing w:after="120"/>
        <w:ind w:firstLine="720"/>
        <w:rPr>
          <w:rFonts w:ascii="Times New Roman" w:hAnsi="Times New Roman"/>
          <w:lang w:val="sr-Cyrl-CS"/>
        </w:rPr>
      </w:pPr>
      <w:r w:rsidRPr="00D07DBA">
        <w:rPr>
          <w:rFonts w:ascii="Times New Roman" w:hAnsi="Times New Roman"/>
          <w:lang w:val="sr-Cyrl-CS"/>
        </w:rPr>
        <w:t>Дисциплински органи су независни у свом раду.</w:t>
      </w:r>
    </w:p>
    <w:p w:rsidR="00DC2B68" w:rsidRPr="00D07DBA" w:rsidRDefault="00DC2B68" w:rsidP="00162F9E">
      <w:pPr>
        <w:pStyle w:val="BodyText"/>
        <w:autoSpaceDE/>
        <w:adjustRightInd/>
        <w:spacing w:after="120"/>
        <w:ind w:firstLine="720"/>
        <w:rPr>
          <w:rFonts w:ascii="Times New Roman" w:hAnsi="Times New Roman" w:cs="Times New Roman"/>
          <w:lang w:val="sr-Cyrl-CS"/>
        </w:rPr>
      </w:pPr>
      <w:r w:rsidRPr="00D07DBA">
        <w:rPr>
          <w:rFonts w:ascii="Times New Roman" w:hAnsi="Times New Roman" w:cs="Times New Roman"/>
          <w:lang w:val="sr-Cyrl-CS"/>
        </w:rPr>
        <w:t>Дисциплински органи су дужни да поступају хитно, а нарочито у случајевима вођења дисциплинског поступка у којима је донето решење о привременој забрани бављења адвокатуром.</w:t>
      </w:r>
    </w:p>
    <w:p w:rsidR="00DC2B68" w:rsidRPr="00D07DBA" w:rsidRDefault="00DC2B68" w:rsidP="00162F9E">
      <w:pPr>
        <w:pStyle w:val="BodyText"/>
        <w:autoSpaceDE/>
        <w:adjustRightInd/>
        <w:ind w:firstLine="720"/>
        <w:rPr>
          <w:rFonts w:ascii="Times New Roman" w:hAnsi="Times New Roman" w:cs="Times New Roman"/>
          <w:lang w:val="sr-Cyrl-CS"/>
        </w:rPr>
      </w:pPr>
      <w:r w:rsidRPr="00D07DBA">
        <w:rPr>
          <w:rFonts w:ascii="Times New Roman" w:hAnsi="Times New Roman" w:cs="Times New Roman"/>
          <w:lang w:val="sr-Cyrl-CS"/>
        </w:rPr>
        <w:t>Дисциплински органи подносе писмени извештај о свом раду Скупштини адвокатске коморе.</w:t>
      </w:r>
    </w:p>
    <w:p w:rsidR="001D755C" w:rsidRPr="00D07DBA" w:rsidRDefault="001D755C" w:rsidP="00162F9E">
      <w:pPr>
        <w:pStyle w:val="BodyText"/>
        <w:autoSpaceDE/>
        <w:adjustRightInd/>
        <w:ind w:firstLine="720"/>
        <w:rPr>
          <w:rFonts w:ascii="Times New Roman" w:hAnsi="Times New Roman" w:cs="Times New Roman"/>
          <w:lang w:val="sr-Cyrl-CS"/>
        </w:rPr>
      </w:pPr>
    </w:p>
    <w:p w:rsidR="00DC2B68" w:rsidRPr="00D07DBA" w:rsidRDefault="00DC2B68" w:rsidP="001D755C">
      <w:pPr>
        <w:pStyle w:val="clan"/>
        <w:spacing w:before="0" w:beforeAutospacing="0" w:after="120" w:afterAutospacing="0"/>
        <w:jc w:val="center"/>
        <w:rPr>
          <w:rFonts w:ascii="Times New Roman" w:hAnsi="Times New Roman" w:cs="Times New Roman"/>
          <w:b/>
          <w:lang w:val="sr-Cyrl-CS"/>
        </w:rPr>
      </w:pPr>
      <w:r w:rsidRPr="00D07DBA">
        <w:rPr>
          <w:rFonts w:ascii="Times New Roman" w:hAnsi="Times New Roman" w:cs="Times New Roman"/>
          <w:b/>
          <w:lang w:val="sr-Cyrl-CS"/>
        </w:rPr>
        <w:t>Члан 19</w:t>
      </w:r>
      <w:r w:rsidR="001D755C" w:rsidRPr="00D07DBA">
        <w:rPr>
          <w:rFonts w:ascii="Times New Roman" w:hAnsi="Times New Roman" w:cs="Times New Roman"/>
          <w:b/>
          <w:lang w:val="sr-Cyrl-CS"/>
        </w:rPr>
        <w:t>9.</w:t>
      </w:r>
    </w:p>
    <w:p w:rsidR="00DC2B68" w:rsidRPr="00D07DBA" w:rsidRDefault="00DC2B68" w:rsidP="001D755C">
      <w:pPr>
        <w:spacing w:after="120"/>
        <w:ind w:firstLine="720"/>
        <w:jc w:val="both"/>
        <w:rPr>
          <w:rFonts w:ascii="Times New Roman" w:hAnsi="Times New Roman"/>
          <w:lang w:val="sr-Cyrl-CS"/>
        </w:rPr>
      </w:pPr>
      <w:r w:rsidRPr="00D07DBA">
        <w:rPr>
          <w:rFonts w:ascii="Times New Roman" w:hAnsi="Times New Roman"/>
          <w:lang w:val="sr-Cyrl-CS"/>
        </w:rPr>
        <w:t>Дисциплински тужилац је орган дисциплинског гоњења.</w:t>
      </w:r>
    </w:p>
    <w:p w:rsidR="00DC2B68" w:rsidRPr="00D07DBA" w:rsidRDefault="00DC2B68" w:rsidP="001D755C">
      <w:pPr>
        <w:tabs>
          <w:tab w:val="left" w:pos="720"/>
        </w:tabs>
        <w:jc w:val="both"/>
        <w:rPr>
          <w:rFonts w:ascii="Times New Roman" w:hAnsi="Times New Roman"/>
          <w:lang w:val="sr-Cyrl-CS"/>
        </w:rPr>
      </w:pPr>
      <w:r w:rsidRPr="00D07DBA">
        <w:rPr>
          <w:rFonts w:ascii="Times New Roman" w:hAnsi="Times New Roman"/>
          <w:lang w:val="sr-Cyrl-CS"/>
        </w:rPr>
        <w:tab/>
        <w:t xml:space="preserve">Дисциплински тужилац има 6 заменика, који у дисциплинском поступку имају иста права и дужности као и дисциплински тужилац, а дужни са поступају по његовим обавезним упутствима. </w:t>
      </w:r>
    </w:p>
    <w:p w:rsidR="001D755C" w:rsidRPr="00D07DBA" w:rsidRDefault="001D755C" w:rsidP="001D755C">
      <w:pPr>
        <w:tabs>
          <w:tab w:val="left" w:pos="720"/>
        </w:tabs>
        <w:jc w:val="both"/>
        <w:rPr>
          <w:rFonts w:ascii="Times New Roman" w:hAnsi="Times New Roman"/>
          <w:lang w:val="sr-Cyrl-CS"/>
        </w:rPr>
      </w:pPr>
    </w:p>
    <w:p w:rsidR="00DC2B68" w:rsidRPr="00D07DBA" w:rsidRDefault="00DC2B68" w:rsidP="001D755C">
      <w:pPr>
        <w:pStyle w:val="clan"/>
        <w:tabs>
          <w:tab w:val="left" w:pos="3750"/>
        </w:tabs>
        <w:spacing w:before="0" w:beforeAutospacing="0" w:after="120" w:afterAutospacing="0"/>
        <w:jc w:val="center"/>
        <w:rPr>
          <w:rFonts w:ascii="Times New Roman" w:hAnsi="Times New Roman" w:cs="Times New Roman"/>
          <w:b/>
          <w:lang w:val="sr-Cyrl-CS"/>
        </w:rPr>
      </w:pPr>
      <w:r w:rsidRPr="00D07DBA">
        <w:rPr>
          <w:rFonts w:ascii="Times New Roman" w:hAnsi="Times New Roman" w:cs="Times New Roman"/>
          <w:b/>
          <w:lang w:val="sr-Cyrl-CS"/>
        </w:rPr>
        <w:t xml:space="preserve">Члан </w:t>
      </w:r>
      <w:r w:rsidR="001D755C" w:rsidRPr="00D07DBA">
        <w:rPr>
          <w:rFonts w:ascii="Times New Roman" w:hAnsi="Times New Roman" w:cs="Times New Roman"/>
          <w:b/>
          <w:lang w:val="sr-Cyrl-CS"/>
        </w:rPr>
        <w:t>200.</w:t>
      </w:r>
    </w:p>
    <w:p w:rsidR="00DC2B68" w:rsidRPr="00D07DBA" w:rsidRDefault="00DC2B68" w:rsidP="00162F9E">
      <w:pPr>
        <w:pStyle w:val="BodyText"/>
        <w:autoSpaceDE/>
        <w:adjustRightInd/>
        <w:spacing w:after="120"/>
        <w:ind w:firstLine="720"/>
        <w:rPr>
          <w:rFonts w:ascii="Times New Roman" w:hAnsi="Times New Roman" w:cs="Times New Roman"/>
          <w:lang w:val="sr-Cyrl-CS"/>
        </w:rPr>
      </w:pPr>
      <w:r w:rsidRPr="00D07DBA">
        <w:rPr>
          <w:rFonts w:ascii="Times New Roman" w:hAnsi="Times New Roman" w:cs="Times New Roman"/>
          <w:lang w:val="sr-Cyrl-CS"/>
        </w:rPr>
        <w:t>Дисциплински суд Адвокатске коморе Србије састоји се од председника суда, заменика председника и 16 судија.</w:t>
      </w:r>
    </w:p>
    <w:p w:rsidR="00DC2B68" w:rsidRPr="00D07DBA" w:rsidRDefault="00DC2B68" w:rsidP="00162F9E">
      <w:pPr>
        <w:pStyle w:val="BodyText"/>
        <w:autoSpaceDE/>
        <w:adjustRightInd/>
        <w:spacing w:after="120"/>
        <w:ind w:firstLine="720"/>
        <w:rPr>
          <w:rFonts w:ascii="Times New Roman" w:hAnsi="Times New Roman" w:cs="Times New Roman"/>
          <w:lang w:val="sr-Cyrl-CS"/>
        </w:rPr>
      </w:pPr>
      <w:r w:rsidRPr="00D07DBA">
        <w:rPr>
          <w:rFonts w:ascii="Times New Roman" w:hAnsi="Times New Roman" w:cs="Times New Roman"/>
          <w:lang w:val="sr-Cyrl-CS"/>
        </w:rPr>
        <w:t>Радом Дисциплинског суда руководи председник суда, а у његовој одсутности заменик председника суда.</w:t>
      </w:r>
    </w:p>
    <w:p w:rsidR="00DC2B68" w:rsidRPr="00D07DBA" w:rsidRDefault="00DC2B68" w:rsidP="001D755C">
      <w:pPr>
        <w:spacing w:after="120"/>
        <w:ind w:firstLine="720"/>
        <w:jc w:val="both"/>
        <w:rPr>
          <w:rFonts w:ascii="Times New Roman" w:hAnsi="Times New Roman"/>
          <w:lang w:val="sr-Cyrl-CS"/>
        </w:rPr>
      </w:pPr>
      <w:r w:rsidRPr="00D07DBA">
        <w:rPr>
          <w:rFonts w:ascii="Times New Roman" w:hAnsi="Times New Roman"/>
          <w:lang w:val="sr-Cyrl-CS"/>
        </w:rPr>
        <w:t>Дисциплински суд суди у већу које чини троје судија тога суда.</w:t>
      </w:r>
    </w:p>
    <w:p w:rsidR="00DC2B68" w:rsidRPr="00D07DBA" w:rsidRDefault="00DC2B68" w:rsidP="00162F9E">
      <w:pPr>
        <w:pStyle w:val="BodyText"/>
        <w:autoSpaceDE/>
        <w:adjustRightInd/>
        <w:ind w:firstLine="720"/>
        <w:rPr>
          <w:rFonts w:ascii="Times New Roman" w:hAnsi="Times New Roman" w:cs="Times New Roman"/>
          <w:lang w:val="sr-Cyrl-CS"/>
        </w:rPr>
      </w:pPr>
      <w:r w:rsidRPr="00D07DBA">
        <w:rPr>
          <w:rFonts w:ascii="Times New Roman" w:hAnsi="Times New Roman" w:cs="Times New Roman"/>
          <w:lang w:val="sr-Cyrl-CS"/>
        </w:rPr>
        <w:t>О правним лековима против првостепених одлука дисциплинског суда адвокатских комора у саставу Адвокатске коморе Србије одлучује веће Дисциплинског суда Адвокатске коморе Србије.</w:t>
      </w:r>
    </w:p>
    <w:p w:rsidR="001D755C" w:rsidRPr="00D07DBA" w:rsidRDefault="001D755C" w:rsidP="00162F9E">
      <w:pPr>
        <w:pStyle w:val="BodyText"/>
        <w:autoSpaceDE/>
        <w:adjustRightInd/>
        <w:ind w:firstLine="720"/>
        <w:rPr>
          <w:rFonts w:ascii="Times New Roman" w:hAnsi="Times New Roman" w:cs="Times New Roman"/>
          <w:lang w:val="sr-Cyrl-CS"/>
        </w:rPr>
      </w:pPr>
    </w:p>
    <w:p w:rsidR="00DA3E7C" w:rsidRPr="00D07DBA" w:rsidRDefault="00DA3E7C" w:rsidP="00162F9E">
      <w:pPr>
        <w:pStyle w:val="BodyText"/>
        <w:autoSpaceDE/>
        <w:adjustRightInd/>
        <w:ind w:firstLine="720"/>
        <w:rPr>
          <w:rFonts w:ascii="Times New Roman" w:hAnsi="Times New Roman" w:cs="Times New Roman"/>
          <w:lang w:val="sr-Cyrl-CS"/>
        </w:rPr>
      </w:pPr>
    </w:p>
    <w:p w:rsidR="00DC2B68" w:rsidRPr="00D07DBA" w:rsidRDefault="004C74CE" w:rsidP="00EC555D">
      <w:pPr>
        <w:ind w:firstLine="480"/>
        <w:rPr>
          <w:rFonts w:ascii="Times New Roman" w:hAnsi="Times New Roman"/>
          <w:b/>
          <w:lang w:val="sr-Cyrl-CS"/>
        </w:rPr>
      </w:pPr>
      <w:r w:rsidRPr="00D07DBA">
        <w:rPr>
          <w:rFonts w:ascii="Times New Roman" w:hAnsi="Times New Roman"/>
          <w:b/>
          <w:lang w:val="sr-Cyrl-CS"/>
        </w:rPr>
        <w:t>9</w:t>
      </w:r>
      <w:r w:rsidR="00DC2B68" w:rsidRPr="00D07DBA">
        <w:rPr>
          <w:rFonts w:ascii="Times New Roman" w:hAnsi="Times New Roman"/>
          <w:b/>
          <w:lang w:val="sr-Cyrl-CS"/>
        </w:rPr>
        <w:t>.2. ДИСЦИПЛИНСКИ ПОСТУПАК</w:t>
      </w:r>
    </w:p>
    <w:p w:rsidR="00DC2B68" w:rsidRPr="00D07DBA" w:rsidRDefault="00DC2B68" w:rsidP="00162F9E">
      <w:pPr>
        <w:jc w:val="center"/>
        <w:rPr>
          <w:rFonts w:ascii="Times New Roman" w:hAnsi="Times New Roman"/>
          <w:lang w:val="sr-Cyrl-CS"/>
        </w:rPr>
      </w:pPr>
    </w:p>
    <w:p w:rsidR="00DC2B68" w:rsidRPr="00D07DBA" w:rsidRDefault="00DC2B68" w:rsidP="001D755C">
      <w:pPr>
        <w:pStyle w:val="clan"/>
        <w:spacing w:before="0" w:beforeAutospacing="0" w:after="120" w:afterAutospacing="0"/>
        <w:jc w:val="center"/>
        <w:rPr>
          <w:rFonts w:ascii="Times New Roman" w:hAnsi="Times New Roman" w:cs="Times New Roman"/>
          <w:b/>
          <w:lang w:val="sr-Cyrl-CS"/>
        </w:rPr>
      </w:pPr>
      <w:r w:rsidRPr="00D07DBA">
        <w:rPr>
          <w:rFonts w:ascii="Times New Roman" w:hAnsi="Times New Roman" w:cs="Times New Roman"/>
          <w:b/>
          <w:lang w:val="sr-Cyrl-CS"/>
        </w:rPr>
        <w:t>Члан 20</w:t>
      </w:r>
      <w:r w:rsidR="001D755C" w:rsidRPr="00D07DBA">
        <w:rPr>
          <w:rFonts w:ascii="Times New Roman" w:hAnsi="Times New Roman" w:cs="Times New Roman"/>
          <w:b/>
          <w:lang w:val="sr-Cyrl-CS"/>
        </w:rPr>
        <w:t>1.</w:t>
      </w:r>
    </w:p>
    <w:p w:rsidR="00DC2B68" w:rsidRPr="00D07DBA" w:rsidRDefault="00DC2B68" w:rsidP="00162F9E">
      <w:pPr>
        <w:pStyle w:val="BodyText"/>
        <w:autoSpaceDE/>
        <w:adjustRightInd/>
        <w:spacing w:after="120"/>
        <w:ind w:firstLine="720"/>
        <w:rPr>
          <w:rFonts w:ascii="Times New Roman" w:hAnsi="Times New Roman" w:cs="Times New Roman"/>
          <w:lang w:val="sr-Cyrl-CS"/>
        </w:rPr>
      </w:pPr>
      <w:r w:rsidRPr="00D07DBA">
        <w:rPr>
          <w:rFonts w:ascii="Times New Roman" w:hAnsi="Times New Roman" w:cs="Times New Roman"/>
          <w:lang w:val="sr-Cyrl-CS"/>
        </w:rPr>
        <w:t>Дисциплински поступак покреће дисциплински тужилац адвокатске коморе у чији именик је уписан адвокат или адвокатски приправник против кога се поступак покреће.</w:t>
      </w:r>
    </w:p>
    <w:p w:rsidR="00DC2B68" w:rsidRPr="00D07DBA" w:rsidRDefault="00DC2B68" w:rsidP="00162F9E">
      <w:pPr>
        <w:pStyle w:val="BodyText"/>
        <w:autoSpaceDE/>
        <w:adjustRightInd/>
        <w:spacing w:after="120"/>
        <w:ind w:firstLine="720"/>
        <w:rPr>
          <w:rFonts w:ascii="Times New Roman" w:hAnsi="Times New Roman" w:cs="Times New Roman"/>
          <w:lang w:val="sr-Cyrl-CS"/>
        </w:rPr>
      </w:pPr>
      <w:r w:rsidRPr="00D07DBA">
        <w:rPr>
          <w:rFonts w:ascii="Times New Roman" w:hAnsi="Times New Roman" w:cs="Times New Roman"/>
          <w:lang w:val="sr-Cyrl-CS"/>
        </w:rPr>
        <w:t>У случају пресељења седишта адвокатске канцеларије или адвокатског приправника, дисциплински поступак се наставља и окончаће се пред дисциплинским органима адвокатске коморе пред чијим је органима  започет тај поступак.</w:t>
      </w:r>
    </w:p>
    <w:p w:rsidR="00DC2B68" w:rsidRPr="00D07DBA" w:rsidRDefault="00DC2B68" w:rsidP="00162F9E">
      <w:pPr>
        <w:autoSpaceDE w:val="0"/>
        <w:autoSpaceDN w:val="0"/>
        <w:adjustRightInd w:val="0"/>
        <w:spacing w:after="120"/>
        <w:ind w:firstLine="720"/>
        <w:jc w:val="both"/>
        <w:rPr>
          <w:rFonts w:ascii="Times New Roman" w:hAnsi="Times New Roman"/>
          <w:lang w:val="sr-Cyrl-CS"/>
        </w:rPr>
      </w:pPr>
      <w:r w:rsidRPr="00D07DBA">
        <w:rPr>
          <w:rFonts w:ascii="Times New Roman" w:hAnsi="Times New Roman"/>
          <w:lang w:val="sr-Cyrl-CS"/>
        </w:rPr>
        <w:t xml:space="preserve">Дисциплински поступак може се покренути на основу пријаве коју подноси заинтересовано лице или државни орган, на основу предлога органа адвокатске коморе или по службеној дужности. </w:t>
      </w:r>
    </w:p>
    <w:p w:rsidR="00DC2B68" w:rsidRPr="00D07DBA" w:rsidRDefault="00DC2B68" w:rsidP="00162F9E">
      <w:pPr>
        <w:autoSpaceDE w:val="0"/>
        <w:autoSpaceDN w:val="0"/>
        <w:adjustRightInd w:val="0"/>
        <w:spacing w:after="120"/>
        <w:jc w:val="both"/>
        <w:rPr>
          <w:rFonts w:ascii="Times New Roman" w:hAnsi="Times New Roman"/>
          <w:lang w:val="sr-Cyrl-CS"/>
        </w:rPr>
      </w:pPr>
      <w:r w:rsidRPr="00D07DBA">
        <w:rPr>
          <w:rFonts w:ascii="Times New Roman" w:hAnsi="Times New Roman"/>
          <w:lang w:val="sr-Cyrl-CS"/>
        </w:rPr>
        <w:t xml:space="preserve"> </w:t>
      </w:r>
      <w:r w:rsidRPr="00D07DBA">
        <w:rPr>
          <w:rFonts w:ascii="Times New Roman" w:hAnsi="Times New Roman"/>
          <w:lang w:val="sr-Cyrl-CS"/>
        </w:rPr>
        <w:tab/>
        <w:t xml:space="preserve">Дисциплинска пријава или предлог подноси се дисциплинском тужиоцу надлежне адвокатске коморе писмено у два примерка са одговарајућим доказима. </w:t>
      </w:r>
    </w:p>
    <w:p w:rsidR="00DC2B68" w:rsidRPr="00D07DBA" w:rsidRDefault="00DC2B68" w:rsidP="00162F9E">
      <w:pPr>
        <w:ind w:firstLine="720"/>
        <w:jc w:val="both"/>
        <w:rPr>
          <w:rFonts w:ascii="Times New Roman" w:hAnsi="Times New Roman"/>
          <w:lang w:val="sr-Cyrl-CS"/>
        </w:rPr>
      </w:pPr>
      <w:r w:rsidRPr="00D07DBA">
        <w:rPr>
          <w:rFonts w:ascii="Times New Roman" w:hAnsi="Times New Roman"/>
          <w:lang w:val="sr-Cyrl-CS"/>
        </w:rPr>
        <w:t>Дисциплински тужилац Адвокатске коморе Србије може покренути поступак из надлежности дисциплинског тужиоца адвокатске коморе у саставу Адвокатске  коморе Србије или од њега преузети гоњење.</w:t>
      </w:r>
    </w:p>
    <w:p w:rsidR="001D755C" w:rsidRPr="00D07DBA" w:rsidRDefault="001D755C" w:rsidP="00162F9E">
      <w:pPr>
        <w:ind w:firstLine="720"/>
        <w:jc w:val="both"/>
        <w:rPr>
          <w:rFonts w:ascii="Times New Roman" w:hAnsi="Times New Roman"/>
          <w:lang w:val="sr-Cyrl-CS"/>
        </w:rPr>
      </w:pPr>
    </w:p>
    <w:p w:rsidR="00DC2B68" w:rsidRPr="00D07DBA" w:rsidRDefault="00DC2B68" w:rsidP="001D755C">
      <w:pPr>
        <w:pStyle w:val="clan"/>
        <w:spacing w:before="0" w:beforeAutospacing="0" w:after="120" w:afterAutospacing="0"/>
        <w:jc w:val="center"/>
        <w:rPr>
          <w:rFonts w:ascii="Times New Roman" w:hAnsi="Times New Roman" w:cs="Times New Roman"/>
          <w:b/>
          <w:lang w:val="sr-Cyrl-CS"/>
        </w:rPr>
      </w:pPr>
      <w:r w:rsidRPr="00D07DBA">
        <w:rPr>
          <w:rFonts w:ascii="Times New Roman" w:hAnsi="Times New Roman" w:cs="Times New Roman"/>
          <w:b/>
          <w:lang w:val="sr-Cyrl-CS"/>
        </w:rPr>
        <w:t>Члан 20</w:t>
      </w:r>
      <w:r w:rsidR="001D755C" w:rsidRPr="00D07DBA">
        <w:rPr>
          <w:rFonts w:ascii="Times New Roman" w:hAnsi="Times New Roman" w:cs="Times New Roman"/>
          <w:b/>
          <w:lang w:val="sr-Cyrl-CS"/>
        </w:rPr>
        <w:t>2.</w:t>
      </w:r>
    </w:p>
    <w:p w:rsidR="00DC2B68" w:rsidRPr="00D07DBA" w:rsidRDefault="00DC2B68" w:rsidP="00162F9E">
      <w:pPr>
        <w:spacing w:after="120"/>
        <w:ind w:firstLine="720"/>
        <w:jc w:val="both"/>
        <w:rPr>
          <w:rFonts w:ascii="Times New Roman" w:hAnsi="Times New Roman"/>
          <w:lang w:val="sr-Cyrl-CS"/>
        </w:rPr>
      </w:pPr>
      <w:r w:rsidRPr="00D07DBA">
        <w:rPr>
          <w:rFonts w:ascii="Times New Roman" w:hAnsi="Times New Roman"/>
          <w:lang w:val="sr-Cyrl-CS"/>
        </w:rPr>
        <w:t>О поднетој пријави дисциплински тужилац обавештава пријављеног адвоката уз достављање пријаве и приложених доказа са позивом да се у року 8 дана од дана пријема, о пријави изјасни.</w:t>
      </w:r>
    </w:p>
    <w:p w:rsidR="00DC2B68" w:rsidRPr="00D07DBA" w:rsidRDefault="00DC2B68" w:rsidP="00162F9E">
      <w:pPr>
        <w:spacing w:after="120"/>
        <w:ind w:firstLine="720"/>
        <w:jc w:val="both"/>
        <w:rPr>
          <w:rFonts w:ascii="Times New Roman" w:hAnsi="Times New Roman"/>
          <w:lang w:val="sr-Cyrl-CS"/>
        </w:rPr>
      </w:pPr>
      <w:r w:rsidRPr="00D07DBA">
        <w:rPr>
          <w:rFonts w:ascii="Times New Roman" w:hAnsi="Times New Roman"/>
          <w:lang w:val="sr-Cyrl-CS"/>
        </w:rPr>
        <w:t>Уколико се пријављени адвокат не изјасни о наводима из дисциплинске пријаве у остављеном року, Дисциплински тужилац ће одлучити о пријави без изјашњења на основу расположивих доказа.</w:t>
      </w:r>
    </w:p>
    <w:p w:rsidR="00DC2B68" w:rsidRPr="00D07DBA" w:rsidRDefault="00DC2B68" w:rsidP="00162F9E">
      <w:pPr>
        <w:ind w:firstLine="720"/>
        <w:jc w:val="both"/>
        <w:rPr>
          <w:rFonts w:ascii="Times New Roman" w:hAnsi="Times New Roman"/>
          <w:lang w:val="sr-Cyrl-CS"/>
        </w:rPr>
      </w:pPr>
      <w:r w:rsidRPr="00D07DBA">
        <w:rPr>
          <w:rFonts w:ascii="Times New Roman" w:hAnsi="Times New Roman"/>
          <w:lang w:val="sr-Cyrl-CS"/>
        </w:rPr>
        <w:t>Дисциплински поступак се сматра покренутим достављањем дисциплинске пријаве пријављеном адвокату на изјашњење.</w:t>
      </w:r>
    </w:p>
    <w:p w:rsidR="00DC2B68" w:rsidRPr="00D07DBA" w:rsidRDefault="00DC2B68" w:rsidP="00162F9E">
      <w:pPr>
        <w:ind w:firstLine="720"/>
        <w:jc w:val="both"/>
        <w:rPr>
          <w:rFonts w:ascii="Times New Roman" w:hAnsi="Times New Roman"/>
          <w:lang w:val="sr-Cyrl-CS"/>
        </w:rPr>
      </w:pPr>
    </w:p>
    <w:p w:rsidR="00DC2B68" w:rsidRPr="00D07DBA" w:rsidRDefault="00DC2B68" w:rsidP="0061371D">
      <w:pPr>
        <w:spacing w:after="120"/>
        <w:jc w:val="center"/>
        <w:rPr>
          <w:rFonts w:ascii="Times New Roman" w:hAnsi="Times New Roman"/>
          <w:b/>
          <w:lang w:val="sr-Cyrl-CS"/>
        </w:rPr>
      </w:pPr>
      <w:r w:rsidRPr="00D07DBA">
        <w:rPr>
          <w:rFonts w:ascii="Times New Roman" w:hAnsi="Times New Roman"/>
          <w:b/>
          <w:lang w:val="sr-Cyrl-CS"/>
        </w:rPr>
        <w:t>Члан 20</w:t>
      </w:r>
      <w:r w:rsidR="0061371D" w:rsidRPr="00D07DBA">
        <w:rPr>
          <w:rFonts w:ascii="Times New Roman" w:hAnsi="Times New Roman"/>
          <w:b/>
          <w:lang w:val="sr-Cyrl-CS"/>
        </w:rPr>
        <w:t>3.</w:t>
      </w:r>
    </w:p>
    <w:p w:rsidR="00DC2B68" w:rsidRPr="00D07DBA" w:rsidRDefault="00DC2B68" w:rsidP="00162F9E">
      <w:pPr>
        <w:spacing w:after="120"/>
        <w:jc w:val="both"/>
        <w:rPr>
          <w:rFonts w:ascii="Times New Roman" w:hAnsi="Times New Roman"/>
          <w:lang w:val="sr-Cyrl-CS"/>
        </w:rPr>
      </w:pPr>
      <w:r w:rsidRPr="00D07DBA">
        <w:rPr>
          <w:rFonts w:ascii="Times New Roman" w:hAnsi="Times New Roman"/>
          <w:lang w:val="sr-Cyrl-CS"/>
        </w:rPr>
        <w:tab/>
        <w:t xml:space="preserve">Пријављени адвокат у дисциплинском поступку може се бранити сам, а може ангажовати браниоца. </w:t>
      </w:r>
    </w:p>
    <w:p w:rsidR="00DC2B68" w:rsidRPr="00D07DBA" w:rsidRDefault="00DC2B68" w:rsidP="00162F9E">
      <w:pPr>
        <w:spacing w:after="120"/>
        <w:jc w:val="both"/>
        <w:rPr>
          <w:rFonts w:ascii="Times New Roman" w:hAnsi="Times New Roman"/>
          <w:lang w:val="sr-Cyrl-CS"/>
        </w:rPr>
      </w:pPr>
      <w:r w:rsidRPr="00D07DBA">
        <w:rPr>
          <w:rFonts w:ascii="Times New Roman" w:hAnsi="Times New Roman"/>
          <w:lang w:val="sr-Cyrl-CS"/>
        </w:rPr>
        <w:tab/>
        <w:t>Пријављени адвокат може имати само једног браниоца.</w:t>
      </w:r>
    </w:p>
    <w:p w:rsidR="00DC2B68" w:rsidRPr="00D07DBA" w:rsidRDefault="00DC2B68" w:rsidP="00162F9E">
      <w:pPr>
        <w:jc w:val="both"/>
        <w:rPr>
          <w:rFonts w:ascii="Times New Roman" w:hAnsi="Times New Roman"/>
          <w:lang w:val="sr-Cyrl-CS"/>
        </w:rPr>
      </w:pPr>
      <w:r w:rsidRPr="00D07DBA">
        <w:rPr>
          <w:rFonts w:ascii="Times New Roman" w:hAnsi="Times New Roman"/>
          <w:lang w:val="sr-Cyrl-CS"/>
        </w:rPr>
        <w:tab/>
        <w:t>Бранилац може бити само адвокат уписан у Именик адвоката Адвокатске коморе Србије.</w:t>
      </w:r>
    </w:p>
    <w:p w:rsidR="0061371D" w:rsidRPr="00D07DBA" w:rsidRDefault="0061371D" w:rsidP="00162F9E">
      <w:pPr>
        <w:jc w:val="both"/>
        <w:rPr>
          <w:rFonts w:ascii="Times New Roman" w:hAnsi="Times New Roman"/>
          <w:lang w:val="sr-Cyrl-CS"/>
        </w:rPr>
      </w:pPr>
    </w:p>
    <w:p w:rsidR="00DC2B68" w:rsidRPr="00D07DBA" w:rsidRDefault="00DC2B68" w:rsidP="0061371D">
      <w:pPr>
        <w:pStyle w:val="clan"/>
        <w:spacing w:before="0" w:beforeAutospacing="0" w:after="120" w:afterAutospacing="0"/>
        <w:jc w:val="center"/>
        <w:rPr>
          <w:rFonts w:ascii="Times New Roman" w:hAnsi="Times New Roman" w:cs="Times New Roman"/>
          <w:b/>
          <w:lang w:val="sr-Cyrl-CS"/>
        </w:rPr>
      </w:pPr>
      <w:r w:rsidRPr="00D07DBA">
        <w:rPr>
          <w:rFonts w:ascii="Times New Roman" w:hAnsi="Times New Roman" w:cs="Times New Roman"/>
          <w:b/>
          <w:lang w:val="sr-Cyrl-CS"/>
        </w:rPr>
        <w:t>Члан 20</w:t>
      </w:r>
      <w:r w:rsidR="0061371D" w:rsidRPr="00D07DBA">
        <w:rPr>
          <w:rFonts w:ascii="Times New Roman" w:hAnsi="Times New Roman" w:cs="Times New Roman"/>
          <w:b/>
          <w:lang w:val="sr-Cyrl-CS"/>
        </w:rPr>
        <w:t>4.</w:t>
      </w:r>
    </w:p>
    <w:p w:rsidR="00DC2B68" w:rsidRPr="00D07DBA" w:rsidRDefault="00DC2B68" w:rsidP="00162F9E">
      <w:pPr>
        <w:pStyle w:val="BodyText"/>
        <w:autoSpaceDE/>
        <w:adjustRightInd/>
        <w:spacing w:after="120"/>
        <w:ind w:firstLine="720"/>
        <w:rPr>
          <w:rFonts w:ascii="Times New Roman" w:hAnsi="Times New Roman" w:cs="Times New Roman"/>
          <w:lang w:val="sr-Cyrl-CS"/>
        </w:rPr>
      </w:pPr>
      <w:r w:rsidRPr="00D07DBA">
        <w:rPr>
          <w:rFonts w:ascii="Times New Roman" w:hAnsi="Times New Roman" w:cs="Times New Roman"/>
          <w:lang w:val="sr-Cyrl-CS"/>
        </w:rPr>
        <w:t>У току дисциплинског поступка, Дисциплински тужилац може тражити додатна објашњења и доказе од подносиоца пријаве или других државних органа, физичких и правних лица.</w:t>
      </w:r>
    </w:p>
    <w:p w:rsidR="00DC2B68" w:rsidRPr="00D07DBA" w:rsidRDefault="00DC2B68" w:rsidP="00162F9E">
      <w:pPr>
        <w:pStyle w:val="BodyText"/>
        <w:autoSpaceDE/>
        <w:adjustRightInd/>
        <w:ind w:firstLine="720"/>
        <w:rPr>
          <w:rFonts w:ascii="Times New Roman" w:hAnsi="Times New Roman" w:cs="Times New Roman"/>
          <w:lang w:val="sr-Cyrl-CS"/>
        </w:rPr>
      </w:pPr>
      <w:r w:rsidRPr="00D07DBA">
        <w:rPr>
          <w:rFonts w:ascii="Times New Roman" w:hAnsi="Times New Roman" w:cs="Times New Roman"/>
          <w:lang w:val="sr-Cyrl-CS"/>
        </w:rPr>
        <w:t>У случају да се подносилац пријаве не изјасни или не достави тражене податке, у остављеном року, Дисциплински тужилац ће донети одлуку о дисциплинској пријави на основу расположивих доказа.</w:t>
      </w:r>
    </w:p>
    <w:p w:rsidR="0061371D" w:rsidRPr="00D07DBA" w:rsidRDefault="0061371D" w:rsidP="00162F9E">
      <w:pPr>
        <w:pStyle w:val="BodyText"/>
        <w:autoSpaceDE/>
        <w:adjustRightInd/>
        <w:ind w:firstLine="720"/>
        <w:rPr>
          <w:rFonts w:ascii="Times New Roman" w:hAnsi="Times New Roman" w:cs="Times New Roman"/>
          <w:lang w:val="sr-Cyrl-CS"/>
        </w:rPr>
      </w:pPr>
    </w:p>
    <w:p w:rsidR="00DC2B68" w:rsidRPr="00D07DBA" w:rsidRDefault="00DC2B68" w:rsidP="0061371D">
      <w:pPr>
        <w:pStyle w:val="clan"/>
        <w:spacing w:before="0" w:beforeAutospacing="0" w:after="120" w:afterAutospacing="0"/>
        <w:jc w:val="center"/>
        <w:rPr>
          <w:rFonts w:ascii="Times New Roman" w:hAnsi="Times New Roman" w:cs="Times New Roman"/>
          <w:b/>
          <w:lang w:val="sr-Cyrl-CS"/>
        </w:rPr>
      </w:pPr>
      <w:r w:rsidRPr="00D07DBA">
        <w:rPr>
          <w:rFonts w:ascii="Times New Roman" w:hAnsi="Times New Roman" w:cs="Times New Roman"/>
          <w:b/>
          <w:lang w:val="sr-Cyrl-CS"/>
        </w:rPr>
        <w:t>Члан 20</w:t>
      </w:r>
      <w:r w:rsidR="0061371D" w:rsidRPr="00D07DBA">
        <w:rPr>
          <w:rFonts w:ascii="Times New Roman" w:hAnsi="Times New Roman" w:cs="Times New Roman"/>
          <w:b/>
          <w:lang w:val="sr-Cyrl-CS"/>
        </w:rPr>
        <w:t>5.</w:t>
      </w:r>
    </w:p>
    <w:p w:rsidR="00DC2B68" w:rsidRPr="00D07DBA" w:rsidRDefault="00DC2B68" w:rsidP="00162F9E">
      <w:pPr>
        <w:pStyle w:val="BodyText"/>
        <w:autoSpaceDE/>
        <w:adjustRightInd/>
        <w:ind w:firstLine="720"/>
        <w:rPr>
          <w:rFonts w:ascii="Times New Roman" w:hAnsi="Times New Roman" w:cs="Times New Roman"/>
          <w:lang w:val="sr-Cyrl-CS"/>
        </w:rPr>
      </w:pPr>
      <w:r w:rsidRPr="00D07DBA">
        <w:rPr>
          <w:rFonts w:ascii="Times New Roman" w:hAnsi="Times New Roman" w:cs="Times New Roman"/>
          <w:lang w:val="sr-Cyrl-CS"/>
        </w:rPr>
        <w:t>По приспећу изјашњења пријављеног адвоката, односно доставе додатних објашњења и доказа од подносиоца пријаве, дисциплински тужилац одлучује решењем да ли ће подићи оптужницу или одбацити пријаву.</w:t>
      </w:r>
    </w:p>
    <w:p w:rsidR="0061371D" w:rsidRPr="00D07DBA" w:rsidRDefault="0061371D" w:rsidP="00162F9E">
      <w:pPr>
        <w:pStyle w:val="BodyText"/>
        <w:autoSpaceDE/>
        <w:adjustRightInd/>
        <w:ind w:firstLine="720"/>
        <w:rPr>
          <w:rFonts w:ascii="Times New Roman" w:hAnsi="Times New Roman" w:cs="Times New Roman"/>
          <w:lang w:val="sr-Cyrl-CS"/>
        </w:rPr>
      </w:pPr>
    </w:p>
    <w:p w:rsidR="00DC2B68" w:rsidRPr="00D07DBA" w:rsidRDefault="00DC2B68" w:rsidP="0061371D">
      <w:pPr>
        <w:pStyle w:val="clan"/>
        <w:spacing w:before="0" w:beforeAutospacing="0" w:after="120" w:afterAutospacing="0"/>
        <w:jc w:val="center"/>
        <w:rPr>
          <w:rFonts w:ascii="Times New Roman" w:hAnsi="Times New Roman" w:cs="Times New Roman"/>
          <w:b/>
          <w:lang w:val="sr-Cyrl-CS"/>
        </w:rPr>
      </w:pPr>
      <w:r w:rsidRPr="00D07DBA">
        <w:rPr>
          <w:rFonts w:ascii="Times New Roman" w:hAnsi="Times New Roman" w:cs="Times New Roman"/>
          <w:b/>
          <w:lang w:val="sr-Cyrl-CS"/>
        </w:rPr>
        <w:t>Члан 20</w:t>
      </w:r>
      <w:r w:rsidR="0061371D" w:rsidRPr="00D07DBA">
        <w:rPr>
          <w:rFonts w:ascii="Times New Roman" w:hAnsi="Times New Roman" w:cs="Times New Roman"/>
          <w:b/>
          <w:lang w:val="sr-Cyrl-CS"/>
        </w:rPr>
        <w:t>6.</w:t>
      </w:r>
    </w:p>
    <w:p w:rsidR="00DC2B68" w:rsidRPr="00D07DBA" w:rsidRDefault="00DC2B68" w:rsidP="00162F9E">
      <w:pPr>
        <w:pStyle w:val="BodyText"/>
        <w:autoSpaceDE/>
        <w:adjustRightInd/>
        <w:ind w:firstLine="720"/>
        <w:rPr>
          <w:rFonts w:ascii="Times New Roman" w:hAnsi="Times New Roman" w:cs="Times New Roman"/>
          <w:lang w:val="sr-Cyrl-CS"/>
        </w:rPr>
      </w:pPr>
      <w:r w:rsidRPr="00D07DBA">
        <w:rPr>
          <w:rFonts w:ascii="Times New Roman" w:hAnsi="Times New Roman" w:cs="Times New Roman"/>
          <w:lang w:val="sr-Cyrl-CS"/>
        </w:rPr>
        <w:t>Ако Дисциплински тужилац одбаци пријаву, подносилац пријаве не може преузети гоњење пред Дисциплинским судом адвокатске коморе, али може у року од 8 дана од пријема решења о одбачају пријаве уложити приговор Дисциплинском тужиоцу Адвокатске коморе Србије.</w:t>
      </w:r>
    </w:p>
    <w:p w:rsidR="0061371D" w:rsidRPr="00D07DBA" w:rsidRDefault="0061371D" w:rsidP="00162F9E">
      <w:pPr>
        <w:pStyle w:val="BodyText"/>
        <w:autoSpaceDE/>
        <w:adjustRightInd/>
        <w:ind w:firstLine="720"/>
        <w:rPr>
          <w:rFonts w:ascii="Times New Roman" w:hAnsi="Times New Roman" w:cs="Times New Roman"/>
          <w:lang w:val="sr-Cyrl-CS"/>
        </w:rPr>
      </w:pPr>
    </w:p>
    <w:p w:rsidR="00DC2B68" w:rsidRPr="00D07DBA" w:rsidRDefault="00DC2B68" w:rsidP="00346207">
      <w:pPr>
        <w:pStyle w:val="clan"/>
        <w:spacing w:before="0" w:beforeAutospacing="0" w:after="120" w:afterAutospacing="0"/>
        <w:jc w:val="center"/>
        <w:rPr>
          <w:rFonts w:ascii="Times New Roman" w:hAnsi="Times New Roman" w:cs="Times New Roman"/>
          <w:b/>
          <w:lang w:val="sr-Cyrl-CS"/>
        </w:rPr>
      </w:pPr>
      <w:r w:rsidRPr="00D07DBA">
        <w:rPr>
          <w:rFonts w:ascii="Times New Roman" w:hAnsi="Times New Roman" w:cs="Times New Roman"/>
          <w:b/>
          <w:lang w:val="sr-Cyrl-CS"/>
        </w:rPr>
        <w:t>Члан 20</w:t>
      </w:r>
      <w:r w:rsidR="00346207" w:rsidRPr="00D07DBA">
        <w:rPr>
          <w:rFonts w:ascii="Times New Roman" w:hAnsi="Times New Roman" w:cs="Times New Roman"/>
          <w:b/>
          <w:lang w:val="sr-Cyrl-CS"/>
        </w:rPr>
        <w:t>7.</w:t>
      </w:r>
    </w:p>
    <w:p w:rsidR="00DC2B68" w:rsidRPr="00D07DBA" w:rsidRDefault="00DC2B68" w:rsidP="00162F9E">
      <w:pPr>
        <w:spacing w:after="120"/>
        <w:ind w:firstLine="720"/>
        <w:jc w:val="both"/>
        <w:rPr>
          <w:rFonts w:ascii="Times New Roman" w:hAnsi="Times New Roman"/>
          <w:lang w:val="sr-Cyrl-CS"/>
        </w:rPr>
      </w:pPr>
      <w:r w:rsidRPr="00D07DBA">
        <w:rPr>
          <w:rFonts w:ascii="Times New Roman" w:hAnsi="Times New Roman"/>
          <w:lang w:val="sr-Cyrl-CS"/>
        </w:rPr>
        <w:t>Подигнуту оптужницу са свим доказима Дисциплински тужилац доставља Дисциплинском суду.</w:t>
      </w:r>
    </w:p>
    <w:p w:rsidR="00DC2B68" w:rsidRPr="00D07DBA" w:rsidRDefault="00DC2B68" w:rsidP="00162F9E">
      <w:pPr>
        <w:ind w:firstLine="720"/>
        <w:jc w:val="both"/>
        <w:rPr>
          <w:rFonts w:ascii="Times New Roman" w:hAnsi="Times New Roman"/>
          <w:lang w:val="sr-Cyrl-CS"/>
        </w:rPr>
      </w:pPr>
      <w:r w:rsidRPr="00D07DBA">
        <w:rPr>
          <w:rFonts w:ascii="Times New Roman" w:hAnsi="Times New Roman"/>
          <w:lang w:val="sr-Cyrl-CS"/>
        </w:rPr>
        <w:t>Моментом достављања оптужнице Дисциплинском суду, оптужница је ступила на правну снагу.</w:t>
      </w:r>
    </w:p>
    <w:p w:rsidR="00346207" w:rsidRPr="00D07DBA" w:rsidRDefault="00346207" w:rsidP="00162F9E">
      <w:pPr>
        <w:ind w:firstLine="720"/>
        <w:jc w:val="both"/>
        <w:rPr>
          <w:rFonts w:ascii="Times New Roman" w:hAnsi="Times New Roman"/>
          <w:lang w:val="sr-Cyrl-CS"/>
        </w:rPr>
      </w:pPr>
    </w:p>
    <w:p w:rsidR="00DC2B68" w:rsidRPr="00D07DBA" w:rsidRDefault="00DC2B68" w:rsidP="00346207">
      <w:pPr>
        <w:autoSpaceDE w:val="0"/>
        <w:autoSpaceDN w:val="0"/>
        <w:adjustRightInd w:val="0"/>
        <w:spacing w:after="120"/>
        <w:jc w:val="center"/>
        <w:rPr>
          <w:rFonts w:ascii="Times New Roman" w:hAnsi="Times New Roman"/>
          <w:b/>
          <w:lang w:val="sr-Cyrl-CS"/>
        </w:rPr>
      </w:pPr>
      <w:r w:rsidRPr="00D07DBA">
        <w:rPr>
          <w:rFonts w:ascii="Times New Roman" w:hAnsi="Times New Roman"/>
          <w:b/>
          <w:lang w:val="sr-Cyrl-CS"/>
        </w:rPr>
        <w:t>Члан 20</w:t>
      </w:r>
      <w:r w:rsidR="00346207" w:rsidRPr="00D07DBA">
        <w:rPr>
          <w:rFonts w:ascii="Times New Roman" w:hAnsi="Times New Roman"/>
          <w:b/>
          <w:lang w:val="sr-Cyrl-CS"/>
        </w:rPr>
        <w:t>8.</w:t>
      </w:r>
    </w:p>
    <w:p w:rsidR="00DC2B68" w:rsidRPr="00D07DBA" w:rsidRDefault="00DC2B68" w:rsidP="00162F9E">
      <w:pPr>
        <w:autoSpaceDE w:val="0"/>
        <w:autoSpaceDN w:val="0"/>
        <w:adjustRightInd w:val="0"/>
        <w:ind w:firstLine="720"/>
        <w:jc w:val="both"/>
        <w:rPr>
          <w:rFonts w:ascii="Times New Roman" w:hAnsi="Times New Roman"/>
          <w:lang w:val="sr-Cyrl-CS"/>
        </w:rPr>
      </w:pPr>
      <w:r w:rsidRPr="00D07DBA">
        <w:rPr>
          <w:rFonts w:ascii="Times New Roman" w:hAnsi="Times New Roman"/>
          <w:lang w:val="sr-Cyrl-CS"/>
        </w:rPr>
        <w:t>Председник Дисциплинског суда у року од 8 дана од пријема дисциплинске оптужнице одређује трочлано веће које ће одлучивати по поднетој оптужници.</w:t>
      </w:r>
    </w:p>
    <w:p w:rsidR="00DC2B68" w:rsidRPr="00D07DBA" w:rsidRDefault="00DC2B68" w:rsidP="00346207">
      <w:pPr>
        <w:autoSpaceDE w:val="0"/>
        <w:autoSpaceDN w:val="0"/>
        <w:adjustRightInd w:val="0"/>
        <w:spacing w:after="120"/>
        <w:jc w:val="center"/>
        <w:rPr>
          <w:rFonts w:ascii="Times New Roman" w:hAnsi="Times New Roman"/>
          <w:b/>
          <w:lang w:val="sr-Cyrl-CS"/>
        </w:rPr>
      </w:pPr>
      <w:r w:rsidRPr="00D07DBA">
        <w:rPr>
          <w:rFonts w:ascii="Times New Roman" w:hAnsi="Times New Roman"/>
          <w:b/>
          <w:lang w:val="sr-Cyrl-CS"/>
        </w:rPr>
        <w:t>Члан 20</w:t>
      </w:r>
      <w:r w:rsidR="00346207" w:rsidRPr="00D07DBA">
        <w:rPr>
          <w:rFonts w:ascii="Times New Roman" w:hAnsi="Times New Roman"/>
          <w:b/>
          <w:lang w:val="sr-Cyrl-CS"/>
        </w:rPr>
        <w:t>9.</w:t>
      </w:r>
    </w:p>
    <w:p w:rsidR="00DC2B68" w:rsidRPr="00D07DBA" w:rsidRDefault="00DC2B68" w:rsidP="00162F9E">
      <w:pPr>
        <w:autoSpaceDE w:val="0"/>
        <w:autoSpaceDN w:val="0"/>
        <w:adjustRightInd w:val="0"/>
        <w:spacing w:after="120"/>
        <w:ind w:firstLine="720"/>
        <w:jc w:val="both"/>
        <w:rPr>
          <w:rFonts w:ascii="Times New Roman" w:hAnsi="Times New Roman"/>
          <w:lang w:val="sr-Cyrl-CS"/>
        </w:rPr>
      </w:pPr>
      <w:r w:rsidRPr="00D07DBA">
        <w:rPr>
          <w:rFonts w:ascii="Times New Roman" w:hAnsi="Times New Roman"/>
          <w:lang w:val="sr-Cyrl-CS"/>
        </w:rPr>
        <w:t xml:space="preserve">Дисциплинско веће, по правилу,  у року од 8 дана уз позив за дисциплински претрес оптуженом адвокату доставља оптужницу. </w:t>
      </w:r>
    </w:p>
    <w:p w:rsidR="00DC2B68" w:rsidRPr="00D07DBA" w:rsidRDefault="00DC2B68" w:rsidP="00346207">
      <w:pPr>
        <w:autoSpaceDE w:val="0"/>
        <w:autoSpaceDN w:val="0"/>
        <w:adjustRightInd w:val="0"/>
        <w:ind w:firstLine="720"/>
        <w:jc w:val="both"/>
        <w:rPr>
          <w:rFonts w:ascii="Times New Roman" w:hAnsi="Times New Roman"/>
          <w:lang w:val="sr-Cyrl-CS"/>
        </w:rPr>
      </w:pPr>
      <w:r w:rsidRPr="00D07DBA">
        <w:rPr>
          <w:rFonts w:ascii="Times New Roman" w:hAnsi="Times New Roman"/>
          <w:lang w:val="sr-Cyrl-CS"/>
        </w:rPr>
        <w:t>Против подигнуте оптужнице оптужени адвокат нема право на приговор.</w:t>
      </w:r>
    </w:p>
    <w:p w:rsidR="00346207" w:rsidRPr="00D07DBA" w:rsidRDefault="00346207" w:rsidP="00346207">
      <w:pPr>
        <w:autoSpaceDE w:val="0"/>
        <w:autoSpaceDN w:val="0"/>
        <w:adjustRightInd w:val="0"/>
        <w:ind w:firstLine="720"/>
        <w:jc w:val="both"/>
        <w:rPr>
          <w:rFonts w:ascii="Times New Roman" w:hAnsi="Times New Roman"/>
          <w:lang w:val="sr-Cyrl-CS"/>
        </w:rPr>
      </w:pPr>
    </w:p>
    <w:p w:rsidR="00DC2B68" w:rsidRPr="00D07DBA" w:rsidRDefault="00DC2B68" w:rsidP="00346207">
      <w:pPr>
        <w:autoSpaceDE w:val="0"/>
        <w:autoSpaceDN w:val="0"/>
        <w:adjustRightInd w:val="0"/>
        <w:spacing w:after="120"/>
        <w:jc w:val="center"/>
        <w:rPr>
          <w:rFonts w:ascii="Times New Roman" w:hAnsi="Times New Roman"/>
          <w:b/>
          <w:lang w:val="sr-Cyrl-CS"/>
        </w:rPr>
      </w:pPr>
      <w:r w:rsidRPr="00D07DBA">
        <w:rPr>
          <w:rFonts w:ascii="Times New Roman" w:hAnsi="Times New Roman"/>
          <w:b/>
          <w:lang w:val="sr-Cyrl-CS"/>
        </w:rPr>
        <w:t>Члан 2</w:t>
      </w:r>
      <w:r w:rsidR="00346207" w:rsidRPr="00D07DBA">
        <w:rPr>
          <w:rFonts w:ascii="Times New Roman" w:hAnsi="Times New Roman"/>
          <w:b/>
          <w:lang w:val="sr-Cyrl-CS"/>
        </w:rPr>
        <w:t>10.</w:t>
      </w:r>
    </w:p>
    <w:p w:rsidR="00DC2B68" w:rsidRPr="00D07DBA" w:rsidRDefault="00DC2B68" w:rsidP="000A0393">
      <w:pPr>
        <w:pStyle w:val="BodyText"/>
        <w:autoSpaceDE/>
        <w:adjustRightInd/>
        <w:spacing w:after="120"/>
        <w:ind w:firstLine="720"/>
        <w:rPr>
          <w:rFonts w:ascii="Times New Roman" w:hAnsi="Times New Roman" w:cs="Times New Roman"/>
          <w:lang w:val="sr-Cyrl-CS"/>
        </w:rPr>
      </w:pPr>
      <w:r w:rsidRPr="00D07DBA">
        <w:rPr>
          <w:rFonts w:ascii="Times New Roman" w:hAnsi="Times New Roman" w:cs="Times New Roman"/>
          <w:lang w:val="sr-Cyrl-CS"/>
        </w:rPr>
        <w:t>Све доставе првостепеног и другостепеног Дисциплинског тужиоца и Дисциплинског суда достављају се пријављеном, односно оптуженом адвокату преко седишта адвокатске канцеларије уписане у Именик адвоката, препорученом поштом уз повратницу.</w:t>
      </w:r>
    </w:p>
    <w:p w:rsidR="00DC2B68" w:rsidRPr="00D07DBA" w:rsidRDefault="00DC2B68" w:rsidP="000A0393">
      <w:pPr>
        <w:pStyle w:val="BodyText"/>
        <w:autoSpaceDE/>
        <w:adjustRightInd/>
        <w:spacing w:after="120"/>
        <w:ind w:firstLine="720"/>
        <w:rPr>
          <w:rFonts w:ascii="Times New Roman" w:hAnsi="Times New Roman" w:cs="Times New Roman"/>
          <w:lang w:val="sr-Cyrl-CS"/>
        </w:rPr>
      </w:pPr>
      <w:r w:rsidRPr="00D07DBA">
        <w:rPr>
          <w:rFonts w:ascii="Times New Roman" w:hAnsi="Times New Roman" w:cs="Times New Roman"/>
          <w:lang w:val="sr-Cyrl-CS"/>
        </w:rPr>
        <w:t>У случају да достава не успе, иста ће се још једном поновити, а ако и друга достава не успе, следећа ће се извршити преко огласне табле адвокатске коморе пред чијим дисциплинским органом се поступак води.</w:t>
      </w:r>
    </w:p>
    <w:p w:rsidR="00DC2B68" w:rsidRPr="00D07DBA" w:rsidRDefault="00DC2B68" w:rsidP="000A0393">
      <w:pPr>
        <w:spacing w:after="120"/>
        <w:ind w:firstLine="720"/>
        <w:jc w:val="both"/>
        <w:rPr>
          <w:rFonts w:ascii="Times New Roman" w:hAnsi="Times New Roman"/>
          <w:lang w:val="sr-Cyrl-CS"/>
        </w:rPr>
      </w:pPr>
      <w:r w:rsidRPr="00D07DBA">
        <w:rPr>
          <w:rFonts w:ascii="Times New Roman" w:hAnsi="Times New Roman"/>
          <w:lang w:val="sr-Cyrl-CS"/>
        </w:rPr>
        <w:t>Протеком осмог дана од дана истицања на огласној табли достава се сматра уредно извршеном.</w:t>
      </w:r>
    </w:p>
    <w:p w:rsidR="00DC2B68" w:rsidRPr="00D07DBA" w:rsidRDefault="00DC2B68" w:rsidP="000A0393">
      <w:pPr>
        <w:spacing w:after="120"/>
        <w:ind w:firstLine="720"/>
        <w:jc w:val="both"/>
        <w:rPr>
          <w:rFonts w:ascii="Times New Roman" w:hAnsi="Times New Roman"/>
          <w:lang w:val="sr-Cyrl-CS"/>
        </w:rPr>
      </w:pPr>
      <w:r w:rsidRPr="00D07DBA">
        <w:rPr>
          <w:rFonts w:ascii="Times New Roman" w:hAnsi="Times New Roman"/>
          <w:lang w:val="sr-Cyrl-CS"/>
        </w:rPr>
        <w:t>Уколико пријављени, односно оптужени адвокат ангажује браниоца сва писмена у дисциплинском поступку се достављају и браниоцу, по правилима достављања из става 1 овог члана.</w:t>
      </w:r>
    </w:p>
    <w:p w:rsidR="00DC2B68" w:rsidRPr="00D07DBA" w:rsidRDefault="00DC2B68" w:rsidP="000A0393">
      <w:pPr>
        <w:ind w:firstLine="720"/>
        <w:jc w:val="both"/>
        <w:rPr>
          <w:rFonts w:ascii="Times New Roman" w:hAnsi="Times New Roman"/>
          <w:lang w:val="sr-Cyrl-CS"/>
        </w:rPr>
      </w:pPr>
      <w:r w:rsidRPr="00D07DBA">
        <w:rPr>
          <w:rFonts w:ascii="Times New Roman" w:hAnsi="Times New Roman"/>
          <w:lang w:val="sr-Cyrl-CS"/>
        </w:rPr>
        <w:t>Рокови за жалбу рачунају се од дана достављања оптуженом, а ако има браниоца од дана када је извршена прва  достава.</w:t>
      </w:r>
    </w:p>
    <w:p w:rsidR="00346207" w:rsidRPr="00D07DBA" w:rsidRDefault="00346207" w:rsidP="000A0393">
      <w:pPr>
        <w:ind w:firstLine="720"/>
        <w:jc w:val="both"/>
        <w:rPr>
          <w:rFonts w:ascii="Times New Roman" w:hAnsi="Times New Roman"/>
          <w:lang w:val="sr-Cyrl-CS"/>
        </w:rPr>
      </w:pPr>
    </w:p>
    <w:p w:rsidR="0051121C" w:rsidRPr="00D07DBA" w:rsidRDefault="00DC2B68" w:rsidP="0051121C">
      <w:pPr>
        <w:pStyle w:val="clan"/>
        <w:autoSpaceDE w:val="0"/>
        <w:autoSpaceDN w:val="0"/>
        <w:adjustRightInd w:val="0"/>
        <w:spacing w:before="0" w:beforeAutospacing="0" w:after="120" w:afterAutospacing="0"/>
        <w:jc w:val="center"/>
        <w:rPr>
          <w:rFonts w:ascii="Times New Roman" w:eastAsia="Times New Roman" w:hAnsi="Times New Roman" w:cs="Times New Roman"/>
          <w:b/>
          <w:lang w:val="sr-Cyrl-CS"/>
        </w:rPr>
      </w:pPr>
      <w:r w:rsidRPr="00D07DBA">
        <w:rPr>
          <w:rFonts w:ascii="Times New Roman" w:eastAsia="Times New Roman" w:hAnsi="Times New Roman" w:cs="Times New Roman"/>
          <w:b/>
          <w:lang w:val="sr-Cyrl-CS"/>
        </w:rPr>
        <w:t>Члан 21</w:t>
      </w:r>
      <w:r w:rsidR="00346207" w:rsidRPr="00D07DBA">
        <w:rPr>
          <w:rFonts w:ascii="Times New Roman" w:eastAsia="Times New Roman" w:hAnsi="Times New Roman" w:cs="Times New Roman"/>
          <w:b/>
          <w:lang w:val="sr-Cyrl-CS"/>
        </w:rPr>
        <w:t>1.</w:t>
      </w:r>
    </w:p>
    <w:p w:rsidR="00346207" w:rsidRPr="00D07DBA" w:rsidRDefault="00DC2B68" w:rsidP="00DA3E7C">
      <w:pPr>
        <w:pStyle w:val="clan"/>
        <w:autoSpaceDE w:val="0"/>
        <w:autoSpaceDN w:val="0"/>
        <w:adjustRightInd w:val="0"/>
        <w:spacing w:before="0" w:beforeAutospacing="0" w:after="120" w:afterAutospacing="0"/>
        <w:ind w:firstLine="720"/>
        <w:jc w:val="both"/>
        <w:rPr>
          <w:rFonts w:ascii="Times New Roman" w:hAnsi="Times New Roman" w:cs="Times New Roman"/>
          <w:lang w:val="sr-Cyrl-CS"/>
        </w:rPr>
      </w:pPr>
      <w:r w:rsidRPr="00D07DBA">
        <w:rPr>
          <w:rFonts w:ascii="Times New Roman" w:hAnsi="Times New Roman" w:cs="Times New Roman"/>
          <w:lang w:val="sr-Cyrl-CS"/>
        </w:rPr>
        <w:t>Дисциплински претрес се може одржати у одсутности уредно позваног  оптуженог адвоката и његовог браниоца који свој изостанак нису оправдали.</w:t>
      </w:r>
    </w:p>
    <w:p w:rsidR="00DC2B68" w:rsidRPr="00D07DBA" w:rsidRDefault="00DC2B68" w:rsidP="00346207">
      <w:pPr>
        <w:autoSpaceDE w:val="0"/>
        <w:autoSpaceDN w:val="0"/>
        <w:adjustRightInd w:val="0"/>
        <w:spacing w:after="120"/>
        <w:jc w:val="center"/>
        <w:rPr>
          <w:rFonts w:ascii="Times New Roman" w:hAnsi="Times New Roman"/>
          <w:b/>
          <w:lang w:val="sr-Cyrl-CS"/>
        </w:rPr>
      </w:pPr>
      <w:r w:rsidRPr="00D07DBA">
        <w:rPr>
          <w:rFonts w:ascii="Times New Roman" w:hAnsi="Times New Roman"/>
          <w:b/>
          <w:lang w:val="sr-Cyrl-CS"/>
        </w:rPr>
        <w:t>Члан 21</w:t>
      </w:r>
      <w:r w:rsidR="00346207" w:rsidRPr="00D07DBA">
        <w:rPr>
          <w:rFonts w:ascii="Times New Roman" w:hAnsi="Times New Roman"/>
          <w:b/>
          <w:lang w:val="sr-Cyrl-CS"/>
        </w:rPr>
        <w:t>2.</w:t>
      </w:r>
    </w:p>
    <w:p w:rsidR="00DC2B68" w:rsidRPr="00D07DBA" w:rsidRDefault="00DC2B68" w:rsidP="00346207">
      <w:pPr>
        <w:autoSpaceDE w:val="0"/>
        <w:autoSpaceDN w:val="0"/>
        <w:adjustRightInd w:val="0"/>
        <w:ind w:firstLine="720"/>
        <w:jc w:val="both"/>
        <w:rPr>
          <w:rFonts w:ascii="Times New Roman" w:hAnsi="Times New Roman"/>
          <w:lang w:val="sr-Cyrl-CS"/>
        </w:rPr>
      </w:pPr>
      <w:r w:rsidRPr="00D07DBA">
        <w:rPr>
          <w:rFonts w:ascii="Times New Roman" w:hAnsi="Times New Roman"/>
          <w:lang w:val="sr-Cyrl-CS"/>
        </w:rPr>
        <w:t>Дисциплински претреси одржавају се у седишту адвокатске коморе.</w:t>
      </w:r>
    </w:p>
    <w:p w:rsidR="00346207" w:rsidRPr="00D07DBA" w:rsidRDefault="00346207" w:rsidP="00346207">
      <w:pPr>
        <w:autoSpaceDE w:val="0"/>
        <w:autoSpaceDN w:val="0"/>
        <w:adjustRightInd w:val="0"/>
        <w:ind w:firstLine="720"/>
        <w:jc w:val="both"/>
        <w:rPr>
          <w:rFonts w:ascii="Times New Roman" w:hAnsi="Times New Roman"/>
          <w:lang w:val="sr-Cyrl-CS"/>
        </w:rPr>
      </w:pPr>
    </w:p>
    <w:p w:rsidR="00DC2B68" w:rsidRPr="00D07DBA" w:rsidRDefault="00DC2B68" w:rsidP="00346207">
      <w:pPr>
        <w:autoSpaceDE w:val="0"/>
        <w:autoSpaceDN w:val="0"/>
        <w:adjustRightInd w:val="0"/>
        <w:spacing w:after="120"/>
        <w:jc w:val="center"/>
        <w:rPr>
          <w:rFonts w:ascii="Times New Roman" w:hAnsi="Times New Roman"/>
          <w:b/>
          <w:lang w:val="sr-Cyrl-CS"/>
        </w:rPr>
      </w:pPr>
      <w:r w:rsidRPr="00D07DBA">
        <w:rPr>
          <w:rFonts w:ascii="Times New Roman" w:hAnsi="Times New Roman"/>
          <w:b/>
          <w:lang w:val="sr-Cyrl-CS"/>
        </w:rPr>
        <w:t>Члан 21</w:t>
      </w:r>
      <w:r w:rsidR="00346207" w:rsidRPr="00D07DBA">
        <w:rPr>
          <w:rFonts w:ascii="Times New Roman" w:hAnsi="Times New Roman"/>
          <w:b/>
          <w:lang w:val="sr-Cyrl-CS"/>
        </w:rPr>
        <w:t>3.</w:t>
      </w:r>
    </w:p>
    <w:p w:rsidR="00DC2B68" w:rsidRPr="00D07DBA" w:rsidRDefault="00DC2B68" w:rsidP="00346207">
      <w:pPr>
        <w:pStyle w:val="BodyText"/>
        <w:spacing w:after="120"/>
        <w:ind w:firstLine="720"/>
        <w:rPr>
          <w:rFonts w:ascii="Times New Roman" w:hAnsi="Times New Roman" w:cs="Times New Roman"/>
          <w:lang w:val="sr-Cyrl-CS"/>
        </w:rPr>
      </w:pPr>
      <w:r w:rsidRPr="00D07DBA">
        <w:rPr>
          <w:rFonts w:ascii="Times New Roman" w:hAnsi="Times New Roman" w:cs="Times New Roman"/>
          <w:lang w:val="sr-Cyrl-CS"/>
        </w:rPr>
        <w:t>Након спроведеног дисциплинског претреса, веће Дисциплинског суда доноси пресуду, којом се оптужени адвокат:</w:t>
      </w:r>
    </w:p>
    <w:p w:rsidR="00DC2B68" w:rsidRPr="00D07DBA" w:rsidRDefault="00DC2B68" w:rsidP="00346207">
      <w:pPr>
        <w:autoSpaceDE w:val="0"/>
        <w:autoSpaceDN w:val="0"/>
        <w:adjustRightInd w:val="0"/>
        <w:spacing w:after="60"/>
        <w:ind w:left="720"/>
        <w:rPr>
          <w:rFonts w:ascii="Times New Roman" w:hAnsi="Times New Roman"/>
          <w:lang w:val="sr-Cyrl-CS"/>
        </w:rPr>
      </w:pPr>
      <w:r w:rsidRPr="00D07DBA">
        <w:rPr>
          <w:rFonts w:ascii="Times New Roman" w:hAnsi="Times New Roman"/>
          <w:lang w:val="sr-Cyrl-CS"/>
        </w:rPr>
        <w:t>1. оглашава кривим</w:t>
      </w:r>
      <w:r w:rsidR="00346207" w:rsidRPr="00D07DBA">
        <w:rPr>
          <w:rFonts w:ascii="Times New Roman" w:hAnsi="Times New Roman"/>
          <w:lang w:val="sr-Cyrl-CS"/>
        </w:rPr>
        <w:t>,</w:t>
      </w:r>
    </w:p>
    <w:p w:rsidR="00DC2B68" w:rsidRPr="00D07DBA" w:rsidRDefault="00DC2B68" w:rsidP="00346207">
      <w:pPr>
        <w:pStyle w:val="BodyText"/>
        <w:spacing w:after="60"/>
        <w:ind w:firstLine="720"/>
        <w:rPr>
          <w:rFonts w:ascii="Times New Roman" w:hAnsi="Times New Roman" w:cs="Times New Roman"/>
          <w:lang w:val="sr-Cyrl-CS"/>
        </w:rPr>
      </w:pPr>
      <w:r w:rsidRPr="00D07DBA">
        <w:rPr>
          <w:rFonts w:ascii="Times New Roman" w:hAnsi="Times New Roman" w:cs="Times New Roman"/>
          <w:lang w:val="sr-Cyrl-CS"/>
        </w:rPr>
        <w:t>2. ослобађа од оптужбе, ако се утврди да повреда које је предмет оптужбе не представља лакшу, односно тежу повреду дужности и угледа адвокатуре, или ако постоје околности које искључују дисциплинску одговорност, или ако нема доказа да је оптужени адвокат повреду извршио, или се утврди да дело није учинио</w:t>
      </w:r>
      <w:r w:rsidR="00346207" w:rsidRPr="00D07DBA">
        <w:rPr>
          <w:rFonts w:ascii="Times New Roman" w:hAnsi="Times New Roman" w:cs="Times New Roman"/>
          <w:lang w:val="sr-Cyrl-CS"/>
        </w:rPr>
        <w:t>,</w:t>
      </w:r>
    </w:p>
    <w:p w:rsidR="00DC2B68" w:rsidRPr="00D07DBA" w:rsidRDefault="00DC2B68" w:rsidP="000A0393">
      <w:pPr>
        <w:pStyle w:val="BodyText"/>
        <w:ind w:firstLine="720"/>
        <w:rPr>
          <w:rFonts w:ascii="Times New Roman" w:hAnsi="Times New Roman" w:cs="Times New Roman"/>
          <w:lang w:val="sr-Cyrl-CS"/>
        </w:rPr>
      </w:pPr>
      <w:r w:rsidRPr="00D07DBA">
        <w:rPr>
          <w:rFonts w:ascii="Times New Roman" w:hAnsi="Times New Roman" w:cs="Times New Roman"/>
          <w:lang w:val="sr-Cyrl-CS"/>
        </w:rPr>
        <w:t>3. којом се оптужба одбија ако дисциплински тужилац одустане од оптужнице или ако се утврди да је наступила застарелост дисциплинског гоњења.</w:t>
      </w:r>
    </w:p>
    <w:p w:rsidR="00346207" w:rsidRPr="00D07DBA" w:rsidRDefault="00346207" w:rsidP="000A0393">
      <w:pPr>
        <w:pStyle w:val="BodyText"/>
        <w:ind w:firstLine="720"/>
        <w:rPr>
          <w:rFonts w:ascii="Times New Roman" w:hAnsi="Times New Roman" w:cs="Times New Roman"/>
          <w:lang w:val="sr-Cyrl-CS"/>
        </w:rPr>
      </w:pPr>
    </w:p>
    <w:p w:rsidR="00DC2B68" w:rsidRPr="00D07DBA" w:rsidRDefault="00DC2B68" w:rsidP="00346207">
      <w:pPr>
        <w:autoSpaceDE w:val="0"/>
        <w:autoSpaceDN w:val="0"/>
        <w:adjustRightInd w:val="0"/>
        <w:spacing w:after="120"/>
        <w:jc w:val="center"/>
        <w:rPr>
          <w:rFonts w:ascii="Times New Roman" w:hAnsi="Times New Roman"/>
          <w:b/>
          <w:lang w:val="sr-Cyrl-CS"/>
        </w:rPr>
      </w:pPr>
      <w:r w:rsidRPr="00D07DBA">
        <w:rPr>
          <w:rFonts w:ascii="Times New Roman" w:hAnsi="Times New Roman"/>
          <w:b/>
          <w:lang w:val="sr-Cyrl-CS"/>
        </w:rPr>
        <w:t>Члан 21</w:t>
      </w:r>
      <w:r w:rsidR="00346207" w:rsidRPr="00D07DBA">
        <w:rPr>
          <w:rFonts w:ascii="Times New Roman" w:hAnsi="Times New Roman"/>
          <w:b/>
          <w:lang w:val="sr-Cyrl-CS"/>
        </w:rPr>
        <w:t>4.</w:t>
      </w:r>
    </w:p>
    <w:p w:rsidR="00DC2B68" w:rsidRPr="00D07DBA" w:rsidRDefault="00DC2B68" w:rsidP="00346207">
      <w:pPr>
        <w:pStyle w:val="BodyText"/>
        <w:spacing w:after="120"/>
        <w:ind w:firstLine="720"/>
        <w:rPr>
          <w:rFonts w:ascii="Times New Roman" w:hAnsi="Times New Roman" w:cs="Times New Roman"/>
          <w:lang w:val="sr-Cyrl-CS"/>
        </w:rPr>
      </w:pPr>
      <w:r w:rsidRPr="00D07DBA">
        <w:rPr>
          <w:rFonts w:ascii="Times New Roman" w:hAnsi="Times New Roman" w:cs="Times New Roman"/>
          <w:lang w:val="sr-Cyrl-CS"/>
        </w:rPr>
        <w:t>У пресуди којом се окривљени адвокат оглашава кривим, веће Дисциплинског суда наводи:</w:t>
      </w:r>
    </w:p>
    <w:p w:rsidR="00DC2B68" w:rsidRPr="00D07DBA" w:rsidRDefault="00DC2B68" w:rsidP="00346207">
      <w:pPr>
        <w:pStyle w:val="BodyText"/>
        <w:spacing w:after="60"/>
        <w:ind w:firstLine="720"/>
        <w:rPr>
          <w:rFonts w:ascii="Times New Roman" w:hAnsi="Times New Roman" w:cs="Times New Roman"/>
          <w:lang w:val="sr-Cyrl-CS"/>
        </w:rPr>
      </w:pPr>
      <w:r w:rsidRPr="00D07DBA">
        <w:rPr>
          <w:rFonts w:ascii="Times New Roman" w:hAnsi="Times New Roman" w:cs="Times New Roman"/>
          <w:lang w:val="sr-Cyrl-CS"/>
        </w:rPr>
        <w:t>1. повреду за које се оглашава кривим, те чињенице и околности које чине лакшу или тежу повреду угледа и дужности адвоката;</w:t>
      </w:r>
    </w:p>
    <w:p w:rsidR="00DC2B68" w:rsidRPr="00D07DBA" w:rsidRDefault="00DC2B68" w:rsidP="00346207">
      <w:pPr>
        <w:autoSpaceDE w:val="0"/>
        <w:autoSpaceDN w:val="0"/>
        <w:adjustRightInd w:val="0"/>
        <w:spacing w:after="60"/>
        <w:ind w:firstLine="720"/>
        <w:jc w:val="both"/>
        <w:rPr>
          <w:rFonts w:ascii="Times New Roman" w:hAnsi="Times New Roman"/>
          <w:lang w:val="sr-Cyrl-CS"/>
        </w:rPr>
      </w:pPr>
      <w:r w:rsidRPr="00D07DBA">
        <w:rPr>
          <w:rFonts w:ascii="Times New Roman" w:hAnsi="Times New Roman"/>
          <w:lang w:val="sr-Cyrl-CS"/>
        </w:rPr>
        <w:t>2. дисциплинску меру која је оптуженом адвокату изречена;</w:t>
      </w:r>
    </w:p>
    <w:p w:rsidR="00DC2B68" w:rsidRPr="00D07DBA" w:rsidRDefault="00DC2B68" w:rsidP="00346207">
      <w:pPr>
        <w:autoSpaceDE w:val="0"/>
        <w:autoSpaceDN w:val="0"/>
        <w:adjustRightInd w:val="0"/>
        <w:spacing w:after="120"/>
        <w:ind w:firstLine="720"/>
        <w:rPr>
          <w:rFonts w:ascii="Times New Roman" w:hAnsi="Times New Roman"/>
          <w:lang w:val="sr-Cyrl-CS"/>
        </w:rPr>
      </w:pPr>
      <w:r w:rsidRPr="00D07DBA">
        <w:rPr>
          <w:rFonts w:ascii="Times New Roman" w:hAnsi="Times New Roman"/>
          <w:lang w:val="sr-Cyrl-CS"/>
        </w:rPr>
        <w:t>3. одлуку о трошковима поступка.</w:t>
      </w:r>
    </w:p>
    <w:p w:rsidR="00DC2B68" w:rsidRPr="00D07DBA" w:rsidRDefault="00DC2B68" w:rsidP="000A0393">
      <w:pPr>
        <w:ind w:firstLine="720"/>
        <w:jc w:val="both"/>
        <w:rPr>
          <w:rFonts w:ascii="Times New Roman" w:hAnsi="Times New Roman"/>
          <w:lang w:val="sr-Cyrl-CS"/>
        </w:rPr>
      </w:pPr>
      <w:r w:rsidRPr="00D07DBA">
        <w:rPr>
          <w:rFonts w:ascii="Times New Roman" w:hAnsi="Times New Roman"/>
          <w:lang w:val="sr-Cyrl-CS"/>
        </w:rPr>
        <w:t>Приликом одмеравања и изрицања дисциплинске мере Дисциплински суд узима у обзир степен утврђене одговорности, тежину последица повреде дужности и угледа адвокатуре, субјективне и објективне околности под којима је повреда извршена, насталу штету, побуде, ранију кажњаваност за дисциплинске преступе и материјалне прилике учиниоца.</w:t>
      </w:r>
    </w:p>
    <w:p w:rsidR="00DC2B68" w:rsidRPr="00D07DBA" w:rsidRDefault="00DC2B68" w:rsidP="000A0393">
      <w:pPr>
        <w:ind w:firstLine="720"/>
        <w:jc w:val="both"/>
        <w:rPr>
          <w:rFonts w:ascii="Times New Roman" w:hAnsi="Times New Roman"/>
          <w:lang w:val="sr-Cyrl-CS"/>
        </w:rPr>
      </w:pPr>
    </w:p>
    <w:p w:rsidR="00DC2B68" w:rsidRPr="00D07DBA" w:rsidRDefault="00DC2B68" w:rsidP="00346207">
      <w:pPr>
        <w:autoSpaceDE w:val="0"/>
        <w:autoSpaceDN w:val="0"/>
        <w:adjustRightInd w:val="0"/>
        <w:spacing w:after="120"/>
        <w:jc w:val="center"/>
        <w:rPr>
          <w:rFonts w:ascii="Times New Roman" w:hAnsi="Times New Roman"/>
          <w:b/>
          <w:lang w:val="sr-Cyrl-CS"/>
        </w:rPr>
      </w:pPr>
      <w:r w:rsidRPr="00D07DBA">
        <w:rPr>
          <w:rFonts w:ascii="Times New Roman" w:hAnsi="Times New Roman"/>
          <w:b/>
          <w:lang w:val="sr-Cyrl-CS"/>
        </w:rPr>
        <w:t>Члан 21</w:t>
      </w:r>
      <w:r w:rsidR="00346207" w:rsidRPr="00D07DBA">
        <w:rPr>
          <w:rFonts w:ascii="Times New Roman" w:hAnsi="Times New Roman"/>
          <w:b/>
          <w:lang w:val="sr-Cyrl-CS"/>
        </w:rPr>
        <w:t>5.</w:t>
      </w:r>
    </w:p>
    <w:p w:rsidR="00DC2B68" w:rsidRPr="00D07DBA" w:rsidRDefault="00DC2B68" w:rsidP="000A0393">
      <w:pPr>
        <w:autoSpaceDE w:val="0"/>
        <w:autoSpaceDN w:val="0"/>
        <w:adjustRightInd w:val="0"/>
        <w:spacing w:after="120"/>
        <w:ind w:firstLine="720"/>
        <w:jc w:val="both"/>
        <w:rPr>
          <w:rFonts w:ascii="Times New Roman" w:hAnsi="Times New Roman"/>
          <w:lang w:val="sr-Cyrl-CS"/>
        </w:rPr>
      </w:pPr>
      <w:r w:rsidRPr="00D07DBA">
        <w:rPr>
          <w:rFonts w:ascii="Times New Roman" w:hAnsi="Times New Roman"/>
          <w:lang w:val="sr-Cyrl-CS"/>
        </w:rPr>
        <w:t>Одлуком дисциплинског суда одлучује се и о трошковима поступка, које је оптужени адвокат дужан да плати у року од 15 дана од дана правноснажности пресуде.</w:t>
      </w:r>
    </w:p>
    <w:p w:rsidR="00DC2B68" w:rsidRPr="00D07DBA" w:rsidRDefault="00DC2B68" w:rsidP="000A0393">
      <w:pPr>
        <w:pStyle w:val="BodyText"/>
        <w:ind w:firstLine="720"/>
        <w:rPr>
          <w:rFonts w:ascii="Times New Roman" w:hAnsi="Times New Roman" w:cs="Times New Roman"/>
          <w:lang w:val="sr-Cyrl-CS"/>
        </w:rPr>
      </w:pPr>
      <w:r w:rsidRPr="00D07DBA">
        <w:rPr>
          <w:rFonts w:ascii="Times New Roman" w:hAnsi="Times New Roman" w:cs="Times New Roman"/>
          <w:lang w:val="sr-Cyrl-CS"/>
        </w:rPr>
        <w:t>Трошкови дисциплинског поступа утврђује се у складу са мерилима из одлуке Управног одбора Адвокатске коморе Србије.</w:t>
      </w:r>
    </w:p>
    <w:p w:rsidR="00DC2B68" w:rsidRPr="00D07DBA" w:rsidRDefault="00DC2B68" w:rsidP="000A0393">
      <w:pPr>
        <w:pStyle w:val="BodyText"/>
        <w:ind w:firstLine="720"/>
        <w:rPr>
          <w:rFonts w:ascii="Times New Roman" w:hAnsi="Times New Roman" w:cs="Times New Roman"/>
          <w:lang w:val="sr-Cyrl-CS"/>
        </w:rPr>
      </w:pPr>
    </w:p>
    <w:p w:rsidR="00DC2B68" w:rsidRPr="00D07DBA" w:rsidRDefault="00DC2B68" w:rsidP="00346207">
      <w:pPr>
        <w:autoSpaceDE w:val="0"/>
        <w:autoSpaceDN w:val="0"/>
        <w:adjustRightInd w:val="0"/>
        <w:spacing w:after="120"/>
        <w:jc w:val="center"/>
        <w:rPr>
          <w:rFonts w:ascii="Times New Roman" w:hAnsi="Times New Roman"/>
          <w:b/>
          <w:lang w:val="sr-Cyrl-CS"/>
        </w:rPr>
      </w:pPr>
      <w:r w:rsidRPr="00D07DBA">
        <w:rPr>
          <w:rFonts w:ascii="Times New Roman" w:hAnsi="Times New Roman"/>
          <w:b/>
          <w:lang w:val="sr-Cyrl-CS"/>
        </w:rPr>
        <w:t>Члан 21</w:t>
      </w:r>
      <w:r w:rsidR="00346207" w:rsidRPr="00D07DBA">
        <w:rPr>
          <w:rFonts w:ascii="Times New Roman" w:hAnsi="Times New Roman"/>
          <w:b/>
          <w:lang w:val="sr-Cyrl-CS"/>
        </w:rPr>
        <w:t>6.</w:t>
      </w:r>
    </w:p>
    <w:p w:rsidR="00DC2B68" w:rsidRPr="00D07DBA" w:rsidRDefault="00DC2B68" w:rsidP="000A0393">
      <w:pPr>
        <w:pStyle w:val="BodyText"/>
        <w:ind w:firstLine="720"/>
        <w:rPr>
          <w:rFonts w:ascii="Times New Roman" w:hAnsi="Times New Roman" w:cs="Times New Roman"/>
          <w:lang w:val="sr-Cyrl-CS"/>
        </w:rPr>
      </w:pPr>
      <w:r w:rsidRPr="00D07DBA">
        <w:rPr>
          <w:rFonts w:ascii="Times New Roman" w:hAnsi="Times New Roman" w:cs="Times New Roman"/>
          <w:lang w:val="sr-Cyrl-CS"/>
        </w:rPr>
        <w:t>У дисциплинском поступку не може се одлучивати о захтеву за накнаду штете настале извршењем дисциплинске повреде.</w:t>
      </w:r>
    </w:p>
    <w:p w:rsidR="00DC2B68" w:rsidRPr="00D07DBA" w:rsidRDefault="00DC2B68" w:rsidP="000A0393">
      <w:pPr>
        <w:pStyle w:val="BodyText"/>
        <w:ind w:firstLine="720"/>
        <w:rPr>
          <w:rFonts w:ascii="Times New Roman" w:hAnsi="Times New Roman" w:cs="Times New Roman"/>
          <w:lang w:val="sr-Cyrl-CS"/>
        </w:rPr>
      </w:pPr>
    </w:p>
    <w:p w:rsidR="00DC2B68" w:rsidRPr="00D07DBA" w:rsidRDefault="00DC2B68" w:rsidP="00346207">
      <w:pPr>
        <w:autoSpaceDE w:val="0"/>
        <w:autoSpaceDN w:val="0"/>
        <w:adjustRightInd w:val="0"/>
        <w:spacing w:after="120"/>
        <w:jc w:val="center"/>
        <w:rPr>
          <w:rFonts w:ascii="Times New Roman" w:hAnsi="Times New Roman"/>
          <w:b/>
          <w:lang w:val="sr-Cyrl-CS"/>
        </w:rPr>
      </w:pPr>
      <w:r w:rsidRPr="00D07DBA">
        <w:rPr>
          <w:rFonts w:ascii="Times New Roman" w:hAnsi="Times New Roman"/>
          <w:b/>
          <w:lang w:val="sr-Cyrl-CS"/>
        </w:rPr>
        <w:t>Члан 21</w:t>
      </w:r>
      <w:r w:rsidR="00346207" w:rsidRPr="00D07DBA">
        <w:rPr>
          <w:rFonts w:ascii="Times New Roman" w:hAnsi="Times New Roman"/>
          <w:b/>
          <w:lang w:val="sr-Cyrl-CS"/>
        </w:rPr>
        <w:t>7.</w:t>
      </w:r>
    </w:p>
    <w:p w:rsidR="00DC2B68" w:rsidRPr="00D07DBA" w:rsidRDefault="00DC2B68" w:rsidP="000A0393">
      <w:pPr>
        <w:pStyle w:val="BodyText"/>
        <w:ind w:firstLine="720"/>
        <w:rPr>
          <w:rFonts w:ascii="Times New Roman" w:hAnsi="Times New Roman" w:cs="Times New Roman"/>
          <w:lang w:val="sr-Cyrl-CS"/>
        </w:rPr>
      </w:pPr>
      <w:r w:rsidRPr="00D07DBA">
        <w:rPr>
          <w:rFonts w:ascii="Times New Roman" w:hAnsi="Times New Roman" w:cs="Times New Roman"/>
          <w:lang w:val="sr-Cyrl-CS"/>
        </w:rPr>
        <w:t>Писмени отправак пресуде доставља се оптуженом адвокату, његовом браниоцу и дисциплинском тужиоцу у року од 30 дана од дана закључења дисциплинског претреса.</w:t>
      </w:r>
    </w:p>
    <w:p w:rsidR="00DC2B68" w:rsidRPr="00D07DBA" w:rsidRDefault="00DC2B68" w:rsidP="000A0393">
      <w:pPr>
        <w:pStyle w:val="BodyText"/>
        <w:ind w:firstLine="720"/>
        <w:rPr>
          <w:rFonts w:ascii="Times New Roman" w:hAnsi="Times New Roman" w:cs="Times New Roman"/>
          <w:lang w:val="sr-Cyrl-CS"/>
        </w:rPr>
      </w:pPr>
    </w:p>
    <w:p w:rsidR="00DC2B68" w:rsidRPr="00D07DBA" w:rsidRDefault="004C74CE" w:rsidP="00092E60">
      <w:pPr>
        <w:autoSpaceDE w:val="0"/>
        <w:autoSpaceDN w:val="0"/>
        <w:adjustRightInd w:val="0"/>
        <w:ind w:firstLine="480"/>
        <w:jc w:val="both"/>
        <w:rPr>
          <w:rFonts w:ascii="Times New Roman" w:hAnsi="Times New Roman"/>
          <w:b/>
          <w:lang w:val="sr-Cyrl-CS"/>
        </w:rPr>
      </w:pPr>
      <w:r w:rsidRPr="00D07DBA">
        <w:rPr>
          <w:rFonts w:ascii="Times New Roman" w:hAnsi="Times New Roman"/>
          <w:b/>
          <w:lang w:val="sr-Cyrl-CS"/>
        </w:rPr>
        <w:t>9</w:t>
      </w:r>
      <w:r w:rsidR="00DC2B68" w:rsidRPr="00D07DBA">
        <w:rPr>
          <w:rFonts w:ascii="Times New Roman" w:hAnsi="Times New Roman"/>
          <w:b/>
          <w:lang w:val="sr-Cyrl-CS"/>
        </w:rPr>
        <w:t>.3. ЖАЛБА ПРОТИВ ПРВОСТЕПЕНЕ ПРЕСУДЕ</w:t>
      </w:r>
    </w:p>
    <w:p w:rsidR="00B50436" w:rsidRPr="00D07DBA" w:rsidRDefault="00B50436" w:rsidP="000A0393">
      <w:pPr>
        <w:autoSpaceDE w:val="0"/>
        <w:autoSpaceDN w:val="0"/>
        <w:adjustRightInd w:val="0"/>
        <w:jc w:val="center"/>
        <w:rPr>
          <w:rFonts w:ascii="Times New Roman" w:hAnsi="Times New Roman"/>
          <w:lang w:val="sr-Cyrl-CS"/>
        </w:rPr>
      </w:pPr>
    </w:p>
    <w:p w:rsidR="00DC2B68" w:rsidRPr="00D07DBA" w:rsidRDefault="00DC2B68" w:rsidP="00B50436">
      <w:pPr>
        <w:autoSpaceDE w:val="0"/>
        <w:autoSpaceDN w:val="0"/>
        <w:adjustRightInd w:val="0"/>
        <w:spacing w:after="120"/>
        <w:jc w:val="center"/>
        <w:rPr>
          <w:rFonts w:ascii="Times New Roman" w:hAnsi="Times New Roman"/>
          <w:b/>
          <w:lang w:val="sr-Cyrl-CS"/>
        </w:rPr>
      </w:pPr>
      <w:r w:rsidRPr="00D07DBA">
        <w:rPr>
          <w:rFonts w:ascii="Times New Roman" w:hAnsi="Times New Roman"/>
          <w:b/>
          <w:lang w:val="sr-Cyrl-CS"/>
        </w:rPr>
        <w:t>Члан 21</w:t>
      </w:r>
      <w:r w:rsidR="00B50436" w:rsidRPr="00D07DBA">
        <w:rPr>
          <w:rFonts w:ascii="Times New Roman" w:hAnsi="Times New Roman"/>
          <w:b/>
          <w:lang w:val="sr-Cyrl-CS"/>
        </w:rPr>
        <w:t>8.</w:t>
      </w:r>
    </w:p>
    <w:p w:rsidR="00DC2B68" w:rsidRPr="00D07DBA" w:rsidRDefault="00DC2B68" w:rsidP="000A0393">
      <w:pPr>
        <w:autoSpaceDE w:val="0"/>
        <w:autoSpaceDN w:val="0"/>
        <w:adjustRightInd w:val="0"/>
        <w:spacing w:after="120"/>
        <w:ind w:firstLine="720"/>
        <w:jc w:val="both"/>
        <w:rPr>
          <w:rFonts w:ascii="Times New Roman" w:hAnsi="Times New Roman"/>
          <w:lang w:val="sr-Cyrl-CS"/>
        </w:rPr>
      </w:pPr>
      <w:r w:rsidRPr="00D07DBA">
        <w:rPr>
          <w:rFonts w:ascii="Times New Roman" w:hAnsi="Times New Roman"/>
          <w:lang w:val="sr-Cyrl-CS"/>
        </w:rPr>
        <w:t xml:space="preserve">Против пресуде Дисциплинског суда адвокатске коморе у саставу Адвокатске коморе Србије оптужени адвокат, његов бранилац и дисциплински тужилац могу изјавити жалбу у року од 8 дана код поступака лакше повреде дужности и угледа адвоката, односно у року од 15 дана код поступака за теже повреде дужности и угледа адвоката од дана пријема одлуке. </w:t>
      </w:r>
    </w:p>
    <w:p w:rsidR="00DC2B68" w:rsidRPr="00D07DBA" w:rsidRDefault="00DC2B68" w:rsidP="000A0393">
      <w:pPr>
        <w:spacing w:after="120"/>
        <w:ind w:firstLine="720"/>
        <w:jc w:val="both"/>
        <w:rPr>
          <w:rFonts w:ascii="Times New Roman" w:hAnsi="Times New Roman"/>
          <w:lang w:val="sr-Cyrl-CS"/>
        </w:rPr>
      </w:pPr>
      <w:r w:rsidRPr="00D07DBA">
        <w:rPr>
          <w:rFonts w:ascii="Times New Roman" w:hAnsi="Times New Roman"/>
          <w:lang w:val="sr-Cyrl-CS"/>
        </w:rPr>
        <w:t>Рок за жалбу рачуна се од дана достављања оптуженом, а ако има браниоца од дана када је извршена прва  достава.</w:t>
      </w:r>
    </w:p>
    <w:p w:rsidR="00DC2B68" w:rsidRPr="00D07DBA" w:rsidRDefault="00DC2B68" w:rsidP="000A0393">
      <w:pPr>
        <w:autoSpaceDE w:val="0"/>
        <w:autoSpaceDN w:val="0"/>
        <w:adjustRightInd w:val="0"/>
        <w:ind w:firstLine="720"/>
        <w:jc w:val="both"/>
        <w:rPr>
          <w:rFonts w:ascii="Times New Roman" w:hAnsi="Times New Roman"/>
          <w:lang w:val="sr-Cyrl-CS"/>
        </w:rPr>
      </w:pPr>
      <w:r w:rsidRPr="00D07DBA">
        <w:rPr>
          <w:rFonts w:ascii="Times New Roman" w:hAnsi="Times New Roman"/>
          <w:lang w:val="sr-Cyrl-CS"/>
        </w:rPr>
        <w:t>Примерак жалбе доставља се противној странци, која може дати одговор у року од 3 дана код поступака за лакше поведе дужности и угледа адвоката, односно у року од 8 дана код поступака за теже повреде дужности и угледа адвоката.</w:t>
      </w:r>
    </w:p>
    <w:p w:rsidR="00B50436" w:rsidRPr="00D07DBA" w:rsidRDefault="00B50436" w:rsidP="000A0393">
      <w:pPr>
        <w:autoSpaceDE w:val="0"/>
        <w:autoSpaceDN w:val="0"/>
        <w:adjustRightInd w:val="0"/>
        <w:ind w:firstLine="720"/>
        <w:jc w:val="both"/>
        <w:rPr>
          <w:rFonts w:ascii="Times New Roman" w:hAnsi="Times New Roman"/>
          <w:lang w:val="sr-Cyrl-CS"/>
        </w:rPr>
      </w:pPr>
    </w:p>
    <w:p w:rsidR="00DC2B68" w:rsidRPr="00D07DBA" w:rsidRDefault="004C74CE" w:rsidP="00092E60">
      <w:pPr>
        <w:pStyle w:val="clan"/>
        <w:autoSpaceDE w:val="0"/>
        <w:autoSpaceDN w:val="0"/>
        <w:adjustRightInd w:val="0"/>
        <w:spacing w:before="0" w:beforeAutospacing="0" w:after="0" w:afterAutospacing="0"/>
        <w:ind w:firstLine="480"/>
        <w:rPr>
          <w:rFonts w:ascii="Times New Roman" w:eastAsia="Times New Roman" w:hAnsi="Times New Roman" w:cs="Times New Roman"/>
          <w:b/>
          <w:lang w:val="sr-Cyrl-CS"/>
        </w:rPr>
      </w:pPr>
      <w:r w:rsidRPr="00D07DBA">
        <w:rPr>
          <w:rFonts w:ascii="Times New Roman" w:eastAsia="Times New Roman" w:hAnsi="Times New Roman" w:cs="Times New Roman"/>
          <w:b/>
          <w:lang w:val="sr-Cyrl-CS"/>
        </w:rPr>
        <w:t>9</w:t>
      </w:r>
      <w:r w:rsidR="00DC2B68" w:rsidRPr="00D07DBA">
        <w:rPr>
          <w:rFonts w:ascii="Times New Roman" w:eastAsia="Times New Roman" w:hAnsi="Times New Roman" w:cs="Times New Roman"/>
          <w:b/>
          <w:lang w:val="sr-Cyrl-CS"/>
        </w:rPr>
        <w:t>.4. ДРУГОСТЕПЕНИ ПОСТУПАК</w:t>
      </w:r>
    </w:p>
    <w:p w:rsidR="00DC2B68" w:rsidRPr="00D07DBA" w:rsidRDefault="00DC2B68" w:rsidP="000A0393">
      <w:pPr>
        <w:pStyle w:val="clan"/>
        <w:autoSpaceDE w:val="0"/>
        <w:autoSpaceDN w:val="0"/>
        <w:adjustRightInd w:val="0"/>
        <w:spacing w:before="0" w:beforeAutospacing="0" w:after="0" w:afterAutospacing="0"/>
        <w:rPr>
          <w:rFonts w:ascii="Times New Roman" w:eastAsia="Times New Roman" w:hAnsi="Times New Roman" w:cs="Times New Roman"/>
          <w:lang w:val="sr-Cyrl-CS"/>
        </w:rPr>
      </w:pPr>
    </w:p>
    <w:p w:rsidR="00DC2B68" w:rsidRPr="00D07DBA" w:rsidRDefault="00DC2B68" w:rsidP="00B50436">
      <w:pPr>
        <w:autoSpaceDE w:val="0"/>
        <w:autoSpaceDN w:val="0"/>
        <w:adjustRightInd w:val="0"/>
        <w:spacing w:after="120"/>
        <w:jc w:val="center"/>
        <w:rPr>
          <w:rFonts w:ascii="Times New Roman" w:hAnsi="Times New Roman"/>
          <w:b/>
          <w:lang w:val="sr-Cyrl-CS"/>
        </w:rPr>
      </w:pPr>
      <w:r w:rsidRPr="00D07DBA">
        <w:rPr>
          <w:rFonts w:ascii="Times New Roman" w:hAnsi="Times New Roman"/>
          <w:b/>
          <w:lang w:val="sr-Cyrl-CS"/>
        </w:rPr>
        <w:t>Члан 21</w:t>
      </w:r>
      <w:r w:rsidR="00B50436" w:rsidRPr="00D07DBA">
        <w:rPr>
          <w:rFonts w:ascii="Times New Roman" w:hAnsi="Times New Roman"/>
          <w:b/>
          <w:lang w:val="sr-Cyrl-CS"/>
        </w:rPr>
        <w:t>9.</w:t>
      </w:r>
    </w:p>
    <w:p w:rsidR="00DC2B68" w:rsidRPr="00D07DBA" w:rsidRDefault="00DC2B68" w:rsidP="00B50436">
      <w:pPr>
        <w:pStyle w:val="BodyText"/>
        <w:spacing w:after="240"/>
        <w:ind w:firstLine="720"/>
        <w:rPr>
          <w:rFonts w:ascii="Times New Roman" w:hAnsi="Times New Roman" w:cs="Times New Roman"/>
          <w:lang w:val="sr-Cyrl-CS"/>
        </w:rPr>
      </w:pPr>
      <w:r w:rsidRPr="00D07DBA">
        <w:rPr>
          <w:rFonts w:ascii="Times New Roman" w:hAnsi="Times New Roman" w:cs="Times New Roman"/>
          <w:lang w:val="sr-Cyrl-CS"/>
        </w:rPr>
        <w:t>Дисциплински суд Адвокатске коморе Србије одлучује у седници већа од три члана по правилу у року од 60 дана од пријема списа Дисциплинског суда адвокатске коморе у саставу Адвокатске коморе Србије.</w:t>
      </w:r>
    </w:p>
    <w:p w:rsidR="00B50436" w:rsidRPr="00D07DBA" w:rsidRDefault="00DC2B68" w:rsidP="00B50436">
      <w:pPr>
        <w:autoSpaceDE w:val="0"/>
        <w:autoSpaceDN w:val="0"/>
        <w:adjustRightInd w:val="0"/>
        <w:spacing w:after="120"/>
        <w:jc w:val="center"/>
        <w:rPr>
          <w:rFonts w:ascii="Times New Roman" w:hAnsi="Times New Roman"/>
          <w:b/>
          <w:lang w:val="sr-Cyrl-CS"/>
        </w:rPr>
      </w:pPr>
      <w:r w:rsidRPr="00D07DBA">
        <w:rPr>
          <w:rFonts w:ascii="Times New Roman" w:hAnsi="Times New Roman"/>
          <w:b/>
          <w:lang w:val="sr-Cyrl-CS"/>
        </w:rPr>
        <w:t>Члан 2</w:t>
      </w:r>
      <w:r w:rsidR="00B50436" w:rsidRPr="00D07DBA">
        <w:rPr>
          <w:rFonts w:ascii="Times New Roman" w:hAnsi="Times New Roman"/>
          <w:b/>
          <w:lang w:val="sr-Cyrl-CS"/>
        </w:rPr>
        <w:t>20.</w:t>
      </w:r>
    </w:p>
    <w:p w:rsidR="00DC2B68" w:rsidRPr="00D07DBA" w:rsidRDefault="00DC2B68" w:rsidP="000A0393">
      <w:pPr>
        <w:pStyle w:val="BodyText"/>
        <w:ind w:firstLine="720"/>
        <w:rPr>
          <w:rFonts w:ascii="Times New Roman" w:hAnsi="Times New Roman" w:cs="Times New Roman"/>
          <w:lang w:val="sr-Cyrl-CS"/>
        </w:rPr>
      </w:pPr>
      <w:r w:rsidRPr="00D07DBA">
        <w:rPr>
          <w:rFonts w:ascii="Times New Roman" w:hAnsi="Times New Roman" w:cs="Times New Roman"/>
          <w:lang w:val="sr-Cyrl-CS"/>
        </w:rPr>
        <w:t>Дисциплински претрес Дисциплинског суда Адвокатске коморе Србије одржава се у седишту Адвокатске коморе Србије.</w:t>
      </w:r>
    </w:p>
    <w:p w:rsidR="00B50436" w:rsidRPr="00D07DBA" w:rsidRDefault="00B50436" w:rsidP="000A0393">
      <w:pPr>
        <w:pStyle w:val="BodyText"/>
        <w:ind w:firstLine="720"/>
        <w:rPr>
          <w:rFonts w:ascii="Times New Roman" w:hAnsi="Times New Roman" w:cs="Times New Roman"/>
          <w:lang w:val="sr-Cyrl-CS"/>
        </w:rPr>
      </w:pPr>
    </w:p>
    <w:p w:rsidR="00DC2B68" w:rsidRPr="00D07DBA" w:rsidRDefault="00DC2B68" w:rsidP="00B50436">
      <w:pPr>
        <w:autoSpaceDE w:val="0"/>
        <w:autoSpaceDN w:val="0"/>
        <w:adjustRightInd w:val="0"/>
        <w:spacing w:after="120"/>
        <w:jc w:val="center"/>
        <w:rPr>
          <w:rFonts w:ascii="Times New Roman" w:hAnsi="Times New Roman"/>
          <w:b/>
          <w:lang w:val="sr-Cyrl-CS"/>
        </w:rPr>
      </w:pPr>
      <w:r w:rsidRPr="00D07DBA">
        <w:rPr>
          <w:rFonts w:ascii="Times New Roman" w:hAnsi="Times New Roman"/>
          <w:b/>
          <w:lang w:val="sr-Cyrl-CS"/>
        </w:rPr>
        <w:t>Члан 22</w:t>
      </w:r>
      <w:r w:rsidR="00B50436" w:rsidRPr="00D07DBA">
        <w:rPr>
          <w:rFonts w:ascii="Times New Roman" w:hAnsi="Times New Roman"/>
          <w:b/>
          <w:lang w:val="sr-Cyrl-CS"/>
        </w:rPr>
        <w:t>1.</w:t>
      </w:r>
    </w:p>
    <w:p w:rsidR="00DC2B68" w:rsidRPr="00D07DBA" w:rsidRDefault="00DC2B68" w:rsidP="000A0393">
      <w:pPr>
        <w:pStyle w:val="BodyText"/>
        <w:ind w:firstLine="720"/>
        <w:rPr>
          <w:rFonts w:ascii="Times New Roman" w:hAnsi="Times New Roman" w:cs="Times New Roman"/>
          <w:lang w:val="sr-Cyrl-CS"/>
        </w:rPr>
      </w:pPr>
      <w:r w:rsidRPr="00D07DBA">
        <w:rPr>
          <w:rFonts w:ascii="Times New Roman" w:hAnsi="Times New Roman" w:cs="Times New Roman"/>
          <w:lang w:val="sr-Cyrl-CS"/>
        </w:rPr>
        <w:t>Недолазак оптуженог адвоката, његовог браниоца или дисциплинског тужиоца не спречава веће Дисциплинског суда Адвокатске коморе Србије да одржи седницу већа и донесе одлуку по поднетој жалби.</w:t>
      </w:r>
    </w:p>
    <w:p w:rsidR="00AF29C6" w:rsidRPr="00D07DBA" w:rsidRDefault="00AF29C6" w:rsidP="00B50436">
      <w:pPr>
        <w:autoSpaceDE w:val="0"/>
        <w:autoSpaceDN w:val="0"/>
        <w:adjustRightInd w:val="0"/>
        <w:spacing w:after="120"/>
        <w:jc w:val="center"/>
        <w:rPr>
          <w:rFonts w:ascii="Times New Roman" w:hAnsi="Times New Roman"/>
          <w:b/>
          <w:lang w:val="sr-Cyrl-CS"/>
        </w:rPr>
      </w:pPr>
    </w:p>
    <w:p w:rsidR="00DC2B68" w:rsidRPr="00D07DBA" w:rsidRDefault="00DC2B68" w:rsidP="00B50436">
      <w:pPr>
        <w:autoSpaceDE w:val="0"/>
        <w:autoSpaceDN w:val="0"/>
        <w:adjustRightInd w:val="0"/>
        <w:spacing w:after="120"/>
        <w:jc w:val="center"/>
        <w:rPr>
          <w:rFonts w:ascii="Times New Roman" w:hAnsi="Times New Roman"/>
          <w:b/>
          <w:lang w:val="sr-Cyrl-CS"/>
        </w:rPr>
      </w:pPr>
      <w:r w:rsidRPr="00D07DBA">
        <w:rPr>
          <w:rFonts w:ascii="Times New Roman" w:hAnsi="Times New Roman"/>
          <w:b/>
          <w:lang w:val="sr-Cyrl-CS"/>
        </w:rPr>
        <w:t>Члан 22</w:t>
      </w:r>
      <w:r w:rsidR="00B50436" w:rsidRPr="00D07DBA">
        <w:rPr>
          <w:rFonts w:ascii="Times New Roman" w:hAnsi="Times New Roman"/>
          <w:b/>
          <w:lang w:val="sr-Cyrl-CS"/>
        </w:rPr>
        <w:t>2.</w:t>
      </w:r>
    </w:p>
    <w:p w:rsidR="00DC2B68" w:rsidRPr="00D07DBA" w:rsidRDefault="00DC2B68" w:rsidP="000A0393">
      <w:pPr>
        <w:pStyle w:val="BodyText"/>
        <w:ind w:firstLine="720"/>
        <w:rPr>
          <w:rFonts w:ascii="Times New Roman" w:hAnsi="Times New Roman" w:cs="Times New Roman"/>
          <w:lang w:val="sr-Cyrl-CS"/>
        </w:rPr>
      </w:pPr>
      <w:r w:rsidRPr="00D07DBA">
        <w:rPr>
          <w:rFonts w:ascii="Times New Roman" w:hAnsi="Times New Roman" w:cs="Times New Roman"/>
          <w:lang w:val="sr-Cyrl-CS"/>
        </w:rPr>
        <w:t>Дисциплински суд Адвокатске коморе Србије може потврдити, преиначити или укинути пресуду Дисциплинског суда адвокатске коморе у саставу Адвокатске коморе Србије.</w:t>
      </w:r>
    </w:p>
    <w:p w:rsidR="00DC2B68" w:rsidRPr="00D07DBA" w:rsidRDefault="00DC2B68" w:rsidP="000A0393">
      <w:pPr>
        <w:pStyle w:val="BodyText"/>
        <w:ind w:firstLine="720"/>
        <w:rPr>
          <w:rFonts w:ascii="Times New Roman" w:hAnsi="Times New Roman" w:cs="Times New Roman"/>
          <w:lang w:val="sr-Cyrl-CS"/>
        </w:rPr>
      </w:pPr>
    </w:p>
    <w:p w:rsidR="00DC2B68" w:rsidRPr="00D07DBA" w:rsidRDefault="00DC2B68" w:rsidP="00B50436">
      <w:pPr>
        <w:autoSpaceDE w:val="0"/>
        <w:autoSpaceDN w:val="0"/>
        <w:adjustRightInd w:val="0"/>
        <w:spacing w:after="120"/>
        <w:jc w:val="center"/>
        <w:rPr>
          <w:rFonts w:ascii="Times New Roman" w:hAnsi="Times New Roman"/>
          <w:b/>
          <w:lang w:val="sr-Cyrl-CS"/>
        </w:rPr>
      </w:pPr>
      <w:r w:rsidRPr="00D07DBA">
        <w:rPr>
          <w:rFonts w:ascii="Times New Roman" w:hAnsi="Times New Roman"/>
          <w:b/>
          <w:lang w:val="sr-Cyrl-CS"/>
        </w:rPr>
        <w:t>Члан 22</w:t>
      </w:r>
      <w:r w:rsidR="00B50436" w:rsidRPr="00D07DBA">
        <w:rPr>
          <w:rFonts w:ascii="Times New Roman" w:hAnsi="Times New Roman"/>
          <w:b/>
          <w:lang w:val="sr-Cyrl-CS"/>
        </w:rPr>
        <w:t>3.</w:t>
      </w:r>
    </w:p>
    <w:p w:rsidR="00DC2B68" w:rsidRPr="00D07DBA" w:rsidRDefault="00DC2B68" w:rsidP="000A0393">
      <w:pPr>
        <w:autoSpaceDE w:val="0"/>
        <w:autoSpaceDN w:val="0"/>
        <w:adjustRightInd w:val="0"/>
        <w:ind w:firstLine="720"/>
        <w:jc w:val="both"/>
        <w:rPr>
          <w:rFonts w:ascii="Times New Roman" w:hAnsi="Times New Roman"/>
          <w:lang w:val="sr-Cyrl-CS"/>
        </w:rPr>
      </w:pPr>
      <w:r w:rsidRPr="00D07DBA">
        <w:rPr>
          <w:rFonts w:ascii="Times New Roman" w:hAnsi="Times New Roman"/>
          <w:lang w:val="sr-Cyrl-CS"/>
        </w:rPr>
        <w:t>Дисциплинско веће Дисциплинског суда Адвокатске коморе Србије дужно је урадити писмени отправак одлуке у року од 30 дана од дана одржавања седнице већа.</w:t>
      </w:r>
    </w:p>
    <w:p w:rsidR="00B50436" w:rsidRPr="00D07DBA" w:rsidRDefault="00B50436" w:rsidP="000A0393">
      <w:pPr>
        <w:autoSpaceDE w:val="0"/>
        <w:autoSpaceDN w:val="0"/>
        <w:adjustRightInd w:val="0"/>
        <w:ind w:firstLine="720"/>
        <w:jc w:val="both"/>
        <w:rPr>
          <w:rFonts w:ascii="Times New Roman" w:hAnsi="Times New Roman"/>
          <w:lang w:val="sr-Cyrl-CS"/>
        </w:rPr>
      </w:pPr>
    </w:p>
    <w:p w:rsidR="00DC2B68" w:rsidRPr="00D07DBA" w:rsidRDefault="00DC2B68" w:rsidP="00B50436">
      <w:pPr>
        <w:autoSpaceDE w:val="0"/>
        <w:autoSpaceDN w:val="0"/>
        <w:adjustRightInd w:val="0"/>
        <w:spacing w:after="120"/>
        <w:jc w:val="center"/>
        <w:rPr>
          <w:rFonts w:ascii="Times New Roman" w:hAnsi="Times New Roman"/>
          <w:b/>
          <w:lang w:val="sr-Cyrl-CS"/>
        </w:rPr>
      </w:pPr>
      <w:r w:rsidRPr="00D07DBA">
        <w:rPr>
          <w:rFonts w:ascii="Times New Roman" w:hAnsi="Times New Roman"/>
          <w:b/>
          <w:lang w:val="sr-Cyrl-CS"/>
        </w:rPr>
        <w:t>Члан 22</w:t>
      </w:r>
      <w:r w:rsidR="00B50436" w:rsidRPr="00D07DBA">
        <w:rPr>
          <w:rFonts w:ascii="Times New Roman" w:hAnsi="Times New Roman"/>
          <w:b/>
          <w:lang w:val="sr-Cyrl-CS"/>
        </w:rPr>
        <w:t>4.</w:t>
      </w:r>
    </w:p>
    <w:p w:rsidR="00DC2B68" w:rsidRPr="00D07DBA" w:rsidRDefault="00DC2B68" w:rsidP="000A0393">
      <w:pPr>
        <w:pStyle w:val="BodyText"/>
        <w:ind w:firstLine="720"/>
        <w:rPr>
          <w:rFonts w:ascii="Times New Roman" w:hAnsi="Times New Roman" w:cs="Times New Roman"/>
          <w:lang w:val="sr-Cyrl-CS"/>
        </w:rPr>
      </w:pPr>
      <w:r w:rsidRPr="00D07DBA">
        <w:rPr>
          <w:rFonts w:ascii="Times New Roman" w:hAnsi="Times New Roman" w:cs="Times New Roman"/>
          <w:lang w:val="sr-Cyrl-CS"/>
        </w:rPr>
        <w:t xml:space="preserve">Одлука Дисциплинског суда </w:t>
      </w:r>
      <w:bookmarkStart w:id="10" w:name="OLE_LINK3"/>
      <w:r w:rsidRPr="00D07DBA">
        <w:rPr>
          <w:rFonts w:ascii="Times New Roman" w:hAnsi="Times New Roman" w:cs="Times New Roman"/>
          <w:lang w:val="sr-Cyrl-CS"/>
        </w:rPr>
        <w:t xml:space="preserve">Адвокатске коморе Србије </w:t>
      </w:r>
      <w:bookmarkEnd w:id="10"/>
      <w:r w:rsidRPr="00D07DBA">
        <w:rPr>
          <w:rFonts w:ascii="Times New Roman" w:hAnsi="Times New Roman" w:cs="Times New Roman"/>
          <w:lang w:val="sr-Cyrl-CS"/>
        </w:rPr>
        <w:t xml:space="preserve">доставља се странкама преко дисциплинског суда адвокатске коморе у саставу Адвокатске коморе Србије који је поступао у првом степену, као и подносиоцу дисциплинске пријаве. </w:t>
      </w:r>
    </w:p>
    <w:p w:rsidR="00B50436" w:rsidRPr="00D07DBA" w:rsidRDefault="00B50436" w:rsidP="000A0393">
      <w:pPr>
        <w:pStyle w:val="BodyText"/>
        <w:ind w:firstLine="720"/>
        <w:rPr>
          <w:rFonts w:ascii="Times New Roman" w:hAnsi="Times New Roman" w:cs="Times New Roman"/>
          <w:lang w:val="sr-Cyrl-CS"/>
        </w:rPr>
      </w:pPr>
    </w:p>
    <w:p w:rsidR="00DC2B68" w:rsidRPr="00D07DBA" w:rsidRDefault="00DC2B68" w:rsidP="00B50436">
      <w:pPr>
        <w:spacing w:after="120"/>
        <w:jc w:val="center"/>
        <w:rPr>
          <w:rFonts w:ascii="Times New Roman" w:hAnsi="Times New Roman"/>
          <w:b/>
          <w:lang w:val="sr-Cyrl-CS"/>
        </w:rPr>
      </w:pPr>
      <w:r w:rsidRPr="00D07DBA">
        <w:rPr>
          <w:rFonts w:ascii="Times New Roman" w:hAnsi="Times New Roman"/>
          <w:b/>
          <w:lang w:val="sr-Cyrl-CS"/>
        </w:rPr>
        <w:t>Члан 22</w:t>
      </w:r>
      <w:r w:rsidR="00B50436" w:rsidRPr="00D07DBA">
        <w:rPr>
          <w:rFonts w:ascii="Times New Roman" w:hAnsi="Times New Roman"/>
          <w:b/>
          <w:lang w:val="sr-Cyrl-CS"/>
        </w:rPr>
        <w:t>5.</w:t>
      </w:r>
    </w:p>
    <w:p w:rsidR="00DC2B68" w:rsidRPr="00D07DBA" w:rsidRDefault="00DC2B68" w:rsidP="000A0393">
      <w:pPr>
        <w:ind w:firstLine="720"/>
        <w:jc w:val="both"/>
        <w:rPr>
          <w:rFonts w:ascii="Times New Roman" w:hAnsi="Times New Roman"/>
          <w:lang w:val="sr-Cyrl-CS"/>
        </w:rPr>
      </w:pPr>
      <w:r w:rsidRPr="00D07DBA">
        <w:rPr>
          <w:rFonts w:ascii="Times New Roman" w:hAnsi="Times New Roman"/>
          <w:lang w:val="sr-Cyrl-CS"/>
        </w:rPr>
        <w:t>Правоснажно изречене дисциплинске мере уносе се у евиденцију дисциплинских мера, а примерак одлуке се одлаже у досије осуђеног адвоката.</w:t>
      </w:r>
    </w:p>
    <w:p w:rsidR="00B50436" w:rsidRPr="00D07DBA" w:rsidRDefault="00B50436" w:rsidP="000A0393">
      <w:pPr>
        <w:ind w:firstLine="720"/>
        <w:jc w:val="both"/>
        <w:rPr>
          <w:rFonts w:ascii="Times New Roman" w:hAnsi="Times New Roman"/>
          <w:lang w:val="sr-Cyrl-CS"/>
        </w:rPr>
      </w:pPr>
    </w:p>
    <w:p w:rsidR="004C74CE" w:rsidRPr="00D07DBA" w:rsidRDefault="004C74CE" w:rsidP="000A0393">
      <w:pPr>
        <w:ind w:firstLine="720"/>
        <w:jc w:val="both"/>
        <w:rPr>
          <w:rFonts w:ascii="Times New Roman" w:hAnsi="Times New Roman"/>
          <w:lang w:val="sr-Cyrl-CS"/>
        </w:rPr>
      </w:pPr>
    </w:p>
    <w:p w:rsidR="00DC2B68" w:rsidRPr="00D07DBA" w:rsidRDefault="004C74CE" w:rsidP="00092E60">
      <w:pPr>
        <w:ind w:firstLine="480"/>
        <w:jc w:val="both"/>
        <w:rPr>
          <w:rFonts w:ascii="Times New Roman" w:hAnsi="Times New Roman"/>
          <w:b/>
          <w:lang w:val="sr-Cyrl-CS"/>
        </w:rPr>
      </w:pPr>
      <w:r w:rsidRPr="00D07DBA">
        <w:rPr>
          <w:rFonts w:ascii="Times New Roman" w:hAnsi="Times New Roman"/>
          <w:b/>
          <w:lang w:val="sr-Cyrl-CS"/>
        </w:rPr>
        <w:t>9</w:t>
      </w:r>
      <w:r w:rsidR="00DC2B68" w:rsidRPr="00D07DBA">
        <w:rPr>
          <w:rFonts w:ascii="Times New Roman" w:hAnsi="Times New Roman"/>
          <w:b/>
          <w:lang w:val="sr-Cyrl-CS"/>
        </w:rPr>
        <w:t>.5. СПАЈАЊЕ И РАЗДВАЈАЊЕ ПОСТУПКА</w:t>
      </w:r>
    </w:p>
    <w:p w:rsidR="00DC2B68" w:rsidRPr="00D07DBA" w:rsidRDefault="00DC2B68" w:rsidP="000A0393">
      <w:pPr>
        <w:rPr>
          <w:rFonts w:ascii="Times New Roman" w:hAnsi="Times New Roman"/>
          <w:lang w:val="sr-Cyrl-CS"/>
        </w:rPr>
      </w:pPr>
    </w:p>
    <w:p w:rsidR="00DC2B68" w:rsidRPr="00D07DBA" w:rsidRDefault="00DC2B68" w:rsidP="00B50436">
      <w:pPr>
        <w:spacing w:after="120"/>
        <w:jc w:val="center"/>
        <w:rPr>
          <w:rFonts w:ascii="Times New Roman" w:hAnsi="Times New Roman"/>
          <w:b/>
          <w:lang w:val="sr-Cyrl-CS"/>
        </w:rPr>
      </w:pPr>
      <w:r w:rsidRPr="00D07DBA">
        <w:rPr>
          <w:rFonts w:ascii="Times New Roman" w:hAnsi="Times New Roman"/>
          <w:b/>
          <w:lang w:val="sr-Cyrl-CS"/>
        </w:rPr>
        <w:t>Члан 22</w:t>
      </w:r>
      <w:r w:rsidR="00B50436" w:rsidRPr="00D07DBA">
        <w:rPr>
          <w:rFonts w:ascii="Times New Roman" w:hAnsi="Times New Roman"/>
          <w:b/>
          <w:lang w:val="sr-Cyrl-CS"/>
        </w:rPr>
        <w:t>6.</w:t>
      </w:r>
    </w:p>
    <w:p w:rsidR="00DC2B68" w:rsidRPr="00D07DBA" w:rsidRDefault="00DC2B68" w:rsidP="000A0393">
      <w:pPr>
        <w:pStyle w:val="BodyText"/>
        <w:autoSpaceDE/>
        <w:adjustRightInd/>
        <w:spacing w:after="120"/>
        <w:ind w:firstLine="720"/>
        <w:rPr>
          <w:rFonts w:ascii="Times New Roman" w:hAnsi="Times New Roman" w:cs="Times New Roman"/>
          <w:lang w:val="sr-Cyrl-CS"/>
        </w:rPr>
      </w:pPr>
      <w:r w:rsidRPr="00D07DBA">
        <w:rPr>
          <w:rFonts w:ascii="Times New Roman" w:hAnsi="Times New Roman" w:cs="Times New Roman"/>
          <w:lang w:val="sr-Cyrl-CS"/>
        </w:rPr>
        <w:t xml:space="preserve">Дисциплински тужилац после подигнуте оптужнице може ставити предлог за спајање или раздвајање поступка. </w:t>
      </w:r>
    </w:p>
    <w:p w:rsidR="00DC2B68" w:rsidRPr="00D07DBA" w:rsidRDefault="00DC2B68" w:rsidP="000A0393">
      <w:pPr>
        <w:pStyle w:val="BodyText"/>
        <w:autoSpaceDE/>
        <w:adjustRightInd/>
        <w:spacing w:after="120"/>
        <w:ind w:firstLine="720"/>
        <w:rPr>
          <w:rFonts w:ascii="Times New Roman" w:hAnsi="Times New Roman" w:cs="Times New Roman"/>
          <w:lang w:val="sr-Cyrl-CS"/>
        </w:rPr>
      </w:pPr>
      <w:r w:rsidRPr="00D07DBA">
        <w:rPr>
          <w:rFonts w:ascii="Times New Roman" w:hAnsi="Times New Roman" w:cs="Times New Roman"/>
          <w:lang w:val="sr-Cyrl-CS"/>
        </w:rPr>
        <w:t xml:space="preserve">Дисциплински тужилац предлог из става 1. овог члана може поднети најкасније осам дана пре заказаног претреса Дисциплинском суду адвокатске коморе пред којом је покренут дисциплински поступак. </w:t>
      </w:r>
    </w:p>
    <w:p w:rsidR="00DC2B68" w:rsidRPr="00D07DBA" w:rsidRDefault="00DC2B68" w:rsidP="000A0393">
      <w:pPr>
        <w:pStyle w:val="BodyText"/>
        <w:autoSpaceDE/>
        <w:adjustRightInd/>
        <w:spacing w:after="120"/>
        <w:ind w:firstLine="720"/>
        <w:rPr>
          <w:rFonts w:ascii="Times New Roman" w:hAnsi="Times New Roman" w:cs="Times New Roman"/>
          <w:lang w:val="sr-Cyrl-CS"/>
        </w:rPr>
      </w:pPr>
      <w:r w:rsidRPr="00D07DBA">
        <w:rPr>
          <w:rFonts w:ascii="Times New Roman" w:hAnsi="Times New Roman" w:cs="Times New Roman"/>
          <w:lang w:val="sr-Cyrl-CS"/>
        </w:rPr>
        <w:t xml:space="preserve">О поднетом предлогу одлучује </w:t>
      </w:r>
      <w:bookmarkStart w:id="11" w:name="OLE_LINK2"/>
      <w:r w:rsidRPr="00D07DBA">
        <w:rPr>
          <w:rFonts w:ascii="Times New Roman" w:hAnsi="Times New Roman" w:cs="Times New Roman"/>
          <w:lang w:val="sr-Cyrl-CS"/>
        </w:rPr>
        <w:t>председник првостепеног Дисциплинског суда</w:t>
      </w:r>
      <w:bookmarkEnd w:id="11"/>
      <w:r w:rsidRPr="00D07DBA">
        <w:rPr>
          <w:rFonts w:ascii="Times New Roman" w:hAnsi="Times New Roman" w:cs="Times New Roman"/>
          <w:lang w:val="sr-Cyrl-CS"/>
        </w:rPr>
        <w:t>.</w:t>
      </w:r>
    </w:p>
    <w:p w:rsidR="00DC2B68" w:rsidRPr="00D07DBA" w:rsidRDefault="00DC2B68" w:rsidP="000A0393">
      <w:pPr>
        <w:pStyle w:val="BodyText"/>
        <w:autoSpaceDE/>
        <w:adjustRightInd/>
        <w:ind w:firstLine="720"/>
        <w:rPr>
          <w:rFonts w:ascii="Times New Roman" w:hAnsi="Times New Roman" w:cs="Times New Roman"/>
          <w:lang w:val="sr-Cyrl-CS"/>
        </w:rPr>
      </w:pPr>
      <w:r w:rsidRPr="00D07DBA">
        <w:rPr>
          <w:rFonts w:ascii="Times New Roman" w:hAnsi="Times New Roman" w:cs="Times New Roman"/>
          <w:lang w:val="sr-Cyrl-CS"/>
        </w:rPr>
        <w:t>Против одлуке председника првостепеног Дисциплинског суда подносилац предлога нема право жалбе.</w:t>
      </w:r>
    </w:p>
    <w:p w:rsidR="00B50436" w:rsidRPr="00D07DBA" w:rsidRDefault="00B50436" w:rsidP="000A0393">
      <w:pPr>
        <w:pStyle w:val="BodyText"/>
        <w:autoSpaceDE/>
        <w:adjustRightInd/>
        <w:ind w:firstLine="720"/>
        <w:rPr>
          <w:rFonts w:ascii="Times New Roman" w:hAnsi="Times New Roman" w:cs="Times New Roman"/>
          <w:lang w:val="sr-Cyrl-CS"/>
        </w:rPr>
      </w:pPr>
    </w:p>
    <w:p w:rsidR="00DC2B68" w:rsidRPr="00D07DBA" w:rsidRDefault="00DC2B68" w:rsidP="00B50436">
      <w:pPr>
        <w:spacing w:after="120"/>
        <w:jc w:val="center"/>
        <w:rPr>
          <w:rFonts w:ascii="Times New Roman" w:hAnsi="Times New Roman"/>
          <w:b/>
          <w:lang w:val="sr-Cyrl-CS"/>
        </w:rPr>
      </w:pPr>
      <w:r w:rsidRPr="00D07DBA">
        <w:rPr>
          <w:rFonts w:ascii="Times New Roman" w:hAnsi="Times New Roman"/>
          <w:b/>
          <w:lang w:val="sr-Cyrl-CS"/>
        </w:rPr>
        <w:t>Члан 22</w:t>
      </w:r>
      <w:r w:rsidR="00B50436" w:rsidRPr="00D07DBA">
        <w:rPr>
          <w:rFonts w:ascii="Times New Roman" w:hAnsi="Times New Roman"/>
          <w:b/>
          <w:lang w:val="sr-Cyrl-CS"/>
        </w:rPr>
        <w:t>7.</w:t>
      </w:r>
    </w:p>
    <w:p w:rsidR="00DC2B68" w:rsidRPr="00D07DBA" w:rsidRDefault="00DC2B68" w:rsidP="000A0393">
      <w:pPr>
        <w:pStyle w:val="BodyText"/>
        <w:autoSpaceDE/>
        <w:adjustRightInd/>
        <w:rPr>
          <w:rFonts w:ascii="Times New Roman" w:hAnsi="Times New Roman" w:cs="Times New Roman"/>
          <w:lang w:val="sr-Cyrl-CS"/>
        </w:rPr>
      </w:pPr>
      <w:r w:rsidRPr="00D07DBA">
        <w:rPr>
          <w:rFonts w:ascii="Times New Roman" w:hAnsi="Times New Roman" w:cs="Times New Roman"/>
          <w:lang w:val="sr-Cyrl-CS"/>
        </w:rPr>
        <w:tab/>
        <w:t>У току трајања дисциплинског претреса  одлуку о спајању и раздвајању дисциплинског поступка доноси  Веће  Дисциплинског суда које поступа у првом степену.</w:t>
      </w:r>
    </w:p>
    <w:p w:rsidR="00B50436" w:rsidRPr="00D07DBA" w:rsidRDefault="00B50436" w:rsidP="000A0393">
      <w:pPr>
        <w:pStyle w:val="BodyText"/>
        <w:autoSpaceDE/>
        <w:adjustRightInd/>
        <w:rPr>
          <w:rFonts w:ascii="Times New Roman" w:hAnsi="Times New Roman" w:cs="Times New Roman"/>
          <w:lang w:val="sr-Cyrl-CS"/>
        </w:rPr>
      </w:pPr>
    </w:p>
    <w:p w:rsidR="004C74CE" w:rsidRPr="00D07DBA" w:rsidRDefault="004C74CE" w:rsidP="000A0393">
      <w:pPr>
        <w:pStyle w:val="BodyText"/>
        <w:autoSpaceDE/>
        <w:adjustRightInd/>
        <w:rPr>
          <w:rFonts w:ascii="Times New Roman" w:hAnsi="Times New Roman" w:cs="Times New Roman"/>
          <w:lang w:val="sr-Cyrl-CS"/>
        </w:rPr>
      </w:pPr>
    </w:p>
    <w:p w:rsidR="00DC2B68" w:rsidRPr="00D07DBA" w:rsidRDefault="004C74CE" w:rsidP="00092E60">
      <w:pPr>
        <w:pStyle w:val="BodyText"/>
        <w:autoSpaceDE/>
        <w:adjustRightInd/>
        <w:ind w:firstLine="480"/>
        <w:rPr>
          <w:rFonts w:ascii="Times New Roman" w:hAnsi="Times New Roman" w:cs="Times New Roman"/>
          <w:b/>
          <w:lang w:val="sr-Cyrl-CS"/>
        </w:rPr>
      </w:pPr>
      <w:r w:rsidRPr="00D07DBA">
        <w:rPr>
          <w:rFonts w:ascii="Times New Roman" w:hAnsi="Times New Roman" w:cs="Times New Roman"/>
          <w:b/>
          <w:lang w:val="sr-Cyrl-CS"/>
        </w:rPr>
        <w:t>9</w:t>
      </w:r>
      <w:r w:rsidR="00DC2B68" w:rsidRPr="00D07DBA">
        <w:rPr>
          <w:rFonts w:ascii="Times New Roman" w:hAnsi="Times New Roman" w:cs="Times New Roman"/>
          <w:b/>
          <w:lang w:val="sr-Cyrl-CS"/>
        </w:rPr>
        <w:t>.6. ИЗУЗЕЋЕ</w:t>
      </w:r>
    </w:p>
    <w:p w:rsidR="00DC2B68" w:rsidRPr="00D07DBA" w:rsidRDefault="00DC2B68" w:rsidP="000A0393">
      <w:pPr>
        <w:pStyle w:val="BodyText"/>
        <w:autoSpaceDE/>
        <w:adjustRightInd/>
        <w:jc w:val="center"/>
        <w:rPr>
          <w:rFonts w:ascii="Times New Roman" w:hAnsi="Times New Roman" w:cs="Times New Roman"/>
          <w:lang w:val="sr-Cyrl-CS"/>
        </w:rPr>
      </w:pPr>
    </w:p>
    <w:p w:rsidR="00DC2B68" w:rsidRPr="00D07DBA" w:rsidRDefault="00DC2B68" w:rsidP="00B50436">
      <w:pPr>
        <w:pStyle w:val="clan"/>
        <w:spacing w:before="0" w:beforeAutospacing="0" w:after="120" w:afterAutospacing="0"/>
        <w:jc w:val="center"/>
        <w:rPr>
          <w:rFonts w:ascii="Times New Roman" w:hAnsi="Times New Roman" w:cs="Times New Roman"/>
          <w:b/>
          <w:lang w:val="sr-Cyrl-CS"/>
        </w:rPr>
      </w:pPr>
      <w:r w:rsidRPr="00D07DBA">
        <w:rPr>
          <w:rFonts w:ascii="Times New Roman" w:hAnsi="Times New Roman" w:cs="Times New Roman"/>
          <w:b/>
          <w:lang w:val="sr-Cyrl-CS"/>
        </w:rPr>
        <w:t>Члан 22</w:t>
      </w:r>
      <w:r w:rsidR="00B50436" w:rsidRPr="00D07DBA">
        <w:rPr>
          <w:rFonts w:ascii="Times New Roman" w:hAnsi="Times New Roman" w:cs="Times New Roman"/>
          <w:b/>
          <w:lang w:val="sr-Cyrl-CS"/>
        </w:rPr>
        <w:t>8.</w:t>
      </w:r>
    </w:p>
    <w:p w:rsidR="00DC2B68" w:rsidRPr="00D07DBA" w:rsidRDefault="00DC2B68" w:rsidP="000A0393">
      <w:pPr>
        <w:pStyle w:val="BodyText"/>
        <w:autoSpaceDE/>
        <w:adjustRightInd/>
        <w:spacing w:after="120"/>
        <w:ind w:firstLine="720"/>
        <w:rPr>
          <w:rFonts w:ascii="Times New Roman" w:hAnsi="Times New Roman" w:cs="Times New Roman"/>
          <w:lang w:val="sr-Cyrl-CS"/>
        </w:rPr>
      </w:pPr>
      <w:r w:rsidRPr="00D07DBA">
        <w:rPr>
          <w:rFonts w:ascii="Times New Roman" w:hAnsi="Times New Roman" w:cs="Times New Roman"/>
          <w:lang w:val="sr-Cyrl-CS"/>
        </w:rPr>
        <w:t xml:space="preserve">У току трајања дисциплинског поступка може се поднети захтев за изузеће. </w:t>
      </w:r>
    </w:p>
    <w:p w:rsidR="00DC2B68" w:rsidRPr="00D07DBA" w:rsidRDefault="00DC2B68" w:rsidP="000A0393">
      <w:pPr>
        <w:pStyle w:val="BodyText"/>
        <w:autoSpaceDE/>
        <w:adjustRightInd/>
        <w:spacing w:after="120"/>
        <w:ind w:firstLine="720"/>
        <w:rPr>
          <w:rFonts w:ascii="Times New Roman" w:hAnsi="Times New Roman" w:cs="Times New Roman"/>
          <w:lang w:val="sr-Cyrl-CS"/>
        </w:rPr>
      </w:pPr>
      <w:r w:rsidRPr="00D07DBA">
        <w:rPr>
          <w:rFonts w:ascii="Times New Roman" w:hAnsi="Times New Roman" w:cs="Times New Roman"/>
          <w:lang w:val="sr-Cyrl-CS"/>
        </w:rPr>
        <w:t>Захтев за изузеће мора бити образложен.</w:t>
      </w:r>
    </w:p>
    <w:p w:rsidR="00DC2B68" w:rsidRPr="00D07DBA" w:rsidRDefault="00DC2B68" w:rsidP="000A0393">
      <w:pPr>
        <w:pStyle w:val="BodyText"/>
        <w:autoSpaceDE/>
        <w:adjustRightInd/>
        <w:spacing w:after="120"/>
        <w:ind w:firstLine="720"/>
        <w:rPr>
          <w:rFonts w:ascii="Times New Roman" w:hAnsi="Times New Roman" w:cs="Times New Roman"/>
          <w:lang w:val="sr-Cyrl-CS"/>
        </w:rPr>
      </w:pPr>
      <w:r w:rsidRPr="00D07DBA">
        <w:rPr>
          <w:rFonts w:ascii="Times New Roman" w:hAnsi="Times New Roman" w:cs="Times New Roman"/>
          <w:lang w:val="sr-Cyrl-CS"/>
        </w:rPr>
        <w:t xml:space="preserve">О захтеву за изузеће заменика председника и судија првостепеног Дисциплинског суда одлучује Председник Дисциплинског суда адвокатске коморе у саставу Адвокатске коморе Србије. </w:t>
      </w:r>
    </w:p>
    <w:p w:rsidR="00DC2B68" w:rsidRPr="00D07DBA" w:rsidRDefault="00DC2B68" w:rsidP="000A0393">
      <w:pPr>
        <w:pStyle w:val="BodyText"/>
        <w:autoSpaceDE/>
        <w:adjustRightInd/>
        <w:spacing w:after="120"/>
        <w:ind w:firstLine="720"/>
        <w:rPr>
          <w:rFonts w:ascii="Times New Roman" w:hAnsi="Times New Roman" w:cs="Times New Roman"/>
          <w:lang w:val="sr-Cyrl-CS"/>
        </w:rPr>
      </w:pPr>
      <w:r w:rsidRPr="00D07DBA">
        <w:rPr>
          <w:rFonts w:ascii="Times New Roman" w:hAnsi="Times New Roman" w:cs="Times New Roman"/>
          <w:lang w:val="sr-Cyrl-CS"/>
        </w:rPr>
        <w:t xml:space="preserve">О захтеву за изузеће председника првостепеног дисциплинског суда одлучује председник Дисциплинског суда Адвокатске коморе Србије. </w:t>
      </w:r>
    </w:p>
    <w:p w:rsidR="00DC2B68" w:rsidRPr="00D07DBA" w:rsidRDefault="00DC2B68" w:rsidP="000A0393">
      <w:pPr>
        <w:pStyle w:val="BodyText"/>
        <w:autoSpaceDE/>
        <w:adjustRightInd/>
        <w:spacing w:after="120"/>
        <w:ind w:firstLine="720"/>
        <w:rPr>
          <w:rFonts w:ascii="Times New Roman" w:hAnsi="Times New Roman" w:cs="Times New Roman"/>
          <w:lang w:val="sr-Cyrl-CS"/>
        </w:rPr>
      </w:pPr>
      <w:r w:rsidRPr="00D07DBA">
        <w:rPr>
          <w:rFonts w:ascii="Times New Roman" w:hAnsi="Times New Roman" w:cs="Times New Roman"/>
          <w:lang w:val="sr-Cyrl-CS"/>
        </w:rPr>
        <w:t>Захтеви за изузеће председника, заменика председника и судија Дисциплинског суда Адвокатске коморе Србије могу се истаћи, након достављања жалбе већу другостепеног Дисциплинског суда, а најкасније 3 дана пре одржавања седнице другостепеног суда.</w:t>
      </w:r>
    </w:p>
    <w:p w:rsidR="00DC2B68" w:rsidRPr="00D07DBA" w:rsidRDefault="00DC2B68" w:rsidP="000A0393">
      <w:pPr>
        <w:pStyle w:val="BodyText"/>
        <w:autoSpaceDE/>
        <w:adjustRightInd/>
        <w:ind w:firstLine="720"/>
        <w:rPr>
          <w:rFonts w:ascii="Times New Roman" w:hAnsi="Times New Roman" w:cs="Times New Roman"/>
          <w:lang w:val="sr-Cyrl-CS"/>
        </w:rPr>
      </w:pPr>
      <w:r w:rsidRPr="00D07DBA">
        <w:rPr>
          <w:rFonts w:ascii="Times New Roman" w:hAnsi="Times New Roman" w:cs="Times New Roman"/>
          <w:lang w:val="sr-Cyrl-CS"/>
        </w:rPr>
        <w:t>Захтев за изузеће дисциплинског тужиоца и његових заменика није дозвољен.</w:t>
      </w:r>
    </w:p>
    <w:p w:rsidR="00B50436" w:rsidRPr="00D07DBA" w:rsidRDefault="00B50436" w:rsidP="000A0393">
      <w:pPr>
        <w:pStyle w:val="BodyText"/>
        <w:autoSpaceDE/>
        <w:adjustRightInd/>
        <w:ind w:firstLine="720"/>
        <w:rPr>
          <w:rFonts w:ascii="Times New Roman" w:hAnsi="Times New Roman" w:cs="Times New Roman"/>
          <w:lang w:val="sr-Cyrl-CS"/>
        </w:rPr>
      </w:pPr>
    </w:p>
    <w:p w:rsidR="004C74CE" w:rsidRPr="00D07DBA" w:rsidRDefault="004C74CE" w:rsidP="000A0393">
      <w:pPr>
        <w:pStyle w:val="BodyText"/>
        <w:autoSpaceDE/>
        <w:adjustRightInd/>
        <w:ind w:firstLine="720"/>
        <w:rPr>
          <w:rFonts w:ascii="Times New Roman" w:hAnsi="Times New Roman" w:cs="Times New Roman"/>
          <w:lang w:val="sr-Cyrl-CS"/>
        </w:rPr>
      </w:pPr>
    </w:p>
    <w:p w:rsidR="00DC2B68" w:rsidRPr="00D07DBA" w:rsidRDefault="004C74CE" w:rsidP="00092E60">
      <w:pPr>
        <w:pStyle w:val="BodyText"/>
        <w:autoSpaceDE/>
        <w:adjustRightInd/>
        <w:ind w:firstLine="480"/>
        <w:rPr>
          <w:rFonts w:ascii="Times New Roman" w:hAnsi="Times New Roman" w:cs="Times New Roman"/>
          <w:b/>
          <w:lang w:val="sr-Cyrl-CS"/>
        </w:rPr>
      </w:pPr>
      <w:r w:rsidRPr="00D07DBA">
        <w:rPr>
          <w:rFonts w:ascii="Times New Roman" w:hAnsi="Times New Roman" w:cs="Times New Roman"/>
          <w:b/>
          <w:lang w:val="sr-Cyrl-CS"/>
        </w:rPr>
        <w:t>9</w:t>
      </w:r>
      <w:r w:rsidR="00DC2B68" w:rsidRPr="00D07DBA">
        <w:rPr>
          <w:rFonts w:ascii="Times New Roman" w:hAnsi="Times New Roman" w:cs="Times New Roman"/>
          <w:b/>
          <w:lang w:val="sr-Cyrl-CS"/>
        </w:rPr>
        <w:t>.7. ТОК ПОСТУПКА</w:t>
      </w:r>
    </w:p>
    <w:p w:rsidR="00B866D3" w:rsidRPr="00D07DBA" w:rsidRDefault="00B866D3" w:rsidP="000A0393">
      <w:pPr>
        <w:pStyle w:val="BodyText"/>
        <w:autoSpaceDE/>
        <w:adjustRightInd/>
        <w:jc w:val="center"/>
        <w:rPr>
          <w:rFonts w:ascii="Times New Roman" w:hAnsi="Times New Roman" w:cs="Times New Roman"/>
          <w:lang w:val="sr-Cyrl-CS"/>
        </w:rPr>
      </w:pPr>
    </w:p>
    <w:p w:rsidR="00DC2B68" w:rsidRPr="00D07DBA" w:rsidRDefault="00DC2B68" w:rsidP="00B50436">
      <w:pPr>
        <w:pStyle w:val="clan"/>
        <w:spacing w:before="0" w:beforeAutospacing="0" w:after="120" w:afterAutospacing="0"/>
        <w:jc w:val="center"/>
        <w:rPr>
          <w:rFonts w:ascii="Times New Roman" w:hAnsi="Times New Roman" w:cs="Times New Roman"/>
          <w:b/>
          <w:lang w:val="sr-Cyrl-CS"/>
        </w:rPr>
      </w:pPr>
      <w:r w:rsidRPr="00D07DBA">
        <w:rPr>
          <w:rFonts w:ascii="Times New Roman" w:hAnsi="Times New Roman" w:cs="Times New Roman"/>
          <w:b/>
          <w:lang w:val="sr-Cyrl-CS"/>
        </w:rPr>
        <w:t>Члан 22</w:t>
      </w:r>
      <w:r w:rsidR="00B50436" w:rsidRPr="00D07DBA">
        <w:rPr>
          <w:rFonts w:ascii="Times New Roman" w:hAnsi="Times New Roman" w:cs="Times New Roman"/>
          <w:b/>
          <w:lang w:val="sr-Cyrl-CS"/>
        </w:rPr>
        <w:t>9.</w:t>
      </w:r>
    </w:p>
    <w:p w:rsidR="00DC2B68" w:rsidRPr="00D07DBA" w:rsidRDefault="00DC2B68" w:rsidP="000A0393">
      <w:pPr>
        <w:pStyle w:val="BodyText"/>
        <w:autoSpaceDE/>
        <w:adjustRightInd/>
        <w:rPr>
          <w:rFonts w:ascii="Times New Roman" w:hAnsi="Times New Roman" w:cs="Times New Roman"/>
          <w:lang w:val="sr-Cyrl-CS"/>
        </w:rPr>
      </w:pPr>
      <w:r w:rsidRPr="00D07DBA">
        <w:rPr>
          <w:rFonts w:ascii="Times New Roman" w:hAnsi="Times New Roman" w:cs="Times New Roman"/>
          <w:lang w:val="sr-Cyrl-CS"/>
        </w:rPr>
        <w:tab/>
        <w:t>Дисциплински поступак је хитан.</w:t>
      </w:r>
    </w:p>
    <w:p w:rsidR="00B50436" w:rsidRPr="00D07DBA" w:rsidRDefault="00B50436" w:rsidP="000A0393">
      <w:pPr>
        <w:pStyle w:val="BodyText"/>
        <w:autoSpaceDE/>
        <w:adjustRightInd/>
        <w:rPr>
          <w:rFonts w:ascii="Times New Roman" w:hAnsi="Times New Roman" w:cs="Times New Roman"/>
          <w:lang w:val="sr-Cyrl-CS"/>
        </w:rPr>
      </w:pPr>
    </w:p>
    <w:p w:rsidR="00DC2B68" w:rsidRPr="00D07DBA" w:rsidRDefault="00DC2B68" w:rsidP="00B50436">
      <w:pPr>
        <w:pStyle w:val="clan"/>
        <w:spacing w:before="0" w:beforeAutospacing="0" w:after="120" w:afterAutospacing="0"/>
        <w:jc w:val="center"/>
        <w:rPr>
          <w:rFonts w:ascii="Times New Roman" w:hAnsi="Times New Roman" w:cs="Times New Roman"/>
          <w:b/>
          <w:lang w:val="sr-Cyrl-CS"/>
        </w:rPr>
      </w:pPr>
      <w:r w:rsidRPr="00D07DBA">
        <w:rPr>
          <w:rFonts w:ascii="Times New Roman" w:hAnsi="Times New Roman" w:cs="Times New Roman"/>
          <w:b/>
          <w:lang w:val="sr-Cyrl-CS"/>
        </w:rPr>
        <w:t>Члан 2</w:t>
      </w:r>
      <w:r w:rsidR="00B50436" w:rsidRPr="00D07DBA">
        <w:rPr>
          <w:rFonts w:ascii="Times New Roman" w:hAnsi="Times New Roman" w:cs="Times New Roman"/>
          <w:b/>
          <w:lang w:val="sr-Cyrl-CS"/>
        </w:rPr>
        <w:t>30.</w:t>
      </w:r>
    </w:p>
    <w:p w:rsidR="00DC2B68" w:rsidRPr="00D07DBA" w:rsidRDefault="00DC2B68" w:rsidP="000A0393">
      <w:pPr>
        <w:pStyle w:val="BodyText"/>
        <w:autoSpaceDE/>
        <w:adjustRightInd/>
        <w:ind w:firstLine="720"/>
        <w:rPr>
          <w:rFonts w:ascii="Times New Roman" w:hAnsi="Times New Roman" w:cs="Times New Roman"/>
          <w:lang w:val="sr-Cyrl-CS"/>
        </w:rPr>
      </w:pPr>
      <w:r w:rsidRPr="00D07DBA">
        <w:rPr>
          <w:rFonts w:ascii="Times New Roman" w:hAnsi="Times New Roman" w:cs="Times New Roman"/>
          <w:lang w:val="sr-Cyrl-CS"/>
        </w:rPr>
        <w:t>У случају одлагања главног претреса и у случају промене једног или више чланова већа изведени докази се неће поново изводити, већ ће се записници о изведеним доказима прочитати, осим ако веће другачије не одлучи.</w:t>
      </w:r>
    </w:p>
    <w:p w:rsidR="00B50436" w:rsidRPr="00D07DBA" w:rsidRDefault="00B50436" w:rsidP="000A0393">
      <w:pPr>
        <w:pStyle w:val="BodyText"/>
        <w:autoSpaceDE/>
        <w:adjustRightInd/>
        <w:ind w:firstLine="720"/>
        <w:rPr>
          <w:rFonts w:ascii="Times New Roman" w:hAnsi="Times New Roman" w:cs="Times New Roman"/>
          <w:lang w:val="sr-Cyrl-CS"/>
        </w:rPr>
      </w:pPr>
    </w:p>
    <w:p w:rsidR="00DC2B68" w:rsidRPr="00D07DBA" w:rsidRDefault="00DC2B68" w:rsidP="00B50436">
      <w:pPr>
        <w:pStyle w:val="clan"/>
        <w:spacing w:before="0" w:beforeAutospacing="0" w:after="120" w:afterAutospacing="0"/>
        <w:jc w:val="center"/>
        <w:rPr>
          <w:rFonts w:ascii="Times New Roman" w:hAnsi="Times New Roman" w:cs="Times New Roman"/>
          <w:b/>
          <w:lang w:val="sr-Cyrl-CS"/>
        </w:rPr>
      </w:pPr>
      <w:r w:rsidRPr="00D07DBA">
        <w:rPr>
          <w:rFonts w:ascii="Times New Roman" w:hAnsi="Times New Roman" w:cs="Times New Roman"/>
          <w:b/>
          <w:lang w:val="sr-Cyrl-CS"/>
        </w:rPr>
        <w:t>Члан 23</w:t>
      </w:r>
      <w:r w:rsidR="00B50436" w:rsidRPr="00D07DBA">
        <w:rPr>
          <w:rFonts w:ascii="Times New Roman" w:hAnsi="Times New Roman" w:cs="Times New Roman"/>
          <w:b/>
          <w:lang w:val="sr-Cyrl-CS"/>
        </w:rPr>
        <w:t>1.</w:t>
      </w:r>
    </w:p>
    <w:p w:rsidR="00DC2B68" w:rsidRPr="00D07DBA" w:rsidRDefault="00DC2B68" w:rsidP="000A0393">
      <w:pPr>
        <w:pStyle w:val="BodyText"/>
        <w:autoSpaceDE/>
        <w:adjustRightInd/>
        <w:ind w:firstLine="720"/>
        <w:rPr>
          <w:rFonts w:ascii="Times New Roman" w:hAnsi="Times New Roman" w:cs="Times New Roman"/>
          <w:lang w:val="sr-Cyrl-CS"/>
        </w:rPr>
      </w:pPr>
      <w:r w:rsidRPr="00D07DBA">
        <w:rPr>
          <w:rFonts w:ascii="Times New Roman" w:hAnsi="Times New Roman" w:cs="Times New Roman"/>
          <w:lang w:val="sr-Cyrl-CS"/>
        </w:rPr>
        <w:t>Председник већа одржава ред током главног претреса и овлашћен је да у  случају нарушавања реда удаљи са главног претреса лице  које нарушава ред.</w:t>
      </w:r>
    </w:p>
    <w:p w:rsidR="00B50436" w:rsidRPr="00D07DBA" w:rsidRDefault="00B50436" w:rsidP="000A0393">
      <w:pPr>
        <w:pStyle w:val="BodyText"/>
        <w:autoSpaceDE/>
        <w:adjustRightInd/>
        <w:ind w:firstLine="720"/>
        <w:rPr>
          <w:rFonts w:ascii="Times New Roman" w:hAnsi="Times New Roman" w:cs="Times New Roman"/>
          <w:lang w:val="sr-Cyrl-CS"/>
        </w:rPr>
      </w:pPr>
    </w:p>
    <w:p w:rsidR="00DC2B68" w:rsidRPr="00D07DBA" w:rsidRDefault="00DC2B68" w:rsidP="00B50436">
      <w:pPr>
        <w:pStyle w:val="clan"/>
        <w:spacing w:before="0" w:beforeAutospacing="0" w:after="120" w:afterAutospacing="0"/>
        <w:jc w:val="center"/>
        <w:rPr>
          <w:rFonts w:ascii="Times New Roman" w:hAnsi="Times New Roman" w:cs="Times New Roman"/>
          <w:b/>
          <w:lang w:val="sr-Cyrl-CS"/>
        </w:rPr>
      </w:pPr>
      <w:r w:rsidRPr="00D07DBA">
        <w:rPr>
          <w:rFonts w:ascii="Times New Roman" w:hAnsi="Times New Roman" w:cs="Times New Roman"/>
          <w:b/>
          <w:lang w:val="sr-Cyrl-CS"/>
        </w:rPr>
        <w:t>Члан 23</w:t>
      </w:r>
      <w:r w:rsidR="00B50436" w:rsidRPr="00D07DBA">
        <w:rPr>
          <w:rFonts w:ascii="Times New Roman" w:hAnsi="Times New Roman" w:cs="Times New Roman"/>
          <w:b/>
          <w:lang w:val="sr-Cyrl-CS"/>
        </w:rPr>
        <w:t>2.</w:t>
      </w:r>
    </w:p>
    <w:p w:rsidR="00DC2B68" w:rsidRPr="00D07DBA" w:rsidRDefault="00DC2B68" w:rsidP="000A0393">
      <w:pPr>
        <w:pStyle w:val="BodyText"/>
        <w:autoSpaceDE/>
        <w:adjustRightInd/>
        <w:ind w:firstLine="720"/>
        <w:rPr>
          <w:rFonts w:ascii="Times New Roman" w:hAnsi="Times New Roman" w:cs="Times New Roman"/>
          <w:lang w:val="sr-Cyrl-CS"/>
        </w:rPr>
      </w:pPr>
      <w:r w:rsidRPr="00D07DBA">
        <w:rPr>
          <w:rFonts w:ascii="Times New Roman" w:hAnsi="Times New Roman" w:cs="Times New Roman"/>
          <w:lang w:val="sr-Cyrl-CS"/>
        </w:rPr>
        <w:t>Одредбе Законика о кривичном поступку сходно се примењују на дисциплински поступак, на све оно што није уређено Законом о адвокатури и овим Статутом.</w:t>
      </w:r>
    </w:p>
    <w:p w:rsidR="00DC2B68" w:rsidRPr="00D07DBA" w:rsidRDefault="004C74CE" w:rsidP="00092E60">
      <w:pPr>
        <w:pStyle w:val="clan"/>
        <w:ind w:firstLine="480"/>
        <w:jc w:val="both"/>
        <w:rPr>
          <w:rFonts w:ascii="Times New Roman" w:hAnsi="Times New Roman" w:cs="Times New Roman"/>
          <w:b/>
          <w:lang w:val="sr-Cyrl-CS"/>
        </w:rPr>
      </w:pPr>
      <w:r w:rsidRPr="00D07DBA">
        <w:rPr>
          <w:rFonts w:ascii="Times New Roman" w:hAnsi="Times New Roman" w:cs="Times New Roman"/>
          <w:b/>
          <w:lang w:val="sr-Cyrl-CS"/>
        </w:rPr>
        <w:t>9</w:t>
      </w:r>
      <w:r w:rsidR="00DC2B68" w:rsidRPr="00D07DBA">
        <w:rPr>
          <w:rFonts w:ascii="Times New Roman" w:hAnsi="Times New Roman" w:cs="Times New Roman"/>
          <w:b/>
          <w:lang w:val="sr-Cyrl-CS"/>
        </w:rPr>
        <w:t>.8. ИЗВРШЕЊЕ ДИСЦИПЛИНСКИХ ОДЛУКА</w:t>
      </w:r>
    </w:p>
    <w:p w:rsidR="00DC2B68" w:rsidRPr="00D07DBA" w:rsidRDefault="00DC2B68" w:rsidP="00B50436">
      <w:pPr>
        <w:spacing w:after="120"/>
        <w:jc w:val="center"/>
        <w:rPr>
          <w:rFonts w:ascii="Times New Roman" w:hAnsi="Times New Roman"/>
          <w:b/>
          <w:lang w:val="sr-Cyrl-CS"/>
        </w:rPr>
      </w:pPr>
      <w:r w:rsidRPr="00D07DBA">
        <w:rPr>
          <w:rFonts w:ascii="Times New Roman" w:hAnsi="Times New Roman"/>
          <w:b/>
          <w:lang w:val="sr-Cyrl-CS"/>
        </w:rPr>
        <w:t>Члан 23</w:t>
      </w:r>
      <w:r w:rsidR="00B50436" w:rsidRPr="00D07DBA">
        <w:rPr>
          <w:rFonts w:ascii="Times New Roman" w:hAnsi="Times New Roman"/>
          <w:b/>
          <w:lang w:val="sr-Cyrl-CS"/>
        </w:rPr>
        <w:t>3.</w:t>
      </w:r>
    </w:p>
    <w:p w:rsidR="00DC2B68" w:rsidRPr="00D07DBA" w:rsidRDefault="00DC2B68" w:rsidP="000A0393">
      <w:pPr>
        <w:ind w:firstLine="720"/>
        <w:jc w:val="both"/>
        <w:rPr>
          <w:rFonts w:ascii="Times New Roman" w:hAnsi="Times New Roman"/>
          <w:lang w:val="sr-Cyrl-CS"/>
        </w:rPr>
      </w:pPr>
      <w:r w:rsidRPr="00D07DBA">
        <w:rPr>
          <w:rFonts w:ascii="Times New Roman" w:hAnsi="Times New Roman"/>
          <w:lang w:val="sr-Cyrl-CS"/>
        </w:rPr>
        <w:t>Председник Дисциплинског суда доставља дисциплинску пресуду Управном одбору адв</w:t>
      </w:r>
      <w:r w:rsidR="00B50436" w:rsidRPr="00D07DBA">
        <w:rPr>
          <w:rFonts w:ascii="Times New Roman" w:hAnsi="Times New Roman"/>
          <w:lang w:val="sr-Cyrl-CS"/>
        </w:rPr>
        <w:t>окатске коморе у чији је Именик</w:t>
      </w:r>
      <w:r w:rsidRPr="00D07DBA">
        <w:rPr>
          <w:rFonts w:ascii="Times New Roman" w:hAnsi="Times New Roman"/>
          <w:lang w:val="sr-Cyrl-CS"/>
        </w:rPr>
        <w:t xml:space="preserve"> адвокат уписан</w:t>
      </w:r>
      <w:r w:rsidR="00B50436" w:rsidRPr="00D07DBA">
        <w:rPr>
          <w:rFonts w:ascii="Times New Roman" w:hAnsi="Times New Roman"/>
          <w:lang w:val="sr-Cyrl-CS"/>
        </w:rPr>
        <w:t>,</w:t>
      </w:r>
      <w:r w:rsidRPr="00D07DBA">
        <w:rPr>
          <w:rFonts w:ascii="Times New Roman" w:hAnsi="Times New Roman"/>
          <w:lang w:val="sr-Cyrl-CS"/>
        </w:rPr>
        <w:t xml:space="preserve">  у року од осам дана по коначности пресуде Дисциплинског суда адвокатске коморе, ради спровођења извршења.</w:t>
      </w:r>
    </w:p>
    <w:p w:rsidR="00B50436" w:rsidRPr="00D07DBA" w:rsidRDefault="00B50436" w:rsidP="000A0393">
      <w:pPr>
        <w:ind w:firstLine="720"/>
        <w:jc w:val="both"/>
        <w:rPr>
          <w:rFonts w:ascii="Times New Roman" w:hAnsi="Times New Roman"/>
          <w:lang w:val="sr-Cyrl-CS"/>
        </w:rPr>
      </w:pPr>
    </w:p>
    <w:p w:rsidR="00DC2B68" w:rsidRPr="00D07DBA" w:rsidRDefault="00DC2B68" w:rsidP="00B50436">
      <w:pPr>
        <w:spacing w:after="120"/>
        <w:jc w:val="center"/>
        <w:rPr>
          <w:rFonts w:ascii="Times New Roman" w:hAnsi="Times New Roman"/>
          <w:b/>
          <w:lang w:val="sr-Cyrl-CS"/>
        </w:rPr>
      </w:pPr>
      <w:r w:rsidRPr="00D07DBA">
        <w:rPr>
          <w:rFonts w:ascii="Times New Roman" w:hAnsi="Times New Roman"/>
          <w:b/>
          <w:lang w:val="sr-Cyrl-CS"/>
        </w:rPr>
        <w:t>Члан 23</w:t>
      </w:r>
      <w:r w:rsidR="00B50436" w:rsidRPr="00D07DBA">
        <w:rPr>
          <w:rFonts w:ascii="Times New Roman" w:hAnsi="Times New Roman"/>
          <w:b/>
          <w:lang w:val="sr-Cyrl-CS"/>
        </w:rPr>
        <w:t>4.</w:t>
      </w:r>
    </w:p>
    <w:p w:rsidR="00DC2B68" w:rsidRPr="00D07DBA" w:rsidRDefault="00DC2B68" w:rsidP="000A0393">
      <w:pPr>
        <w:pStyle w:val="BodyText"/>
        <w:ind w:firstLine="720"/>
        <w:rPr>
          <w:rFonts w:ascii="Times New Roman" w:hAnsi="Times New Roman" w:cs="Times New Roman"/>
          <w:lang w:val="sr-Cyrl-CS"/>
        </w:rPr>
      </w:pPr>
      <w:r w:rsidRPr="00D07DBA">
        <w:rPr>
          <w:rFonts w:ascii="Times New Roman" w:hAnsi="Times New Roman" w:cs="Times New Roman"/>
          <w:lang w:val="sr-Cyrl-CS"/>
        </w:rPr>
        <w:t>Коначну пресуду Дисциплинског суда којом је изречена дисцпилинска м</w:t>
      </w:r>
      <w:r w:rsidR="00B50436" w:rsidRPr="00D07DBA">
        <w:rPr>
          <w:rFonts w:ascii="Times New Roman" w:hAnsi="Times New Roman" w:cs="Times New Roman"/>
          <w:lang w:val="sr-Cyrl-CS"/>
        </w:rPr>
        <w:t>ера брисања из Именика адвоката</w:t>
      </w:r>
      <w:r w:rsidRPr="00D07DBA">
        <w:rPr>
          <w:rFonts w:ascii="Times New Roman" w:hAnsi="Times New Roman" w:cs="Times New Roman"/>
          <w:lang w:val="sr-Cyrl-CS"/>
        </w:rPr>
        <w:t xml:space="preserve"> извршава Управни одбор оне адвокатске коморе у чији је Именик осуђени адвокат уписан, по хитном поступку и по службеној дужности.</w:t>
      </w:r>
    </w:p>
    <w:p w:rsidR="00B866D3" w:rsidRPr="00D07DBA" w:rsidRDefault="00B866D3" w:rsidP="000A0393">
      <w:pPr>
        <w:pStyle w:val="BodyText"/>
        <w:ind w:firstLine="720"/>
        <w:rPr>
          <w:rFonts w:ascii="Times New Roman" w:hAnsi="Times New Roman" w:cs="Times New Roman"/>
          <w:lang w:val="sr-Cyrl-CS"/>
        </w:rPr>
      </w:pPr>
    </w:p>
    <w:p w:rsidR="00DC2B68" w:rsidRPr="00D07DBA" w:rsidRDefault="00DC2B68" w:rsidP="00B50436">
      <w:pPr>
        <w:spacing w:after="120"/>
        <w:jc w:val="center"/>
        <w:rPr>
          <w:rFonts w:ascii="Times New Roman" w:hAnsi="Times New Roman"/>
          <w:b/>
          <w:lang w:val="sr-Cyrl-CS"/>
        </w:rPr>
      </w:pPr>
      <w:r w:rsidRPr="00D07DBA">
        <w:rPr>
          <w:rFonts w:ascii="Times New Roman" w:hAnsi="Times New Roman"/>
          <w:b/>
          <w:lang w:val="sr-Cyrl-CS"/>
        </w:rPr>
        <w:t>Члан 23</w:t>
      </w:r>
      <w:r w:rsidR="00B50436" w:rsidRPr="00D07DBA">
        <w:rPr>
          <w:rFonts w:ascii="Times New Roman" w:hAnsi="Times New Roman"/>
          <w:b/>
          <w:lang w:val="sr-Cyrl-CS"/>
        </w:rPr>
        <w:t>5.</w:t>
      </w:r>
    </w:p>
    <w:p w:rsidR="00DC2B68" w:rsidRPr="00D07DBA" w:rsidRDefault="00DC2B68" w:rsidP="000A0393">
      <w:pPr>
        <w:ind w:firstLine="720"/>
        <w:jc w:val="both"/>
        <w:rPr>
          <w:rFonts w:ascii="Times New Roman" w:hAnsi="Times New Roman"/>
          <w:lang w:val="sr-Cyrl-CS"/>
        </w:rPr>
      </w:pPr>
      <w:r w:rsidRPr="00D07DBA">
        <w:rPr>
          <w:rFonts w:ascii="Times New Roman" w:hAnsi="Times New Roman"/>
          <w:lang w:val="sr-Cyrl-CS"/>
        </w:rPr>
        <w:t xml:space="preserve">Управни одбор надлежне адвокатске коморе, на првој седници по пријему коначне пресуде Дисциплинског суда, извршава пресуду дисциплинског суда  којом је изречена дисциплинска мера брисања из Именика адвоката, доношењем решења о престанку права на бављење адвокатуром у смислу одредбе члана 83. став 1. тачка 4. Закона о адвокатури. </w:t>
      </w:r>
    </w:p>
    <w:p w:rsidR="0051121C" w:rsidRPr="00D07DBA" w:rsidRDefault="0051121C" w:rsidP="000A0393">
      <w:pPr>
        <w:ind w:firstLine="720"/>
        <w:jc w:val="both"/>
        <w:rPr>
          <w:rFonts w:ascii="Times New Roman" w:hAnsi="Times New Roman"/>
          <w:lang w:val="sr-Cyrl-CS"/>
        </w:rPr>
      </w:pPr>
    </w:p>
    <w:p w:rsidR="00DC2B68" w:rsidRPr="00D07DBA" w:rsidRDefault="00DC2B68" w:rsidP="00B866D3">
      <w:pPr>
        <w:spacing w:after="120"/>
        <w:jc w:val="center"/>
        <w:rPr>
          <w:rFonts w:ascii="Times New Roman" w:hAnsi="Times New Roman"/>
          <w:b/>
          <w:lang w:val="sr-Cyrl-CS"/>
        </w:rPr>
      </w:pPr>
      <w:r w:rsidRPr="00D07DBA">
        <w:rPr>
          <w:rFonts w:ascii="Times New Roman" w:hAnsi="Times New Roman"/>
          <w:b/>
          <w:lang w:val="sr-Cyrl-CS"/>
        </w:rPr>
        <w:t>Члан 23</w:t>
      </w:r>
      <w:r w:rsidR="00B866D3" w:rsidRPr="00D07DBA">
        <w:rPr>
          <w:rFonts w:ascii="Times New Roman" w:hAnsi="Times New Roman"/>
          <w:b/>
          <w:lang w:val="sr-Cyrl-CS"/>
        </w:rPr>
        <w:t>6.</w:t>
      </w:r>
    </w:p>
    <w:p w:rsidR="00DC2B68" w:rsidRPr="00D07DBA" w:rsidRDefault="00DC2B68" w:rsidP="000A0393">
      <w:pPr>
        <w:pStyle w:val="BodyText"/>
        <w:ind w:firstLine="720"/>
        <w:rPr>
          <w:rFonts w:ascii="Times New Roman" w:hAnsi="Times New Roman" w:cs="Times New Roman"/>
          <w:lang w:val="sr-Cyrl-CS"/>
        </w:rPr>
      </w:pPr>
      <w:r w:rsidRPr="00D07DBA">
        <w:rPr>
          <w:rFonts w:ascii="Times New Roman" w:hAnsi="Times New Roman" w:cs="Times New Roman"/>
          <w:lang w:val="sr-Cyrl-CS"/>
        </w:rPr>
        <w:t>Управни одбор надлежне адвокатске коморе ће коначну пресуду дисциплинског суда којом је изречена новчана казна са одређеним роком ради извршења – уплате изречене новчане казне и трошкова поступка, по истеку рока за извршење обавезе, извршити подношењем предлога надлежном суду ради извршења – наплатом изречене новчане казне и досуђених трошкова поступка.</w:t>
      </w:r>
    </w:p>
    <w:p w:rsidR="00B866D3" w:rsidRPr="00D07DBA" w:rsidRDefault="00B866D3" w:rsidP="000A0393">
      <w:pPr>
        <w:pStyle w:val="BodyText"/>
        <w:ind w:firstLine="720"/>
        <w:rPr>
          <w:rFonts w:ascii="Times New Roman" w:hAnsi="Times New Roman" w:cs="Times New Roman"/>
          <w:lang w:val="sr-Cyrl-CS"/>
        </w:rPr>
      </w:pPr>
    </w:p>
    <w:p w:rsidR="00DC2B68" w:rsidRPr="00D07DBA" w:rsidRDefault="00DC2B68" w:rsidP="00B866D3">
      <w:pPr>
        <w:spacing w:after="120"/>
        <w:jc w:val="center"/>
        <w:rPr>
          <w:rFonts w:ascii="Times New Roman" w:hAnsi="Times New Roman"/>
          <w:b/>
          <w:lang w:val="sr-Cyrl-CS"/>
        </w:rPr>
      </w:pPr>
      <w:r w:rsidRPr="00D07DBA">
        <w:rPr>
          <w:rFonts w:ascii="Times New Roman" w:hAnsi="Times New Roman"/>
          <w:b/>
          <w:lang w:val="sr-Cyrl-CS"/>
        </w:rPr>
        <w:t>Члан 23</w:t>
      </w:r>
      <w:r w:rsidR="00B866D3" w:rsidRPr="00D07DBA">
        <w:rPr>
          <w:rFonts w:ascii="Times New Roman" w:hAnsi="Times New Roman"/>
          <w:b/>
          <w:lang w:val="sr-Cyrl-CS"/>
        </w:rPr>
        <w:t>7.</w:t>
      </w:r>
    </w:p>
    <w:p w:rsidR="00404BCB" w:rsidRPr="00D07DBA" w:rsidRDefault="00DC2B68" w:rsidP="00404BCB">
      <w:pPr>
        <w:pStyle w:val="BodyText"/>
        <w:spacing w:after="120"/>
        <w:ind w:firstLine="720"/>
        <w:rPr>
          <w:rFonts w:ascii="Times New Roman" w:hAnsi="Times New Roman" w:cs="Times New Roman"/>
          <w:lang w:val="sr-Cyrl-CS"/>
        </w:rPr>
      </w:pPr>
      <w:r w:rsidRPr="00D07DBA">
        <w:rPr>
          <w:rFonts w:ascii="Times New Roman" w:hAnsi="Times New Roman" w:cs="Times New Roman"/>
          <w:lang w:val="sr-Cyrl-CS"/>
        </w:rPr>
        <w:t xml:space="preserve">Против решења Управног одбора надлежне адвокатске коморе, којом се утврђује престанак права на бављење адвокатуром, донетим на основу коначне пресуде Дисциплинског суда одговорни адвокат има право жалбе Управном одбору Адвокатске коморе Србије у року од три дана и то ако: </w:t>
      </w:r>
    </w:p>
    <w:p w:rsidR="00DC2B68" w:rsidRPr="00D07DBA" w:rsidRDefault="00404BCB" w:rsidP="00404BCB">
      <w:pPr>
        <w:pStyle w:val="BodyText"/>
        <w:spacing w:after="120"/>
        <w:ind w:firstLine="720"/>
        <w:rPr>
          <w:rFonts w:ascii="Times New Roman" w:hAnsi="Times New Roman" w:cs="Times New Roman"/>
          <w:lang w:val="sr-Cyrl-CS"/>
        </w:rPr>
      </w:pPr>
      <w:r w:rsidRPr="00D07DBA">
        <w:rPr>
          <w:rFonts w:ascii="Times New Roman" w:hAnsi="Times New Roman" w:cs="Times New Roman"/>
          <w:lang w:val="sr-Cyrl-CS"/>
        </w:rPr>
        <w:t xml:space="preserve">- </w:t>
      </w:r>
      <w:r w:rsidR="00DC2B68" w:rsidRPr="00D07DBA">
        <w:rPr>
          <w:rFonts w:ascii="Times New Roman" w:hAnsi="Times New Roman" w:cs="Times New Roman"/>
          <w:lang w:val="sr-Cyrl-CS"/>
        </w:rPr>
        <w:t>пресуда Дисциплинског суда није коначна,</w:t>
      </w:r>
    </w:p>
    <w:p w:rsidR="00DC2B68" w:rsidRPr="00D07DBA" w:rsidRDefault="00DC2B68" w:rsidP="00B866D3">
      <w:pPr>
        <w:pStyle w:val="BodyText"/>
        <w:numPr>
          <w:ilvl w:val="0"/>
          <w:numId w:val="27"/>
        </w:numPr>
        <w:tabs>
          <w:tab w:val="num" w:pos="0"/>
          <w:tab w:val="left" w:pos="1080"/>
        </w:tabs>
        <w:autoSpaceDE/>
        <w:adjustRightInd/>
        <w:spacing w:after="120"/>
        <w:ind w:left="0" w:firstLine="720"/>
        <w:rPr>
          <w:rFonts w:ascii="Times New Roman" w:hAnsi="Times New Roman" w:cs="Times New Roman"/>
          <w:lang w:val="sr-Cyrl-CS"/>
        </w:rPr>
      </w:pPr>
      <w:r w:rsidRPr="00D07DBA">
        <w:rPr>
          <w:rFonts w:ascii="Times New Roman" w:hAnsi="Times New Roman" w:cs="Times New Roman"/>
          <w:lang w:val="sr-Cyrl-CS"/>
        </w:rPr>
        <w:t>ако је наступила апсолутна застарелост извршења.</w:t>
      </w:r>
    </w:p>
    <w:p w:rsidR="00DC2B68" w:rsidRPr="00D07DBA" w:rsidRDefault="00DC2B68" w:rsidP="000A0393">
      <w:pPr>
        <w:pStyle w:val="BodyText"/>
        <w:ind w:firstLine="720"/>
        <w:rPr>
          <w:rFonts w:ascii="Times New Roman" w:hAnsi="Times New Roman" w:cs="Times New Roman"/>
          <w:lang w:val="sr-Cyrl-CS"/>
        </w:rPr>
      </w:pPr>
      <w:r w:rsidRPr="00D07DBA">
        <w:rPr>
          <w:rFonts w:ascii="Times New Roman" w:hAnsi="Times New Roman" w:cs="Times New Roman"/>
          <w:lang w:val="sr-Cyrl-CS"/>
        </w:rPr>
        <w:t>Управни одбор Адвокатске коморе Србије дужан је да одлуку по поднетој жалби донесе на првој заказаној седници, по хитном поступку.</w:t>
      </w:r>
    </w:p>
    <w:p w:rsidR="00B866D3" w:rsidRPr="00D07DBA" w:rsidRDefault="00B866D3" w:rsidP="000A0393">
      <w:pPr>
        <w:pStyle w:val="BodyText"/>
        <w:ind w:firstLine="720"/>
        <w:rPr>
          <w:rFonts w:ascii="Times New Roman" w:hAnsi="Times New Roman" w:cs="Times New Roman"/>
          <w:lang w:val="sr-Cyrl-CS"/>
        </w:rPr>
      </w:pPr>
    </w:p>
    <w:p w:rsidR="00DC2B68" w:rsidRPr="00D07DBA" w:rsidRDefault="00DC2B68" w:rsidP="00B866D3">
      <w:pPr>
        <w:spacing w:after="120"/>
        <w:jc w:val="center"/>
        <w:rPr>
          <w:rFonts w:ascii="Times New Roman" w:hAnsi="Times New Roman"/>
          <w:b/>
          <w:lang w:val="sr-Cyrl-CS"/>
        </w:rPr>
      </w:pPr>
      <w:r w:rsidRPr="00D07DBA">
        <w:rPr>
          <w:rFonts w:ascii="Times New Roman" w:hAnsi="Times New Roman"/>
          <w:b/>
          <w:lang w:val="sr-Cyrl-CS"/>
        </w:rPr>
        <w:t>Члан 23</w:t>
      </w:r>
      <w:r w:rsidR="00B866D3" w:rsidRPr="00D07DBA">
        <w:rPr>
          <w:rFonts w:ascii="Times New Roman" w:hAnsi="Times New Roman"/>
          <w:b/>
          <w:lang w:val="sr-Cyrl-CS"/>
        </w:rPr>
        <w:t>8.</w:t>
      </w:r>
    </w:p>
    <w:p w:rsidR="00DC2B68" w:rsidRPr="00D07DBA" w:rsidRDefault="00DC2B68" w:rsidP="000A0393">
      <w:pPr>
        <w:ind w:firstLine="720"/>
        <w:jc w:val="both"/>
        <w:rPr>
          <w:rFonts w:ascii="Times New Roman" w:hAnsi="Times New Roman"/>
          <w:lang w:val="sr-Cyrl-CS"/>
        </w:rPr>
      </w:pPr>
      <w:r w:rsidRPr="00D07DBA">
        <w:rPr>
          <w:rFonts w:ascii="Times New Roman" w:hAnsi="Times New Roman"/>
          <w:lang w:val="sr-Cyrl-CS"/>
        </w:rPr>
        <w:t>По правноснажности решења о брисању из Именика адвоката, односно изреченој новчаној казни изречена дисциплинска мера уноси се у досије осуђеног адвоката.</w:t>
      </w:r>
    </w:p>
    <w:p w:rsidR="00DC2B68" w:rsidRPr="00D07DBA" w:rsidRDefault="004C74CE" w:rsidP="00092E60">
      <w:pPr>
        <w:pStyle w:val="clan"/>
        <w:ind w:firstLine="480"/>
        <w:jc w:val="both"/>
        <w:rPr>
          <w:rFonts w:ascii="Times New Roman" w:hAnsi="Times New Roman" w:cs="Times New Roman"/>
          <w:b/>
          <w:lang w:val="sr-Cyrl-CS"/>
        </w:rPr>
      </w:pPr>
      <w:r w:rsidRPr="00D07DBA">
        <w:rPr>
          <w:rFonts w:ascii="Times New Roman" w:hAnsi="Times New Roman" w:cs="Times New Roman"/>
          <w:b/>
          <w:lang w:val="sr-Cyrl-CS"/>
        </w:rPr>
        <w:t>9</w:t>
      </w:r>
      <w:r w:rsidR="00DC2B68" w:rsidRPr="00D07DBA">
        <w:rPr>
          <w:rFonts w:ascii="Times New Roman" w:hAnsi="Times New Roman" w:cs="Times New Roman"/>
          <w:b/>
          <w:lang w:val="sr-Cyrl-CS"/>
        </w:rPr>
        <w:t>.9. ПОВРЕДЕ ДУЖНОСТИ И УГЛЕДА АДВОКАТА</w:t>
      </w:r>
    </w:p>
    <w:p w:rsidR="00DC2B68" w:rsidRPr="00D07DBA" w:rsidRDefault="00DC2B68" w:rsidP="00B866D3">
      <w:pPr>
        <w:pStyle w:val="clan"/>
        <w:spacing w:before="0" w:beforeAutospacing="0" w:after="120" w:afterAutospacing="0"/>
        <w:jc w:val="center"/>
        <w:rPr>
          <w:rFonts w:ascii="Times New Roman" w:hAnsi="Times New Roman" w:cs="Times New Roman"/>
          <w:b/>
          <w:lang w:val="sr-Cyrl-CS"/>
        </w:rPr>
      </w:pPr>
      <w:r w:rsidRPr="00D07DBA">
        <w:rPr>
          <w:rFonts w:ascii="Times New Roman" w:hAnsi="Times New Roman" w:cs="Times New Roman"/>
          <w:b/>
          <w:lang w:val="sr-Cyrl-CS"/>
        </w:rPr>
        <w:t>Члан 23</w:t>
      </w:r>
      <w:r w:rsidR="00B866D3" w:rsidRPr="00D07DBA">
        <w:rPr>
          <w:rFonts w:ascii="Times New Roman" w:hAnsi="Times New Roman" w:cs="Times New Roman"/>
          <w:b/>
          <w:lang w:val="sr-Cyrl-CS"/>
        </w:rPr>
        <w:t>9.</w:t>
      </w:r>
    </w:p>
    <w:p w:rsidR="00DC2B68" w:rsidRPr="00D07DBA" w:rsidRDefault="00DC2B68" w:rsidP="000A0393">
      <w:pPr>
        <w:ind w:firstLine="720"/>
        <w:jc w:val="both"/>
        <w:rPr>
          <w:rFonts w:ascii="Times New Roman" w:hAnsi="Times New Roman"/>
          <w:lang w:val="sr-Cyrl-CS"/>
        </w:rPr>
      </w:pPr>
      <w:r w:rsidRPr="00D07DBA">
        <w:rPr>
          <w:rFonts w:ascii="Times New Roman" w:hAnsi="Times New Roman"/>
          <w:lang w:val="sr-Cyrl-CS"/>
        </w:rPr>
        <w:t>Повреде дужности адвоката могу бити теже  и лакше.</w:t>
      </w:r>
    </w:p>
    <w:p w:rsidR="00DC2B68" w:rsidRPr="00D07DBA" w:rsidRDefault="00DC2B68" w:rsidP="00B866D3">
      <w:pPr>
        <w:pStyle w:val="clan"/>
        <w:spacing w:before="0" w:beforeAutospacing="0" w:after="120" w:afterAutospacing="0"/>
        <w:jc w:val="center"/>
        <w:rPr>
          <w:rFonts w:ascii="Times New Roman" w:hAnsi="Times New Roman" w:cs="Times New Roman"/>
          <w:b/>
          <w:lang w:val="sr-Cyrl-CS"/>
        </w:rPr>
      </w:pPr>
      <w:r w:rsidRPr="00D07DBA">
        <w:rPr>
          <w:rFonts w:ascii="Times New Roman" w:hAnsi="Times New Roman" w:cs="Times New Roman"/>
          <w:b/>
          <w:lang w:val="sr-Cyrl-CS"/>
        </w:rPr>
        <w:t>Члан 2</w:t>
      </w:r>
      <w:r w:rsidR="00B866D3" w:rsidRPr="00D07DBA">
        <w:rPr>
          <w:rFonts w:ascii="Times New Roman" w:hAnsi="Times New Roman" w:cs="Times New Roman"/>
          <w:b/>
          <w:lang w:val="sr-Cyrl-CS"/>
        </w:rPr>
        <w:t>40.</w:t>
      </w:r>
    </w:p>
    <w:p w:rsidR="00DC2B68" w:rsidRPr="00D07DBA" w:rsidRDefault="00DC2B68" w:rsidP="000A0393">
      <w:pPr>
        <w:autoSpaceDE w:val="0"/>
        <w:autoSpaceDN w:val="0"/>
        <w:adjustRightInd w:val="0"/>
        <w:spacing w:after="120"/>
        <w:ind w:firstLine="720"/>
        <w:jc w:val="both"/>
        <w:rPr>
          <w:rFonts w:ascii="Times New Roman" w:hAnsi="Times New Roman"/>
          <w:lang w:val="sr-Cyrl-CS"/>
        </w:rPr>
      </w:pPr>
      <w:r w:rsidRPr="00D07DBA">
        <w:rPr>
          <w:rFonts w:ascii="Times New Roman" w:hAnsi="Times New Roman"/>
          <w:lang w:val="sr-Cyrl-CS"/>
        </w:rPr>
        <w:t xml:space="preserve">Лакше повреде дужности и угледа адвокатуре су нарушавање дужности и угледа адвокатуре мањег значаја. </w:t>
      </w:r>
    </w:p>
    <w:p w:rsidR="00DC2B68" w:rsidRPr="00D07DBA" w:rsidRDefault="00DC2B68" w:rsidP="00B866D3">
      <w:pPr>
        <w:spacing w:after="120"/>
        <w:ind w:firstLine="720"/>
        <w:rPr>
          <w:rFonts w:ascii="Times New Roman" w:hAnsi="Times New Roman"/>
          <w:lang w:val="sr-Cyrl-CS"/>
        </w:rPr>
      </w:pPr>
      <w:r w:rsidRPr="00D07DBA">
        <w:rPr>
          <w:rFonts w:ascii="Times New Roman" w:hAnsi="Times New Roman"/>
          <w:lang w:val="sr-Cyrl-CS"/>
        </w:rPr>
        <w:t>Лакше повреде дужности адвоката су:</w:t>
      </w:r>
    </w:p>
    <w:p w:rsidR="00DC2B68" w:rsidRPr="00D07DBA" w:rsidRDefault="00DC2B68" w:rsidP="00B866D3">
      <w:pPr>
        <w:spacing w:after="60"/>
        <w:ind w:firstLine="720"/>
        <w:jc w:val="both"/>
        <w:rPr>
          <w:rFonts w:ascii="Times New Roman" w:hAnsi="Times New Roman"/>
          <w:lang w:val="sr-Cyrl-CS"/>
        </w:rPr>
      </w:pPr>
      <w:r w:rsidRPr="00D07DBA">
        <w:rPr>
          <w:rFonts w:ascii="Times New Roman" w:hAnsi="Times New Roman"/>
          <w:lang w:val="sr-Cyrl-CS"/>
        </w:rPr>
        <w:t>1. ако лакше повреди законске обавезе према адвокатском приправнику;</w:t>
      </w:r>
    </w:p>
    <w:p w:rsidR="00DC2B68" w:rsidRPr="00D07DBA" w:rsidRDefault="00DC2B68" w:rsidP="00B866D3">
      <w:pPr>
        <w:ind w:firstLine="720"/>
        <w:jc w:val="both"/>
        <w:rPr>
          <w:rFonts w:ascii="Times New Roman" w:hAnsi="Times New Roman"/>
          <w:lang w:val="sr-Cyrl-CS"/>
        </w:rPr>
      </w:pPr>
      <w:r w:rsidRPr="00D07DBA">
        <w:rPr>
          <w:rFonts w:ascii="Times New Roman" w:hAnsi="Times New Roman"/>
          <w:lang w:val="sr-Cyrl-CS"/>
        </w:rPr>
        <w:t>2. ако лакше повреди Кодекс професионалне етике адвоката.</w:t>
      </w:r>
    </w:p>
    <w:p w:rsidR="00DC2B68" w:rsidRPr="00D07DBA" w:rsidRDefault="00DC2B68" w:rsidP="000A0393">
      <w:pPr>
        <w:ind w:firstLine="720"/>
        <w:rPr>
          <w:rFonts w:ascii="Times New Roman" w:hAnsi="Times New Roman"/>
          <w:lang w:val="sr-Cyrl-CS"/>
        </w:rPr>
      </w:pPr>
    </w:p>
    <w:p w:rsidR="00DC2B68" w:rsidRPr="00D07DBA" w:rsidRDefault="00DC2B68" w:rsidP="00B866D3">
      <w:pPr>
        <w:spacing w:after="120"/>
        <w:jc w:val="center"/>
        <w:rPr>
          <w:rFonts w:ascii="Times New Roman" w:hAnsi="Times New Roman"/>
          <w:b/>
          <w:lang w:val="sr-Cyrl-CS"/>
        </w:rPr>
      </w:pPr>
      <w:r w:rsidRPr="00D07DBA">
        <w:rPr>
          <w:rFonts w:ascii="Times New Roman" w:hAnsi="Times New Roman"/>
          <w:b/>
          <w:lang w:val="sr-Cyrl-CS"/>
        </w:rPr>
        <w:t>Члан 24</w:t>
      </w:r>
      <w:r w:rsidR="00B866D3" w:rsidRPr="00D07DBA">
        <w:rPr>
          <w:rFonts w:ascii="Times New Roman" w:hAnsi="Times New Roman"/>
          <w:b/>
          <w:lang w:val="sr-Cyrl-CS"/>
        </w:rPr>
        <w:t>1.</w:t>
      </w:r>
    </w:p>
    <w:p w:rsidR="00DC2B68" w:rsidRPr="00D07DBA" w:rsidRDefault="00DC2B68" w:rsidP="000A0393">
      <w:pPr>
        <w:autoSpaceDE w:val="0"/>
        <w:autoSpaceDN w:val="0"/>
        <w:adjustRightInd w:val="0"/>
        <w:spacing w:after="120"/>
        <w:ind w:firstLine="720"/>
        <w:jc w:val="both"/>
        <w:rPr>
          <w:rFonts w:ascii="Times New Roman" w:hAnsi="Times New Roman"/>
          <w:lang w:val="sr-Cyrl-CS"/>
        </w:rPr>
      </w:pPr>
      <w:r w:rsidRPr="00D07DBA">
        <w:rPr>
          <w:rFonts w:ascii="Times New Roman" w:hAnsi="Times New Roman"/>
          <w:lang w:val="sr-Cyrl-CS"/>
        </w:rPr>
        <w:t>Под тежом повредом дужности адвоката и угледа адвокатуре сматра се нарушавање дужности и угледа адвокатуре прописаних законом, Статутом Адвокатске коморе Србије и Кодексом професионалне етике адвоката.</w:t>
      </w:r>
    </w:p>
    <w:p w:rsidR="00DC2B68" w:rsidRPr="00D07DBA" w:rsidRDefault="00DC2B68" w:rsidP="00B866D3">
      <w:pPr>
        <w:spacing w:after="120"/>
        <w:ind w:firstLine="720"/>
        <w:rPr>
          <w:rFonts w:ascii="Times New Roman" w:hAnsi="Times New Roman"/>
          <w:lang w:val="sr-Cyrl-CS"/>
        </w:rPr>
      </w:pPr>
      <w:r w:rsidRPr="00D07DBA">
        <w:rPr>
          <w:rFonts w:ascii="Times New Roman" w:hAnsi="Times New Roman"/>
          <w:lang w:val="sr-Cyrl-CS"/>
        </w:rPr>
        <w:t>Теже повреде дужности адвоката су:</w:t>
      </w:r>
    </w:p>
    <w:p w:rsidR="00DC2B68" w:rsidRPr="00D07DBA" w:rsidRDefault="00DC2B68" w:rsidP="00B866D3">
      <w:pPr>
        <w:spacing w:after="60"/>
        <w:ind w:firstLine="720"/>
        <w:jc w:val="both"/>
        <w:rPr>
          <w:rFonts w:ascii="Times New Roman" w:hAnsi="Times New Roman"/>
          <w:lang w:val="sr-Cyrl-CS"/>
        </w:rPr>
      </w:pPr>
      <w:r w:rsidRPr="00D07DBA">
        <w:rPr>
          <w:rFonts w:ascii="Times New Roman" w:hAnsi="Times New Roman"/>
          <w:lang w:val="sr-Cyrl-CS"/>
        </w:rPr>
        <w:t>1. очигледно несавестан рад у адвокатури;</w:t>
      </w:r>
    </w:p>
    <w:p w:rsidR="00DC2B68" w:rsidRPr="00D07DBA" w:rsidRDefault="00DC2B68" w:rsidP="00B866D3">
      <w:pPr>
        <w:spacing w:after="60"/>
        <w:ind w:firstLine="720"/>
        <w:jc w:val="both"/>
        <w:rPr>
          <w:rFonts w:ascii="Times New Roman" w:hAnsi="Times New Roman"/>
          <w:lang w:val="sr-Cyrl-CS"/>
        </w:rPr>
      </w:pPr>
      <w:r w:rsidRPr="00D07DBA">
        <w:rPr>
          <w:rFonts w:ascii="Times New Roman" w:hAnsi="Times New Roman"/>
          <w:lang w:val="sr-Cyrl-CS"/>
        </w:rPr>
        <w:t>2. пружање правне помоћи у случајевима у којима је адвокат дужан да одбије пружање правне помоћи;</w:t>
      </w:r>
    </w:p>
    <w:p w:rsidR="00DC2B68" w:rsidRPr="00D07DBA" w:rsidRDefault="00DC2B68" w:rsidP="00B866D3">
      <w:pPr>
        <w:spacing w:after="60"/>
        <w:ind w:firstLine="720"/>
        <w:jc w:val="both"/>
        <w:rPr>
          <w:rFonts w:ascii="Times New Roman" w:hAnsi="Times New Roman"/>
          <w:lang w:val="sr-Cyrl-CS"/>
        </w:rPr>
      </w:pPr>
      <w:r w:rsidRPr="00D07DBA">
        <w:rPr>
          <w:rFonts w:ascii="Times New Roman" w:hAnsi="Times New Roman"/>
          <w:lang w:val="sr-Cyrl-CS"/>
        </w:rPr>
        <w:t>3. бављење пословима који су неспојиви са угледом и независношћу адвокатуре;</w:t>
      </w:r>
    </w:p>
    <w:p w:rsidR="00DC2B68" w:rsidRPr="00D07DBA" w:rsidRDefault="00DC2B68" w:rsidP="000A0393">
      <w:pPr>
        <w:ind w:firstLine="720"/>
        <w:jc w:val="both"/>
        <w:rPr>
          <w:rFonts w:ascii="Times New Roman" w:hAnsi="Times New Roman"/>
          <w:strike/>
          <w:lang w:val="sr-Cyrl-CS"/>
        </w:rPr>
      </w:pPr>
      <w:r w:rsidRPr="00D07DBA">
        <w:rPr>
          <w:rFonts w:ascii="Times New Roman" w:hAnsi="Times New Roman"/>
          <w:lang w:val="sr-Cyrl-CS"/>
        </w:rPr>
        <w:t>4</w:t>
      </w:r>
      <w:r w:rsidRPr="00D07DBA">
        <w:rPr>
          <w:rFonts w:ascii="Times New Roman" w:hAnsi="Times New Roman"/>
          <w:strike/>
          <w:lang w:val="sr-Cyrl-CS"/>
        </w:rPr>
        <w:t>. повреда дужности чувања адвокатске тајне;</w:t>
      </w:r>
    </w:p>
    <w:p w:rsidR="00E814D1" w:rsidRPr="00E814D1" w:rsidRDefault="00DC2B68" w:rsidP="00E814D1">
      <w:pPr>
        <w:spacing w:after="60"/>
        <w:ind w:firstLine="720"/>
        <w:jc w:val="both"/>
        <w:rPr>
          <w:rFonts w:ascii="Times New Roman" w:hAnsi="Times New Roman"/>
        </w:rPr>
      </w:pPr>
      <w:r w:rsidRPr="00D07DBA">
        <w:rPr>
          <w:rFonts w:ascii="Times New Roman" w:hAnsi="Times New Roman"/>
          <w:lang w:val="sr-Cyrl-CS"/>
        </w:rPr>
        <w:t>5. тражење накнаде веће од накнаде прописане тарифом;</w:t>
      </w:r>
    </w:p>
    <w:p w:rsidR="00E814D1" w:rsidRPr="00CB1156" w:rsidRDefault="00026279" w:rsidP="00E814D1">
      <w:pPr>
        <w:pStyle w:val="NormalWeb"/>
        <w:pBdr>
          <w:top w:val="single" w:sz="4" w:space="1" w:color="auto"/>
          <w:left w:val="single" w:sz="4" w:space="4" w:color="auto"/>
          <w:bottom w:val="single" w:sz="4" w:space="1" w:color="auto"/>
          <w:right w:val="single" w:sz="4" w:space="4" w:color="auto"/>
        </w:pBdr>
        <w:shd w:val="clear" w:color="auto" w:fill="E7E6E6"/>
        <w:jc w:val="both"/>
        <w:rPr>
          <w:lang w:val="en-GB"/>
        </w:rPr>
      </w:pPr>
      <w:r>
        <w:rPr>
          <w:lang w:val="en-GB"/>
        </w:rPr>
        <w:t>Ova povreda će morati da se briše ukoliko se odustane od tarife</w:t>
      </w:r>
      <w:r w:rsidR="00E814D1" w:rsidRPr="00CB1156">
        <w:rPr>
          <w:lang w:val="en-GB"/>
        </w:rPr>
        <w:t>.</w:t>
      </w:r>
    </w:p>
    <w:p w:rsidR="00DC2B68" w:rsidRPr="00D07DBA" w:rsidRDefault="00DC2B68" w:rsidP="00B866D3">
      <w:pPr>
        <w:spacing w:after="60"/>
        <w:ind w:firstLine="720"/>
        <w:jc w:val="both"/>
        <w:rPr>
          <w:rFonts w:ascii="Times New Roman" w:hAnsi="Times New Roman"/>
          <w:lang w:val="sr-Cyrl-CS"/>
        </w:rPr>
      </w:pPr>
      <w:r w:rsidRPr="00D07DBA">
        <w:rPr>
          <w:rFonts w:ascii="Times New Roman" w:hAnsi="Times New Roman"/>
          <w:lang w:val="sr-Cyrl-CS"/>
        </w:rPr>
        <w:t>6. одбијање издавања странци, на захтев странке, обрачуна награде и накнаде трошкова за извршене радње и издатке за трошкове;</w:t>
      </w:r>
    </w:p>
    <w:p w:rsidR="00DC2B68" w:rsidRPr="00D07DBA" w:rsidRDefault="00DC2B68" w:rsidP="00B866D3">
      <w:pPr>
        <w:pStyle w:val="BodyText"/>
        <w:autoSpaceDE/>
        <w:adjustRightInd/>
        <w:spacing w:after="60"/>
        <w:ind w:firstLine="720"/>
        <w:rPr>
          <w:rFonts w:ascii="Times New Roman" w:hAnsi="Times New Roman" w:cs="Times New Roman"/>
          <w:lang w:val="sr-Cyrl-CS"/>
        </w:rPr>
      </w:pPr>
      <w:r w:rsidRPr="00D07DBA">
        <w:rPr>
          <w:rFonts w:ascii="Times New Roman" w:hAnsi="Times New Roman" w:cs="Times New Roman"/>
          <w:lang w:val="sr-Cyrl-CS"/>
        </w:rPr>
        <w:t>7. заступање код судова, државних органа и других организација противно закону, овом Статуту и Кодексу професионалне етике адвоката;</w:t>
      </w:r>
    </w:p>
    <w:p w:rsidR="00DC2B68" w:rsidRPr="00D07DBA" w:rsidRDefault="00DC2B68" w:rsidP="00B866D3">
      <w:pPr>
        <w:spacing w:after="60"/>
        <w:ind w:firstLine="720"/>
        <w:rPr>
          <w:rFonts w:ascii="Times New Roman" w:hAnsi="Times New Roman"/>
          <w:lang w:val="sr-Cyrl-CS"/>
        </w:rPr>
      </w:pPr>
      <w:r w:rsidRPr="00D07DBA">
        <w:rPr>
          <w:rFonts w:ascii="Times New Roman" w:hAnsi="Times New Roman"/>
          <w:lang w:val="sr-Cyrl-CS"/>
        </w:rPr>
        <w:t>8. несавесно заступање;</w:t>
      </w:r>
    </w:p>
    <w:p w:rsidR="00DC2B68" w:rsidRPr="00D07DBA" w:rsidRDefault="00DC2B68" w:rsidP="00B866D3">
      <w:pPr>
        <w:ind w:firstLine="720"/>
        <w:jc w:val="both"/>
        <w:rPr>
          <w:rFonts w:ascii="Times New Roman" w:hAnsi="Times New Roman"/>
          <w:lang w:val="sr-Cyrl-CS"/>
        </w:rPr>
      </w:pPr>
      <w:r w:rsidRPr="00D07DBA">
        <w:rPr>
          <w:rFonts w:ascii="Times New Roman" w:hAnsi="Times New Roman"/>
          <w:lang w:val="sr-Cyrl-CS"/>
        </w:rPr>
        <w:t>9. невраћање, на захтев, странке списа и докумената;</w:t>
      </w:r>
    </w:p>
    <w:p w:rsidR="00DC2B68" w:rsidRPr="00D07DBA" w:rsidRDefault="00DC2B68" w:rsidP="00B866D3">
      <w:pPr>
        <w:spacing w:after="60"/>
        <w:ind w:firstLine="720"/>
        <w:jc w:val="both"/>
        <w:rPr>
          <w:rFonts w:ascii="Times New Roman" w:hAnsi="Times New Roman"/>
          <w:lang w:val="sr-Cyrl-CS"/>
        </w:rPr>
      </w:pPr>
      <w:r w:rsidRPr="00D07DBA">
        <w:rPr>
          <w:rFonts w:ascii="Times New Roman" w:hAnsi="Times New Roman"/>
          <w:lang w:val="sr-Cyrl-CS"/>
        </w:rPr>
        <w:t>10. неизвршење и непоступање одлука органа коморе;</w:t>
      </w:r>
    </w:p>
    <w:p w:rsidR="00DC2B68" w:rsidRPr="00D07DBA" w:rsidRDefault="00DC2B68" w:rsidP="00B866D3">
      <w:pPr>
        <w:spacing w:after="60"/>
        <w:ind w:firstLine="720"/>
        <w:rPr>
          <w:rFonts w:ascii="Times New Roman" w:hAnsi="Times New Roman"/>
          <w:lang w:val="sr-Cyrl-CS"/>
        </w:rPr>
      </w:pPr>
      <w:r w:rsidRPr="00D07DBA">
        <w:rPr>
          <w:rFonts w:ascii="Times New Roman" w:hAnsi="Times New Roman"/>
          <w:lang w:val="sr-Cyrl-CS"/>
        </w:rPr>
        <w:t>11. непоступање по захтеву органа коморе;</w:t>
      </w:r>
    </w:p>
    <w:p w:rsidR="00DC2B68" w:rsidRPr="00D07DBA" w:rsidRDefault="00DC2B68" w:rsidP="00B866D3">
      <w:pPr>
        <w:pStyle w:val="BodyText"/>
        <w:autoSpaceDE/>
        <w:adjustRightInd/>
        <w:spacing w:after="60"/>
        <w:ind w:firstLine="720"/>
        <w:rPr>
          <w:rFonts w:ascii="Times New Roman" w:hAnsi="Times New Roman" w:cs="Times New Roman"/>
          <w:lang w:val="sr-Cyrl-CS"/>
        </w:rPr>
      </w:pPr>
      <w:r w:rsidRPr="00D07DBA">
        <w:rPr>
          <w:rFonts w:ascii="Times New Roman" w:hAnsi="Times New Roman" w:cs="Times New Roman"/>
          <w:lang w:val="sr-Cyrl-CS"/>
        </w:rPr>
        <w:t xml:space="preserve">12. одговорност органа и носилаца функција за законитост рада органи и/или носиоци функција  адвокатских комора у саставу Адвокатске коморе Србије </w:t>
      </w:r>
      <w:r w:rsidR="00B866D3" w:rsidRPr="00D07DBA">
        <w:rPr>
          <w:rFonts w:ascii="Times New Roman" w:hAnsi="Times New Roman" w:cs="Times New Roman"/>
          <w:lang w:val="sr-Cyrl-CS"/>
        </w:rPr>
        <w:t xml:space="preserve">који </w:t>
      </w:r>
      <w:r w:rsidRPr="00D07DBA">
        <w:rPr>
          <w:rFonts w:ascii="Times New Roman" w:hAnsi="Times New Roman" w:cs="Times New Roman"/>
          <w:lang w:val="sr-Cyrl-CS"/>
        </w:rPr>
        <w:t xml:space="preserve">својим поступањем, иступима у јавности износе нетачне информације или крше Кодекс професионалне етике адвоката или нарушавају углед и положај адвокатуре; </w:t>
      </w:r>
    </w:p>
    <w:p w:rsidR="00DC2B68" w:rsidRPr="00D07DBA" w:rsidRDefault="00DC2B68" w:rsidP="00B866D3">
      <w:pPr>
        <w:pStyle w:val="BodyText"/>
        <w:autoSpaceDE/>
        <w:adjustRightInd/>
        <w:spacing w:after="60"/>
        <w:ind w:firstLine="720"/>
        <w:rPr>
          <w:rFonts w:ascii="Times New Roman" w:hAnsi="Times New Roman" w:cs="Times New Roman"/>
          <w:lang w:val="sr-Cyrl-CS"/>
        </w:rPr>
      </w:pPr>
      <w:r w:rsidRPr="00D07DBA">
        <w:rPr>
          <w:rFonts w:ascii="Times New Roman" w:hAnsi="Times New Roman" w:cs="Times New Roman"/>
          <w:lang w:val="sr-Cyrl-CS"/>
        </w:rPr>
        <w:t>13. ако узастопно, неоправдано, изостане са две седница органа адвокатске коморе у који је изабран</w:t>
      </w:r>
      <w:r w:rsidR="00561A3C" w:rsidRPr="00D07DBA">
        <w:rPr>
          <w:rFonts w:ascii="Times New Roman" w:hAnsi="Times New Roman" w:cs="Times New Roman"/>
          <w:lang w:val="sr-Cyrl-CS"/>
        </w:rPr>
        <w:t xml:space="preserve"> или органа Адвокатске коморе Србије</w:t>
      </w:r>
      <w:r w:rsidRPr="00D07DBA">
        <w:rPr>
          <w:rFonts w:ascii="Times New Roman" w:hAnsi="Times New Roman" w:cs="Times New Roman"/>
          <w:lang w:val="sr-Cyrl-CS"/>
        </w:rPr>
        <w:t>;</w:t>
      </w:r>
    </w:p>
    <w:p w:rsidR="00DC2B68" w:rsidRPr="00D07DBA" w:rsidRDefault="00DC2B68" w:rsidP="00B866D3">
      <w:pPr>
        <w:pStyle w:val="BodyText"/>
        <w:autoSpaceDE/>
        <w:adjustRightInd/>
        <w:spacing w:after="60"/>
        <w:ind w:firstLine="720"/>
        <w:rPr>
          <w:rFonts w:ascii="Times New Roman" w:hAnsi="Times New Roman" w:cs="Times New Roman"/>
          <w:lang w:val="sr-Cyrl-CS"/>
        </w:rPr>
      </w:pPr>
      <w:r w:rsidRPr="00D07DBA">
        <w:rPr>
          <w:rFonts w:ascii="Times New Roman" w:hAnsi="Times New Roman" w:cs="Times New Roman"/>
          <w:lang w:val="sr-Cyrl-CS"/>
        </w:rPr>
        <w:t>14. поступање адвоката који је члан политичке странке или њеног органа на штету адвокатуре или којом се угрожава њена самосталности и независности;</w:t>
      </w:r>
    </w:p>
    <w:p w:rsidR="00DC2B68" w:rsidRPr="00D07DBA" w:rsidRDefault="00DC2B68" w:rsidP="00B866D3">
      <w:pPr>
        <w:pStyle w:val="BodyText"/>
        <w:autoSpaceDE/>
        <w:adjustRightInd/>
        <w:spacing w:after="60"/>
        <w:ind w:firstLine="720"/>
        <w:rPr>
          <w:rFonts w:ascii="Times New Roman" w:hAnsi="Times New Roman" w:cs="Times New Roman"/>
          <w:lang w:val="sr-Cyrl-CS"/>
        </w:rPr>
      </w:pPr>
      <w:r w:rsidRPr="00D07DBA">
        <w:rPr>
          <w:rFonts w:ascii="Times New Roman" w:hAnsi="Times New Roman" w:cs="Times New Roman"/>
          <w:lang w:val="sr-Cyrl-CS"/>
        </w:rPr>
        <w:t>15. недолично понашање према другом адвокату, адвокатском приправнику, противној или својој странци, суду, сведоку, вештаку, судском тумачу или учеснику у поступку који има својство службеног лица;</w:t>
      </w:r>
    </w:p>
    <w:p w:rsidR="00DC2B68" w:rsidRPr="00D07DBA" w:rsidRDefault="00DC2B68" w:rsidP="00B866D3">
      <w:pPr>
        <w:spacing w:after="60"/>
        <w:ind w:firstLine="720"/>
        <w:jc w:val="both"/>
        <w:rPr>
          <w:rFonts w:ascii="Times New Roman" w:hAnsi="Times New Roman"/>
          <w:lang w:val="sr-Cyrl-CS"/>
        </w:rPr>
      </w:pPr>
      <w:r w:rsidRPr="00D07DBA">
        <w:rPr>
          <w:rFonts w:ascii="Times New Roman" w:hAnsi="Times New Roman"/>
          <w:lang w:val="sr-Cyrl-CS"/>
        </w:rPr>
        <w:t>16. недостојно понашање у јавним активностима и у приватном животу када је доступан увиду и оцени јавности, којима се наноси штета угледу адвокатуре;</w:t>
      </w:r>
    </w:p>
    <w:p w:rsidR="00DC2B68" w:rsidRPr="00D07DBA" w:rsidRDefault="00DC2B68" w:rsidP="00B866D3">
      <w:pPr>
        <w:spacing w:after="60"/>
        <w:ind w:firstLine="720"/>
        <w:jc w:val="both"/>
        <w:rPr>
          <w:rFonts w:ascii="Times New Roman" w:hAnsi="Times New Roman"/>
          <w:lang w:val="sr-Cyrl-CS"/>
        </w:rPr>
      </w:pPr>
      <w:r w:rsidRPr="00D07DBA">
        <w:rPr>
          <w:rFonts w:ascii="Times New Roman" w:hAnsi="Times New Roman"/>
          <w:lang w:val="sr-Cyrl-CS"/>
        </w:rPr>
        <w:t>17. давање нетачних података којима се органи коморе доводе у заблуду при доношењу одлука;</w:t>
      </w:r>
    </w:p>
    <w:p w:rsidR="00DC2B68" w:rsidRPr="00D07DBA" w:rsidRDefault="00DC2B68" w:rsidP="00B866D3">
      <w:pPr>
        <w:spacing w:after="60"/>
        <w:ind w:firstLine="720"/>
        <w:jc w:val="both"/>
        <w:rPr>
          <w:rFonts w:ascii="Times New Roman" w:hAnsi="Times New Roman"/>
          <w:lang w:val="sr-Cyrl-CS"/>
        </w:rPr>
      </w:pPr>
      <w:r w:rsidRPr="00D07DBA">
        <w:rPr>
          <w:rFonts w:ascii="Times New Roman" w:hAnsi="Times New Roman"/>
          <w:lang w:val="sr-Cyrl-CS"/>
        </w:rPr>
        <w:t>18. несавесно вршење послова привременог заменика, или преузиматеља адвокатске канцеларије;</w:t>
      </w:r>
    </w:p>
    <w:p w:rsidR="00DC2B68" w:rsidRPr="00D07DBA" w:rsidRDefault="00DC2B68" w:rsidP="00B866D3">
      <w:pPr>
        <w:spacing w:after="60"/>
        <w:ind w:firstLine="720"/>
        <w:jc w:val="both"/>
        <w:rPr>
          <w:rFonts w:ascii="Times New Roman" w:hAnsi="Times New Roman"/>
          <w:lang w:val="sr-Cyrl-CS"/>
        </w:rPr>
      </w:pPr>
      <w:r w:rsidRPr="00D07DBA">
        <w:rPr>
          <w:rFonts w:ascii="Times New Roman" w:hAnsi="Times New Roman"/>
          <w:lang w:val="sr-Cyrl-CS"/>
        </w:rPr>
        <w:t>19. несавесно вођење послова и губитак документације странке;</w:t>
      </w:r>
    </w:p>
    <w:p w:rsidR="00DC2B68" w:rsidRPr="00D07DBA" w:rsidRDefault="00DC2B68" w:rsidP="00B866D3">
      <w:pPr>
        <w:spacing w:after="60"/>
        <w:ind w:firstLine="720"/>
        <w:jc w:val="both"/>
        <w:rPr>
          <w:rFonts w:ascii="Times New Roman" w:hAnsi="Times New Roman"/>
          <w:lang w:val="sr-Cyrl-CS"/>
        </w:rPr>
      </w:pPr>
      <w:r w:rsidRPr="00D07DBA">
        <w:rPr>
          <w:rFonts w:ascii="Times New Roman" w:hAnsi="Times New Roman"/>
          <w:lang w:val="sr-Cyrl-CS"/>
        </w:rPr>
        <w:t>20. задржавање новца наплаћеног за рачун странке;</w:t>
      </w:r>
    </w:p>
    <w:p w:rsidR="00DC2B68" w:rsidRPr="00D07DBA" w:rsidRDefault="00DC2B68" w:rsidP="005038BF">
      <w:pPr>
        <w:spacing w:after="60"/>
        <w:ind w:firstLine="720"/>
        <w:jc w:val="both"/>
        <w:rPr>
          <w:rFonts w:ascii="Times New Roman" w:hAnsi="Times New Roman"/>
          <w:lang w:val="sr-Cyrl-CS"/>
        </w:rPr>
      </w:pPr>
      <w:r w:rsidRPr="00D07DBA">
        <w:rPr>
          <w:rFonts w:ascii="Times New Roman" w:hAnsi="Times New Roman"/>
          <w:lang w:val="sr-Cyrl-CS"/>
        </w:rPr>
        <w:t>21. куповина на јавној продаји на којој заступа странку, ствари које су изложене продаји за свој рачун или рачун другог лица;</w:t>
      </w:r>
    </w:p>
    <w:p w:rsidR="00DC2B68" w:rsidRPr="00D07DBA" w:rsidRDefault="00DC2B68" w:rsidP="005038BF">
      <w:pPr>
        <w:pStyle w:val="BodyText"/>
        <w:autoSpaceDE/>
        <w:adjustRightInd/>
        <w:spacing w:after="60"/>
        <w:ind w:firstLine="720"/>
        <w:rPr>
          <w:rFonts w:ascii="Times New Roman" w:hAnsi="Times New Roman" w:cs="Times New Roman"/>
          <w:lang w:val="sr-Cyrl-CS"/>
        </w:rPr>
      </w:pPr>
      <w:r w:rsidRPr="00D07DBA">
        <w:rPr>
          <w:rFonts w:ascii="Times New Roman" w:hAnsi="Times New Roman" w:cs="Times New Roman"/>
          <w:lang w:val="sr-Cyrl-CS"/>
        </w:rPr>
        <w:t>22. повреда права адвокатског приправника на пракси у адвокатској канцеларији;</w:t>
      </w:r>
    </w:p>
    <w:p w:rsidR="00DC2B68" w:rsidRPr="00D07DBA" w:rsidRDefault="00DC2B68" w:rsidP="005038BF">
      <w:pPr>
        <w:spacing w:after="60"/>
        <w:ind w:firstLine="720"/>
        <w:jc w:val="both"/>
        <w:rPr>
          <w:rFonts w:ascii="Times New Roman" w:hAnsi="Times New Roman"/>
          <w:lang w:val="sr-Cyrl-CS"/>
        </w:rPr>
      </w:pPr>
      <w:r w:rsidRPr="00D07DBA">
        <w:rPr>
          <w:rFonts w:ascii="Times New Roman" w:hAnsi="Times New Roman"/>
          <w:lang w:val="sr-Cyrl-CS"/>
        </w:rPr>
        <w:t>23. омогућавање рада адвокатском приправнику без надзора;</w:t>
      </w:r>
    </w:p>
    <w:p w:rsidR="00DC2B68" w:rsidRPr="00D07DBA" w:rsidRDefault="00DC2B68" w:rsidP="005038BF">
      <w:pPr>
        <w:ind w:firstLine="720"/>
        <w:jc w:val="both"/>
        <w:rPr>
          <w:rFonts w:ascii="Times New Roman" w:hAnsi="Times New Roman"/>
          <w:lang w:val="sr-Cyrl-CS"/>
        </w:rPr>
      </w:pPr>
      <w:r w:rsidRPr="00D07DBA">
        <w:rPr>
          <w:rFonts w:ascii="Times New Roman" w:hAnsi="Times New Roman"/>
          <w:lang w:val="sr-Cyrl-CS"/>
        </w:rPr>
        <w:t>24. стављање печата канцеларије на туђе поднеске;</w:t>
      </w:r>
    </w:p>
    <w:p w:rsidR="00DC2B68" w:rsidRPr="00D07DBA" w:rsidRDefault="00DC2B68" w:rsidP="005038BF">
      <w:pPr>
        <w:spacing w:after="60"/>
        <w:ind w:firstLine="720"/>
        <w:jc w:val="both"/>
        <w:rPr>
          <w:rFonts w:ascii="Times New Roman" w:hAnsi="Times New Roman"/>
          <w:lang w:val="sr-Cyrl-CS"/>
        </w:rPr>
      </w:pPr>
      <w:r w:rsidRPr="00D07DBA">
        <w:rPr>
          <w:rFonts w:ascii="Times New Roman" w:hAnsi="Times New Roman"/>
          <w:lang w:val="sr-Cyrl-CS"/>
        </w:rPr>
        <w:t>25. неизвршавање материјалних обавеза према комори;</w:t>
      </w:r>
    </w:p>
    <w:p w:rsidR="00DC2B68" w:rsidRDefault="00DC2B68" w:rsidP="005038BF">
      <w:pPr>
        <w:spacing w:after="60"/>
        <w:ind w:firstLine="720"/>
        <w:jc w:val="both"/>
        <w:rPr>
          <w:rFonts w:ascii="Times New Roman" w:hAnsi="Times New Roman"/>
        </w:rPr>
      </w:pPr>
      <w:r w:rsidRPr="00D07DBA">
        <w:rPr>
          <w:rFonts w:ascii="Times New Roman" w:hAnsi="Times New Roman"/>
          <w:lang w:val="sr-Cyrl-CS"/>
        </w:rPr>
        <w:t>26. давање изјава у јавности и иступање у јавности</w:t>
      </w:r>
      <w:del w:id="12" w:author="Dage" w:date="2016-04-29T18:10:00Z">
        <w:r w:rsidRPr="00D07DBA" w:rsidDel="00515972">
          <w:rPr>
            <w:rFonts w:ascii="Times New Roman" w:hAnsi="Times New Roman"/>
            <w:lang w:val="sr-Cyrl-CS"/>
          </w:rPr>
          <w:delText xml:space="preserve"> срачунато на рекламирање и истицање своје личности</w:delText>
        </w:r>
      </w:del>
      <w:ins w:id="13" w:author="Dage" w:date="2016-04-29T18:10:00Z">
        <w:r w:rsidR="00515972">
          <w:rPr>
            <w:rFonts w:ascii="Times New Roman" w:hAnsi="Times New Roman"/>
          </w:rPr>
          <w:t xml:space="preserve"> супротно одредб</w:t>
        </w:r>
      </w:ins>
      <w:ins w:id="14" w:author="Dage" w:date="2016-04-29T18:11:00Z">
        <w:r w:rsidR="00F06E73">
          <w:rPr>
            <w:rFonts w:ascii="Times New Roman" w:hAnsi="Times New Roman"/>
          </w:rPr>
          <w:t>ама</w:t>
        </w:r>
        <w:r w:rsidR="00515972">
          <w:rPr>
            <w:rFonts w:ascii="Times New Roman" w:hAnsi="Times New Roman"/>
          </w:rPr>
          <w:t xml:space="preserve"> о рекламирању из</w:t>
        </w:r>
      </w:ins>
      <w:ins w:id="15" w:author="Dage" w:date="2016-04-29T18:10:00Z">
        <w:r w:rsidR="00515972">
          <w:rPr>
            <w:rFonts w:ascii="Times New Roman" w:hAnsi="Times New Roman"/>
          </w:rPr>
          <w:t xml:space="preserve"> члана 24</w:t>
        </w:r>
      </w:ins>
      <w:ins w:id="16" w:author="Dage" w:date="2016-04-29T18:13:00Z">
        <w:r w:rsidR="00F06E73">
          <w:rPr>
            <w:rFonts w:ascii="Times New Roman" w:hAnsi="Times New Roman"/>
          </w:rPr>
          <w:t>.</w:t>
        </w:r>
      </w:ins>
      <w:ins w:id="17" w:author="Dage" w:date="2016-04-29T18:10:00Z">
        <w:r w:rsidR="00515972">
          <w:rPr>
            <w:rFonts w:ascii="Times New Roman" w:hAnsi="Times New Roman"/>
          </w:rPr>
          <w:t xml:space="preserve"> Закона о адвокатури</w:t>
        </w:r>
      </w:ins>
      <w:r w:rsidRPr="00D07DBA">
        <w:rPr>
          <w:rFonts w:ascii="Times New Roman" w:hAnsi="Times New Roman"/>
          <w:lang w:val="sr-Cyrl-CS"/>
        </w:rPr>
        <w:t>;</w:t>
      </w:r>
    </w:p>
    <w:p w:rsidR="00E814D1" w:rsidRPr="00314759" w:rsidRDefault="00314759" w:rsidP="00E814D1">
      <w:pPr>
        <w:pStyle w:val="NormalWeb"/>
        <w:pBdr>
          <w:top w:val="single" w:sz="4" w:space="1" w:color="auto"/>
          <w:left w:val="single" w:sz="4" w:space="4" w:color="auto"/>
          <w:bottom w:val="single" w:sz="4" w:space="1" w:color="auto"/>
          <w:right w:val="single" w:sz="4" w:space="4" w:color="auto"/>
        </w:pBdr>
        <w:shd w:val="clear" w:color="auto" w:fill="E7E6E6"/>
        <w:jc w:val="both"/>
        <w:rPr>
          <w:lang w:val="en-GB"/>
        </w:rPr>
      </w:pPr>
      <w:r w:rsidRPr="00314759">
        <w:rPr>
          <w:lang w:val="en-GB"/>
        </w:rPr>
        <w:t>Lično oglašavanje je dopušteno, te će stoga ova odredba morati da se izmeni</w:t>
      </w:r>
      <w:r w:rsidR="00E814D1" w:rsidRPr="00314759">
        <w:rPr>
          <w:lang w:val="en-GB"/>
        </w:rPr>
        <w:t>.</w:t>
      </w:r>
    </w:p>
    <w:p w:rsidR="00314759" w:rsidRPr="00314759" w:rsidRDefault="00314759" w:rsidP="00314759">
      <w:pPr>
        <w:pBdr>
          <w:top w:val="single" w:sz="4" w:space="1" w:color="auto"/>
          <w:left w:val="single" w:sz="4" w:space="4" w:color="auto"/>
          <w:bottom w:val="single" w:sz="4" w:space="1" w:color="auto"/>
          <w:right w:val="single" w:sz="4" w:space="4" w:color="auto"/>
        </w:pBdr>
        <w:shd w:val="clear" w:color="auto" w:fill="E7E6E6"/>
        <w:rPr>
          <w:rFonts w:ascii="Times New Roman" w:hAnsi="Times New Roman"/>
          <w:lang w:val="sr-Latn-CS"/>
        </w:rPr>
      </w:pPr>
      <w:r w:rsidRPr="00314759">
        <w:rPr>
          <w:rFonts w:ascii="Times New Roman" w:hAnsi="Times New Roman"/>
          <w:lang w:val="sr-Latn-CS"/>
        </w:rPr>
        <w:t>Član 24. Direktive o uslugama (2006/123/EZ) i čl. 8. Direktive o elektronskoj trgovini (2000/31/EZ) ne dopuštaju totalnu zabranu reklamiranja. Reklamiranje advokata se mora dopustiti pod određenim uslovima (kako je navedeno u izvodu iz Kodeksa ponašanja CCBE u daljem tekstu).</w:t>
      </w:r>
    </w:p>
    <w:p w:rsidR="00314759" w:rsidRPr="00314759" w:rsidRDefault="00314759" w:rsidP="00314759">
      <w:pPr>
        <w:pBdr>
          <w:top w:val="single" w:sz="4" w:space="1" w:color="auto"/>
          <w:left w:val="single" w:sz="4" w:space="4" w:color="auto"/>
          <w:bottom w:val="single" w:sz="4" w:space="1" w:color="auto"/>
          <w:right w:val="single" w:sz="4" w:space="4" w:color="auto"/>
        </w:pBdr>
        <w:shd w:val="clear" w:color="auto" w:fill="E7E6E6"/>
        <w:rPr>
          <w:rFonts w:ascii="Times New Roman" w:hAnsi="Times New Roman"/>
          <w:b/>
          <w:lang w:val="sr-Latn-CS"/>
        </w:rPr>
      </w:pPr>
      <w:r w:rsidRPr="00314759">
        <w:rPr>
          <w:rFonts w:ascii="Times New Roman" w:hAnsi="Times New Roman"/>
          <w:b/>
          <w:lang w:val="sr-Latn-CS"/>
        </w:rPr>
        <w:t>Član 24. Direktive o uslugama (2006/123/EZ):</w:t>
      </w:r>
    </w:p>
    <w:p w:rsidR="00314759" w:rsidRPr="00314759" w:rsidRDefault="00314759" w:rsidP="00314759">
      <w:pPr>
        <w:pBdr>
          <w:top w:val="single" w:sz="4" w:space="1" w:color="auto"/>
          <w:left w:val="single" w:sz="4" w:space="4" w:color="auto"/>
          <w:bottom w:val="single" w:sz="4" w:space="1" w:color="auto"/>
          <w:right w:val="single" w:sz="4" w:space="4" w:color="auto"/>
        </w:pBdr>
        <w:shd w:val="clear" w:color="auto" w:fill="E7E6E6"/>
        <w:rPr>
          <w:rFonts w:ascii="Times New Roman" w:hAnsi="Times New Roman"/>
          <w:i/>
          <w:lang w:val="sr-Latn-CS"/>
        </w:rPr>
      </w:pPr>
      <w:r w:rsidRPr="00314759">
        <w:rPr>
          <w:rFonts w:ascii="Times New Roman" w:hAnsi="Times New Roman"/>
          <w:i/>
          <w:lang w:val="sr-Latn-CS"/>
        </w:rPr>
        <w:t>„1.   Države članice uklanjaju sve potpune zabrane komercijalnih komunikacija regulisanih profesija.</w:t>
      </w:r>
    </w:p>
    <w:p w:rsidR="00314759" w:rsidRPr="00314759" w:rsidRDefault="00314759" w:rsidP="00314759">
      <w:pPr>
        <w:pBdr>
          <w:top w:val="single" w:sz="4" w:space="1" w:color="auto"/>
          <w:left w:val="single" w:sz="4" w:space="4" w:color="auto"/>
          <w:bottom w:val="single" w:sz="4" w:space="1" w:color="auto"/>
          <w:right w:val="single" w:sz="4" w:space="4" w:color="auto"/>
        </w:pBdr>
        <w:shd w:val="clear" w:color="auto" w:fill="E7E6E6"/>
        <w:rPr>
          <w:rFonts w:ascii="Times New Roman" w:hAnsi="Times New Roman"/>
          <w:i/>
          <w:lang w:val="sr-Latn-CS"/>
        </w:rPr>
      </w:pPr>
      <w:r w:rsidRPr="00314759">
        <w:rPr>
          <w:rFonts w:ascii="Times New Roman" w:hAnsi="Times New Roman"/>
          <w:i/>
          <w:lang w:val="sr-Latn-CS"/>
        </w:rPr>
        <w:t>2.   Države članice staraju se da komercijalne komunikacije regulisanih profesija budu u skladu sa profesionalnim propisima koji su usklađeni s pravom Zajednice i koji se usled specifične prirode struke naročito odnose na njenu nezavisnost, dostojanstvo i integritet, i na profesionalnu tajnu. Profesionalni propisi o komercijalnoj komunikaciji moraju biti nediskriminatorni, opravdani preovlađujućim razlogom od društvenog interesa i proporcionalni.“</w:t>
      </w:r>
    </w:p>
    <w:p w:rsidR="00314759" w:rsidRPr="00314759" w:rsidRDefault="00314759" w:rsidP="00314759">
      <w:pPr>
        <w:pBdr>
          <w:top w:val="single" w:sz="4" w:space="1" w:color="auto"/>
          <w:left w:val="single" w:sz="4" w:space="4" w:color="auto"/>
          <w:bottom w:val="single" w:sz="4" w:space="1" w:color="auto"/>
          <w:right w:val="single" w:sz="4" w:space="4" w:color="auto"/>
        </w:pBdr>
        <w:shd w:val="clear" w:color="auto" w:fill="E7E6E6"/>
        <w:rPr>
          <w:rFonts w:ascii="Times New Roman" w:hAnsi="Times New Roman"/>
          <w:lang w:val="sr-Latn-CS"/>
        </w:rPr>
      </w:pPr>
      <w:r w:rsidRPr="00314759">
        <w:rPr>
          <w:rFonts w:ascii="Times New Roman" w:hAnsi="Times New Roman"/>
          <w:b/>
          <w:lang w:val="sr-Latn-CS"/>
        </w:rPr>
        <w:t>Član 8. Direktive o elektronskoj trgovini (2000/31/EZ):</w:t>
      </w:r>
    </w:p>
    <w:p w:rsidR="00314759" w:rsidRPr="00314759" w:rsidRDefault="00314759" w:rsidP="00314759">
      <w:pPr>
        <w:pBdr>
          <w:top w:val="single" w:sz="4" w:space="1" w:color="auto"/>
          <w:left w:val="single" w:sz="4" w:space="4" w:color="auto"/>
          <w:bottom w:val="single" w:sz="4" w:space="1" w:color="auto"/>
          <w:right w:val="single" w:sz="4" w:space="4" w:color="auto"/>
        </w:pBdr>
        <w:shd w:val="clear" w:color="auto" w:fill="E7E6E6"/>
        <w:rPr>
          <w:rFonts w:ascii="Times New Roman" w:hAnsi="Times New Roman"/>
          <w:i/>
          <w:lang w:val="sr-Latn-CS"/>
        </w:rPr>
      </w:pPr>
      <w:r w:rsidRPr="00314759">
        <w:rPr>
          <w:rFonts w:ascii="Times New Roman" w:hAnsi="Times New Roman"/>
          <w:i/>
          <w:lang w:val="sr-Latn-CS"/>
        </w:rPr>
        <w:t>Regulisane profesije</w:t>
      </w:r>
    </w:p>
    <w:p w:rsidR="00314759" w:rsidRPr="00314759" w:rsidRDefault="00314759" w:rsidP="00314759">
      <w:pPr>
        <w:pBdr>
          <w:top w:val="single" w:sz="4" w:space="1" w:color="auto"/>
          <w:left w:val="single" w:sz="4" w:space="4" w:color="auto"/>
          <w:bottom w:val="single" w:sz="4" w:space="1" w:color="auto"/>
          <w:right w:val="single" w:sz="4" w:space="4" w:color="auto"/>
        </w:pBdr>
        <w:shd w:val="clear" w:color="auto" w:fill="E7E6E6"/>
        <w:rPr>
          <w:rFonts w:ascii="Times New Roman" w:hAnsi="Times New Roman"/>
          <w:i/>
          <w:lang w:val="sr-Latn-CS"/>
        </w:rPr>
      </w:pPr>
      <w:r w:rsidRPr="00314759">
        <w:rPr>
          <w:rFonts w:ascii="Times New Roman" w:hAnsi="Times New Roman"/>
          <w:i/>
          <w:lang w:val="sr-Latn-CS"/>
        </w:rPr>
        <w:t>„1.   Države članice moraju obezbediti dopuštenost korišćenja komercijalnih saopštenja članova regulisane profesije koja u celini ili delimično predstavljaju uslugu informacionog društva, uz uslov poštovanja pravila struke posebno u pogledu nezavisnosti, dostojanstva i integriteta struke, profesionalne tajne i pravednosti prema strankama i ostalim članovima struke.</w:t>
      </w:r>
    </w:p>
    <w:p w:rsidR="00314759" w:rsidRDefault="00314759" w:rsidP="00314759">
      <w:pPr>
        <w:pBdr>
          <w:top w:val="single" w:sz="4" w:space="1" w:color="auto"/>
          <w:left w:val="single" w:sz="4" w:space="4" w:color="auto"/>
          <w:bottom w:val="single" w:sz="4" w:space="1" w:color="auto"/>
          <w:right w:val="single" w:sz="4" w:space="4" w:color="auto"/>
        </w:pBdr>
        <w:shd w:val="clear" w:color="auto" w:fill="E7E6E6"/>
        <w:rPr>
          <w:rFonts w:ascii="Times New Roman" w:hAnsi="Times New Roman"/>
          <w:i/>
          <w:lang w:val="sr-Latn-CS"/>
        </w:rPr>
      </w:pPr>
      <w:r w:rsidRPr="00314759">
        <w:rPr>
          <w:rFonts w:ascii="Times New Roman" w:hAnsi="Times New Roman"/>
          <w:i/>
          <w:lang w:val="sr-Latn-CS"/>
        </w:rPr>
        <w:t>2.   Ne dovodeći u pitanje autonomiju profesionalnih organizacija i udruženja, države članice i Komisija moraju podsticati profesionalna udruženja i organizacije u uspostavljanju kodeksa ponašanja na nivou Zajednice kako bi se utvrdile vrste informacija koje se mogu pružati u komercijalnim saopštenjima u skladu sa pravilima iz stava 1.</w:t>
      </w:r>
    </w:p>
    <w:p w:rsidR="00314759" w:rsidRPr="00314759" w:rsidRDefault="00314759" w:rsidP="00314759">
      <w:pPr>
        <w:pBdr>
          <w:top w:val="single" w:sz="4" w:space="1" w:color="auto"/>
          <w:left w:val="single" w:sz="4" w:space="4" w:color="auto"/>
          <w:bottom w:val="single" w:sz="4" w:space="1" w:color="auto"/>
          <w:right w:val="single" w:sz="4" w:space="4" w:color="auto"/>
        </w:pBdr>
        <w:shd w:val="clear" w:color="auto" w:fill="E7E6E6"/>
        <w:rPr>
          <w:rFonts w:ascii="Times New Roman" w:hAnsi="Times New Roman"/>
          <w:i/>
          <w:lang w:val="sr-Latn-CS"/>
        </w:rPr>
      </w:pPr>
      <w:r w:rsidRPr="00314759">
        <w:rPr>
          <w:rFonts w:ascii="Times New Roman" w:hAnsi="Times New Roman"/>
          <w:i/>
          <w:lang w:val="sr-Latn-CS"/>
        </w:rPr>
        <w:t>3.   Pri izradi predloga za inicijative Zajednice koje bi mogle biti potrebne radi pravilnog funkcionisanja unutrašnjeg tržišta u pogledu informacija iz stava 2., Komisija mora uzeti u obzir kodeks ponašanja primenljiv na nivou Zajednice i blisko sarađivati sa odgovarajućim profesionalnim udruženjima i organizacijama.</w:t>
      </w:r>
    </w:p>
    <w:p w:rsidR="00314759" w:rsidRDefault="00314759" w:rsidP="00314759">
      <w:pPr>
        <w:pBdr>
          <w:top w:val="single" w:sz="4" w:space="1" w:color="auto"/>
          <w:left w:val="single" w:sz="4" w:space="4" w:color="auto"/>
          <w:bottom w:val="single" w:sz="4" w:space="1" w:color="auto"/>
          <w:right w:val="single" w:sz="4" w:space="4" w:color="auto"/>
        </w:pBdr>
        <w:shd w:val="clear" w:color="auto" w:fill="E7E6E6"/>
        <w:rPr>
          <w:rFonts w:ascii="Times New Roman" w:hAnsi="Times New Roman"/>
          <w:i/>
          <w:lang w:val="sr-Latn-CS"/>
        </w:rPr>
      </w:pPr>
      <w:r w:rsidRPr="00314759">
        <w:rPr>
          <w:rFonts w:ascii="Times New Roman" w:hAnsi="Times New Roman"/>
          <w:i/>
          <w:lang w:val="sr-Latn-CS"/>
        </w:rPr>
        <w:t>4.   Ova Direktiva primjenjuje se i na direktive Zajednice koje se odnose na pristup delatnostima regulisanih profesija i njihovo obavljanje.“</w:t>
      </w:r>
    </w:p>
    <w:p w:rsidR="00314759" w:rsidRPr="00314759" w:rsidRDefault="00314759" w:rsidP="00314759">
      <w:pPr>
        <w:pBdr>
          <w:top w:val="single" w:sz="4" w:space="1" w:color="auto"/>
          <w:left w:val="single" w:sz="4" w:space="4" w:color="auto"/>
          <w:bottom w:val="single" w:sz="4" w:space="1" w:color="auto"/>
          <w:right w:val="single" w:sz="4" w:space="4" w:color="auto"/>
        </w:pBdr>
        <w:shd w:val="clear" w:color="auto" w:fill="E7E6E6"/>
        <w:rPr>
          <w:rFonts w:ascii="Times New Roman" w:hAnsi="Times New Roman"/>
          <w:lang w:val="sr-Latn-CS"/>
        </w:rPr>
      </w:pPr>
      <w:r w:rsidRPr="00314759">
        <w:rPr>
          <w:rFonts w:ascii="Times New Roman" w:hAnsi="Times New Roman"/>
          <w:b/>
          <w:lang w:val="sr-Latn-CS"/>
        </w:rPr>
        <w:t>U Kodeksu ponašanja CCBE</w:t>
      </w:r>
      <w:r w:rsidRPr="00314759">
        <w:rPr>
          <w:rFonts w:ascii="Times New Roman" w:hAnsi="Times New Roman"/>
          <w:lang w:val="sr-Latn-CS"/>
        </w:rPr>
        <w:t>, izmenjenom u skladu sa kriterijumima navedenih direktiva, stoji:</w:t>
      </w:r>
    </w:p>
    <w:p w:rsidR="00314759" w:rsidRPr="00314759" w:rsidRDefault="00314759" w:rsidP="00314759">
      <w:pPr>
        <w:pBdr>
          <w:top w:val="single" w:sz="4" w:space="1" w:color="auto"/>
          <w:left w:val="single" w:sz="4" w:space="4" w:color="auto"/>
          <w:bottom w:val="single" w:sz="4" w:space="1" w:color="auto"/>
          <w:right w:val="single" w:sz="4" w:space="4" w:color="auto"/>
        </w:pBdr>
        <w:shd w:val="clear" w:color="auto" w:fill="E7E6E6"/>
        <w:rPr>
          <w:rFonts w:ascii="Times New Roman" w:hAnsi="Times New Roman"/>
          <w:i/>
          <w:lang w:val="sr-Latn-CS"/>
        </w:rPr>
      </w:pPr>
      <w:r w:rsidRPr="00314759">
        <w:rPr>
          <w:rFonts w:ascii="Times New Roman" w:hAnsi="Times New Roman"/>
          <w:lang w:val="sr-Latn-CS"/>
        </w:rPr>
        <w:t xml:space="preserve"> </w:t>
      </w:r>
      <w:r w:rsidRPr="00314759">
        <w:rPr>
          <w:rFonts w:ascii="Times New Roman" w:hAnsi="Times New Roman"/>
          <w:i/>
          <w:lang w:val="sr-Latn-CS"/>
        </w:rPr>
        <w:t>Lično oglašavanje</w:t>
      </w:r>
    </w:p>
    <w:p w:rsidR="00314759" w:rsidRPr="00314759" w:rsidRDefault="00314759" w:rsidP="00314759">
      <w:pPr>
        <w:pBdr>
          <w:top w:val="single" w:sz="4" w:space="1" w:color="auto"/>
          <w:left w:val="single" w:sz="4" w:space="4" w:color="auto"/>
          <w:bottom w:val="single" w:sz="4" w:space="1" w:color="auto"/>
          <w:right w:val="single" w:sz="4" w:space="4" w:color="auto"/>
        </w:pBdr>
        <w:shd w:val="clear" w:color="auto" w:fill="E7E6E6"/>
        <w:rPr>
          <w:rFonts w:ascii="Times New Roman" w:hAnsi="Times New Roman"/>
          <w:i/>
          <w:lang w:val="sr-Latn-CS"/>
        </w:rPr>
      </w:pPr>
      <w:r w:rsidRPr="00314759">
        <w:rPr>
          <w:rFonts w:ascii="Times New Roman" w:hAnsi="Times New Roman"/>
          <w:i/>
          <w:lang w:val="sr-Latn-CS"/>
        </w:rPr>
        <w:t>2.6.1. Advokat ima pravo da obaveštava javnost o uslugama koje pruža, pod uslovom da su takva obaveštenja tačna i da ne dovode u zabludu, te da se u njima poštuje obaveza čuvanja tajne i druge suštinske vrednosti advokature.</w:t>
      </w:r>
    </w:p>
    <w:p w:rsidR="00E814D1" w:rsidRPr="00314759" w:rsidRDefault="00314759" w:rsidP="00E814D1">
      <w:pPr>
        <w:pBdr>
          <w:top w:val="single" w:sz="4" w:space="1" w:color="auto"/>
          <w:left w:val="single" w:sz="4" w:space="4" w:color="auto"/>
          <w:bottom w:val="single" w:sz="4" w:space="1" w:color="auto"/>
          <w:right w:val="single" w:sz="4" w:space="4" w:color="auto"/>
        </w:pBdr>
        <w:shd w:val="clear" w:color="auto" w:fill="E7E6E6"/>
        <w:rPr>
          <w:rFonts w:ascii="Times New Roman" w:hAnsi="Times New Roman"/>
        </w:rPr>
      </w:pPr>
      <w:r w:rsidRPr="00314759">
        <w:rPr>
          <w:rFonts w:ascii="Times New Roman" w:hAnsi="Times New Roman"/>
          <w:i/>
          <w:lang w:val="sr-Latn-CS"/>
        </w:rPr>
        <w:t xml:space="preserve"> 2.6.2. Lično oglašavanje advokata u bilo kojoj vrsti medija, uključujući štampu, radio, televiziju, elektronsku komercijalnu komunikaciju i dr. dopušteno je pod uslovom poštovanja uslova iz člana 2.6.1</w:t>
      </w:r>
      <w:r w:rsidR="00E814D1" w:rsidRPr="00CB1156">
        <w:rPr>
          <w:rFonts w:ascii="Times New Roman" w:hAnsi="Times New Roman"/>
          <w:i/>
        </w:rPr>
        <w:t>.</w:t>
      </w:r>
    </w:p>
    <w:p w:rsidR="00E814D1" w:rsidRPr="00CB1156" w:rsidRDefault="00E814D1" w:rsidP="00E814D1">
      <w:pPr>
        <w:widowControl w:val="0"/>
        <w:autoSpaceDE w:val="0"/>
        <w:autoSpaceDN w:val="0"/>
        <w:adjustRightInd w:val="0"/>
        <w:spacing w:line="60" w:lineRule="exact"/>
        <w:rPr>
          <w:rFonts w:ascii="Times New Roman" w:hAnsi="Times New Roman"/>
        </w:rPr>
      </w:pPr>
    </w:p>
    <w:p w:rsidR="00E814D1" w:rsidRPr="00E814D1" w:rsidRDefault="00E814D1" w:rsidP="005038BF">
      <w:pPr>
        <w:spacing w:after="60"/>
        <w:ind w:firstLine="720"/>
        <w:jc w:val="both"/>
        <w:rPr>
          <w:rFonts w:ascii="Times New Roman" w:hAnsi="Times New Roman"/>
        </w:rPr>
      </w:pPr>
    </w:p>
    <w:p w:rsidR="00DC2B68" w:rsidRPr="00D07DBA" w:rsidRDefault="00DC2B68" w:rsidP="005038BF">
      <w:pPr>
        <w:pStyle w:val="BodyText"/>
        <w:autoSpaceDE/>
        <w:adjustRightInd/>
        <w:spacing w:after="60"/>
        <w:ind w:firstLine="720"/>
        <w:rPr>
          <w:rFonts w:ascii="Times New Roman" w:hAnsi="Times New Roman" w:cs="Times New Roman"/>
          <w:lang w:val="sr-Cyrl-CS"/>
        </w:rPr>
      </w:pPr>
      <w:r w:rsidRPr="00D07DBA">
        <w:rPr>
          <w:rFonts w:ascii="Times New Roman" w:hAnsi="Times New Roman" w:cs="Times New Roman"/>
          <w:lang w:val="sr-Cyrl-CS"/>
        </w:rPr>
        <w:t>27. истовремено заступање интереса две странке у поступку када су им интереси супротни;</w:t>
      </w:r>
    </w:p>
    <w:p w:rsidR="00DC2B68" w:rsidRPr="00D07DBA" w:rsidRDefault="00DC2B68" w:rsidP="005038BF">
      <w:pPr>
        <w:spacing w:after="60"/>
        <w:ind w:firstLine="720"/>
        <w:jc w:val="both"/>
        <w:rPr>
          <w:rFonts w:ascii="Times New Roman" w:hAnsi="Times New Roman"/>
          <w:lang w:val="sr-Cyrl-CS"/>
        </w:rPr>
      </w:pPr>
      <w:r w:rsidRPr="00D07DBA">
        <w:rPr>
          <w:rFonts w:ascii="Times New Roman" w:hAnsi="Times New Roman"/>
          <w:lang w:val="sr-Cyrl-CS"/>
        </w:rPr>
        <w:t>28. злоупотреба поверења странке коју заступа;</w:t>
      </w:r>
    </w:p>
    <w:p w:rsidR="00DC2B68" w:rsidRPr="00D07DBA" w:rsidRDefault="00DC2B68" w:rsidP="005038BF">
      <w:pPr>
        <w:spacing w:after="60"/>
        <w:ind w:firstLine="720"/>
        <w:jc w:val="both"/>
        <w:rPr>
          <w:rFonts w:ascii="Times New Roman" w:hAnsi="Times New Roman"/>
          <w:lang w:val="sr-Cyrl-CS"/>
        </w:rPr>
      </w:pPr>
      <w:r w:rsidRPr="00D07DBA">
        <w:rPr>
          <w:rFonts w:ascii="Times New Roman" w:hAnsi="Times New Roman"/>
          <w:lang w:val="sr-Cyrl-CS"/>
        </w:rPr>
        <w:t>29. нелојално преузимање странке од других адвоката;</w:t>
      </w:r>
    </w:p>
    <w:p w:rsidR="00DC2B68" w:rsidRPr="00D07DBA" w:rsidRDefault="00DC2B68" w:rsidP="005038BF">
      <w:pPr>
        <w:spacing w:after="60"/>
        <w:ind w:firstLine="720"/>
        <w:jc w:val="both"/>
        <w:rPr>
          <w:rFonts w:ascii="Times New Roman" w:hAnsi="Times New Roman"/>
          <w:strike/>
          <w:lang w:val="sr-Cyrl-CS"/>
        </w:rPr>
      </w:pPr>
      <w:r w:rsidRPr="00D07DBA">
        <w:rPr>
          <w:rFonts w:ascii="Times New Roman" w:hAnsi="Times New Roman"/>
          <w:lang w:val="sr-Cyrl-CS"/>
        </w:rPr>
        <w:t xml:space="preserve">30. </w:t>
      </w:r>
      <w:r w:rsidRPr="00D07DBA">
        <w:rPr>
          <w:rFonts w:ascii="Times New Roman" w:hAnsi="Times New Roman"/>
          <w:strike/>
          <w:lang w:val="sr-Cyrl-CS"/>
        </w:rPr>
        <w:t>недостојно иступање пред судом или органом код кога заступа;</w:t>
      </w:r>
    </w:p>
    <w:p w:rsidR="00DC2B68" w:rsidRPr="00D07DBA" w:rsidRDefault="00DC2B68" w:rsidP="005038BF">
      <w:pPr>
        <w:pStyle w:val="BodyText"/>
        <w:autoSpaceDE/>
        <w:adjustRightInd/>
        <w:spacing w:after="60"/>
        <w:ind w:firstLine="720"/>
        <w:rPr>
          <w:rFonts w:ascii="Times New Roman" w:hAnsi="Times New Roman" w:cs="Times New Roman"/>
          <w:lang w:val="sr-Cyrl-CS"/>
        </w:rPr>
      </w:pPr>
      <w:r w:rsidRPr="00D07DBA">
        <w:rPr>
          <w:rFonts w:ascii="Times New Roman" w:hAnsi="Times New Roman" w:cs="Times New Roman"/>
          <w:lang w:val="sr-Cyrl-CS"/>
        </w:rPr>
        <w:t>31. бављење пословима који не спадају у послове адвокатуре, осим Законом о адвокатури дозвољених;</w:t>
      </w:r>
    </w:p>
    <w:p w:rsidR="00DC2B68" w:rsidRPr="00D07DBA" w:rsidRDefault="00DC2B68" w:rsidP="005038BF">
      <w:pPr>
        <w:spacing w:after="60"/>
        <w:ind w:firstLine="720"/>
        <w:rPr>
          <w:rFonts w:ascii="Times New Roman" w:hAnsi="Times New Roman"/>
          <w:lang w:val="sr-Cyrl-CS"/>
        </w:rPr>
      </w:pPr>
      <w:r w:rsidRPr="00D07DBA">
        <w:rPr>
          <w:rFonts w:ascii="Times New Roman" w:hAnsi="Times New Roman"/>
          <w:lang w:val="sr-Cyrl-CS"/>
        </w:rPr>
        <w:t>32. неоправдано одбијање пружања правне помоћи;</w:t>
      </w:r>
    </w:p>
    <w:p w:rsidR="002C6213" w:rsidRPr="002C6213" w:rsidRDefault="00DC2B68" w:rsidP="002C6213">
      <w:pPr>
        <w:pStyle w:val="BodyText"/>
        <w:autoSpaceDE/>
        <w:adjustRightInd/>
        <w:spacing w:after="60"/>
        <w:ind w:firstLine="720"/>
        <w:rPr>
          <w:rFonts w:ascii="Times New Roman" w:hAnsi="Times New Roman" w:cs="Times New Roman"/>
        </w:rPr>
      </w:pPr>
      <w:r w:rsidRPr="00D07DBA">
        <w:rPr>
          <w:rFonts w:ascii="Times New Roman" w:hAnsi="Times New Roman" w:cs="Times New Roman"/>
          <w:lang w:val="sr-Cyrl-CS"/>
        </w:rPr>
        <w:t>33. заступање пред судовима или другим органима који воде поступак без важеће адвокатске легитимације;</w:t>
      </w:r>
    </w:p>
    <w:p w:rsidR="002C6213" w:rsidRPr="00CB1156" w:rsidRDefault="00314759" w:rsidP="002C6213">
      <w:pPr>
        <w:pStyle w:val="NormalWeb"/>
        <w:pBdr>
          <w:top w:val="single" w:sz="4" w:space="1" w:color="auto"/>
          <w:left w:val="single" w:sz="4" w:space="4" w:color="auto"/>
          <w:bottom w:val="single" w:sz="4" w:space="1" w:color="auto"/>
          <w:right w:val="single" w:sz="4" w:space="4" w:color="auto"/>
        </w:pBdr>
        <w:shd w:val="clear" w:color="auto" w:fill="E7E6E6"/>
        <w:jc w:val="both"/>
        <w:rPr>
          <w:lang w:val="en-GB"/>
        </w:rPr>
      </w:pPr>
      <w:r>
        <w:rPr>
          <w:lang w:val="en-GB"/>
        </w:rPr>
        <w:t xml:space="preserve">Ovo je verovatno u suprotnosti sa Direktivom </w:t>
      </w:r>
      <w:r w:rsidR="002C6213" w:rsidRPr="00CB1156">
        <w:rPr>
          <w:lang w:val="en-GB"/>
        </w:rPr>
        <w:t xml:space="preserve">77/249/EC, </w:t>
      </w:r>
      <w:r>
        <w:rPr>
          <w:lang w:val="en-GB"/>
        </w:rPr>
        <w:t>koja dopušta advokatima iz EU da privremeno pružaju usluge u drugoj državi članici, uključujući i zastupanje pred sudovima, bez obaveze registrovanja kod komore u državi prijema</w:t>
      </w:r>
      <w:r w:rsidR="002C6213" w:rsidRPr="00CB1156">
        <w:rPr>
          <w:lang w:val="en-GB"/>
        </w:rPr>
        <w:t>.</w:t>
      </w:r>
    </w:p>
    <w:p w:rsidR="00DC2B68" w:rsidRPr="00D07DBA" w:rsidRDefault="00DC2B68" w:rsidP="005038BF">
      <w:pPr>
        <w:spacing w:after="60"/>
        <w:ind w:firstLine="720"/>
        <w:jc w:val="both"/>
        <w:rPr>
          <w:rFonts w:ascii="Times New Roman" w:hAnsi="Times New Roman"/>
          <w:lang w:val="sr-Cyrl-CS"/>
        </w:rPr>
      </w:pPr>
      <w:r w:rsidRPr="00D07DBA">
        <w:rPr>
          <w:rFonts w:ascii="Times New Roman" w:hAnsi="Times New Roman"/>
          <w:lang w:val="sr-Cyrl-CS"/>
        </w:rPr>
        <w:t>34. заступање пред надлежним правосудним или државним органом под дејством алкохола или наркотика;</w:t>
      </w:r>
    </w:p>
    <w:p w:rsidR="00DC2B68" w:rsidRDefault="00DC2B68" w:rsidP="005038BF">
      <w:pPr>
        <w:pStyle w:val="BodyText"/>
        <w:autoSpaceDE/>
        <w:adjustRightInd/>
        <w:spacing w:after="60"/>
        <w:ind w:firstLine="720"/>
        <w:rPr>
          <w:rFonts w:ascii="Times New Roman" w:hAnsi="Times New Roman" w:cs="Times New Roman"/>
        </w:rPr>
      </w:pPr>
      <w:r w:rsidRPr="00D07DBA">
        <w:rPr>
          <w:rFonts w:ascii="Times New Roman" w:hAnsi="Times New Roman" w:cs="Times New Roman"/>
          <w:lang w:val="sr-Cyrl-CS"/>
        </w:rPr>
        <w:t>35. прекомерно уговарање награде или накнаде трошкова противно одредбама Тарифе о наградама и накнади трошкова за рад адвоката или тражење награде од странке коју је дужан да заступа бесплатно;</w:t>
      </w:r>
    </w:p>
    <w:p w:rsidR="007856EF" w:rsidRPr="00CB1156" w:rsidRDefault="00B50F12" w:rsidP="007856EF">
      <w:pPr>
        <w:pStyle w:val="NormalWeb"/>
        <w:pBdr>
          <w:top w:val="single" w:sz="4" w:space="1" w:color="auto"/>
          <w:left w:val="single" w:sz="4" w:space="22" w:color="auto"/>
          <w:bottom w:val="single" w:sz="4" w:space="1" w:color="auto"/>
          <w:right w:val="single" w:sz="4" w:space="4" w:color="auto"/>
        </w:pBdr>
        <w:shd w:val="clear" w:color="auto" w:fill="E7E6E6"/>
        <w:ind w:left="720"/>
        <w:jc w:val="both"/>
        <w:rPr>
          <w:lang w:val="en-GB"/>
        </w:rPr>
      </w:pPr>
      <w:r>
        <w:rPr>
          <w:lang w:val="en-GB"/>
        </w:rPr>
        <w:t>Ovo će morati da se izmeni ukoliko se odustane od tarife</w:t>
      </w:r>
      <w:r w:rsidR="007856EF" w:rsidRPr="00CB1156">
        <w:rPr>
          <w:lang w:val="en-GB"/>
        </w:rPr>
        <w:t>.</w:t>
      </w:r>
    </w:p>
    <w:p w:rsidR="007856EF" w:rsidRPr="007856EF" w:rsidRDefault="007856EF" w:rsidP="005038BF">
      <w:pPr>
        <w:pStyle w:val="BodyText"/>
        <w:autoSpaceDE/>
        <w:adjustRightInd/>
        <w:spacing w:after="60"/>
        <w:ind w:firstLine="720"/>
        <w:rPr>
          <w:rFonts w:ascii="Times New Roman" w:hAnsi="Times New Roman" w:cs="Times New Roman"/>
        </w:rPr>
      </w:pPr>
    </w:p>
    <w:p w:rsidR="00DC2B68" w:rsidRPr="00D07DBA" w:rsidRDefault="00DC2B68" w:rsidP="005038BF">
      <w:pPr>
        <w:spacing w:after="60"/>
        <w:ind w:firstLine="720"/>
        <w:jc w:val="both"/>
        <w:rPr>
          <w:rFonts w:ascii="Times New Roman" w:hAnsi="Times New Roman"/>
          <w:lang w:val="sr-Cyrl-CS"/>
        </w:rPr>
      </w:pPr>
      <w:r w:rsidRPr="00D07DBA">
        <w:rPr>
          <w:rFonts w:ascii="Times New Roman" w:hAnsi="Times New Roman"/>
          <w:lang w:val="sr-Cyrl-CS"/>
        </w:rPr>
        <w:t>36. одавање адвокатске или друге пословне тајне;</w:t>
      </w:r>
    </w:p>
    <w:p w:rsidR="00DC2B68" w:rsidRPr="00D07DBA" w:rsidRDefault="00DC2B68" w:rsidP="005038BF">
      <w:pPr>
        <w:spacing w:after="60"/>
        <w:ind w:firstLine="720"/>
        <w:jc w:val="both"/>
        <w:rPr>
          <w:rFonts w:ascii="Times New Roman" w:hAnsi="Times New Roman"/>
          <w:lang w:val="sr-Cyrl-CS"/>
        </w:rPr>
      </w:pPr>
      <w:r w:rsidRPr="00D07DBA">
        <w:rPr>
          <w:rFonts w:ascii="Times New Roman" w:hAnsi="Times New Roman"/>
          <w:lang w:val="sr-Cyrl-CS"/>
        </w:rPr>
        <w:t>37. фалсификовање записника или друге документације;</w:t>
      </w:r>
    </w:p>
    <w:p w:rsidR="00DC2B68" w:rsidRPr="00D07DBA" w:rsidRDefault="00DC2B68" w:rsidP="005038BF">
      <w:pPr>
        <w:pStyle w:val="BodyText"/>
        <w:autoSpaceDE/>
        <w:adjustRightInd/>
        <w:spacing w:after="60"/>
        <w:ind w:firstLine="720"/>
        <w:rPr>
          <w:rFonts w:ascii="Times New Roman" w:hAnsi="Times New Roman" w:cs="Times New Roman"/>
          <w:lang w:val="sr-Cyrl-CS"/>
        </w:rPr>
      </w:pPr>
      <w:r w:rsidRPr="00D07DBA">
        <w:rPr>
          <w:rFonts w:ascii="Times New Roman" w:hAnsi="Times New Roman" w:cs="Times New Roman"/>
          <w:lang w:val="sr-Cyrl-CS"/>
        </w:rPr>
        <w:t xml:space="preserve">38. обављање адвокатуре на непосредан или посредан начин за време привременог одсуства или привремене забране бављења адвокатуром; </w:t>
      </w:r>
    </w:p>
    <w:p w:rsidR="00DC2B68" w:rsidRPr="00D07DBA" w:rsidRDefault="00DC2B68" w:rsidP="005038BF">
      <w:pPr>
        <w:spacing w:after="60"/>
        <w:ind w:firstLine="720"/>
        <w:jc w:val="both"/>
        <w:rPr>
          <w:rFonts w:ascii="Times New Roman" w:hAnsi="Times New Roman"/>
          <w:lang w:val="sr-Cyrl-CS"/>
        </w:rPr>
      </w:pPr>
      <w:r w:rsidRPr="00D07DBA">
        <w:rPr>
          <w:rFonts w:ascii="Times New Roman" w:hAnsi="Times New Roman"/>
          <w:lang w:val="sr-Cyrl-CS"/>
        </w:rPr>
        <w:t>39. прибављање клијентеле преко посредника;</w:t>
      </w:r>
    </w:p>
    <w:p w:rsidR="007856EF" w:rsidRPr="007856EF" w:rsidRDefault="00DC2B68" w:rsidP="007856EF">
      <w:pPr>
        <w:spacing w:after="60"/>
        <w:ind w:firstLine="720"/>
        <w:jc w:val="both"/>
        <w:rPr>
          <w:rFonts w:ascii="Times New Roman" w:hAnsi="Times New Roman"/>
        </w:rPr>
      </w:pPr>
      <w:r w:rsidRPr="00D07DBA">
        <w:rPr>
          <w:rFonts w:ascii="Times New Roman" w:hAnsi="Times New Roman"/>
          <w:lang w:val="sr-Cyrl-CS"/>
        </w:rPr>
        <w:t>40. држање филијале адвокатске канцеларије</w:t>
      </w:r>
      <w:ins w:id="18" w:author="Dage" w:date="2016-04-29T18:12:00Z">
        <w:r w:rsidR="00F06E73">
          <w:rPr>
            <w:rFonts w:ascii="Times New Roman" w:hAnsi="Times New Roman"/>
            <w:lang w:val="sr-Cyrl-CS"/>
          </w:rPr>
          <w:t xml:space="preserve"> у Републици Србији</w:t>
        </w:r>
      </w:ins>
      <w:r w:rsidRPr="00D07DBA">
        <w:rPr>
          <w:rFonts w:ascii="Times New Roman" w:hAnsi="Times New Roman"/>
          <w:lang w:val="sr-Cyrl-CS"/>
        </w:rPr>
        <w:t>;</w:t>
      </w:r>
    </w:p>
    <w:p w:rsidR="007856EF" w:rsidRPr="00CB1156" w:rsidRDefault="0073499C" w:rsidP="007856EF">
      <w:pPr>
        <w:pStyle w:val="NormalWeb"/>
        <w:pBdr>
          <w:top w:val="single" w:sz="4" w:space="1" w:color="auto"/>
          <w:left w:val="single" w:sz="4" w:space="4" w:color="auto"/>
          <w:bottom w:val="single" w:sz="4" w:space="1" w:color="auto"/>
          <w:right w:val="single" w:sz="4" w:space="4" w:color="auto"/>
        </w:pBdr>
        <w:shd w:val="clear" w:color="auto" w:fill="E7E6E6"/>
        <w:jc w:val="both"/>
        <w:rPr>
          <w:lang w:val="en-GB"/>
        </w:rPr>
      </w:pPr>
      <w:r>
        <w:rPr>
          <w:lang w:val="en-GB"/>
        </w:rPr>
        <w:t>Videti prethodne komentare o uslovu koji se tiče jednog sedišta. On nije dopušten u pogledu advokata iz EU, a nadležni državni organi moraće da ga razmotre i u odnosu na srpske advokate</w:t>
      </w:r>
      <w:r w:rsidR="007856EF" w:rsidRPr="00CB1156">
        <w:rPr>
          <w:lang w:val="en-GB"/>
        </w:rPr>
        <w:t>.</w:t>
      </w:r>
    </w:p>
    <w:p w:rsidR="007856EF" w:rsidRPr="00CB1156" w:rsidRDefault="007856EF" w:rsidP="007856EF">
      <w:pPr>
        <w:widowControl w:val="0"/>
        <w:autoSpaceDE w:val="0"/>
        <w:autoSpaceDN w:val="0"/>
        <w:adjustRightInd w:val="0"/>
        <w:spacing w:line="58" w:lineRule="exact"/>
        <w:rPr>
          <w:rFonts w:ascii="Times New Roman" w:hAnsi="Times New Roman"/>
        </w:rPr>
      </w:pPr>
    </w:p>
    <w:p w:rsidR="00DC2B68" w:rsidRPr="00D07DBA" w:rsidRDefault="00DC2B68" w:rsidP="000A0393">
      <w:pPr>
        <w:pStyle w:val="BodyText"/>
        <w:autoSpaceDE/>
        <w:adjustRightInd/>
        <w:ind w:firstLine="720"/>
        <w:rPr>
          <w:rFonts w:ascii="Times New Roman" w:hAnsi="Times New Roman" w:cs="Times New Roman"/>
          <w:lang w:val="sr-Cyrl-CS"/>
        </w:rPr>
      </w:pPr>
      <w:r w:rsidRPr="00D07DBA">
        <w:rPr>
          <w:rFonts w:ascii="Times New Roman" w:hAnsi="Times New Roman" w:cs="Times New Roman"/>
          <w:lang w:val="sr-Cyrl-CS"/>
        </w:rPr>
        <w:t xml:space="preserve">41. необавештавање адвокатске коморе о прекиду или обустави свог рада у року од 30 дана од дана наступања промене; </w:t>
      </w:r>
    </w:p>
    <w:p w:rsidR="00DC2B68" w:rsidRPr="00D07DBA" w:rsidRDefault="00DC2B68" w:rsidP="005038BF">
      <w:pPr>
        <w:pStyle w:val="BodyText"/>
        <w:autoSpaceDE/>
        <w:adjustRightInd/>
        <w:spacing w:after="60"/>
        <w:ind w:firstLine="720"/>
        <w:rPr>
          <w:rFonts w:ascii="Times New Roman" w:hAnsi="Times New Roman" w:cs="Times New Roman"/>
          <w:strike/>
          <w:lang w:val="sr-Cyrl-CS"/>
        </w:rPr>
      </w:pPr>
      <w:r w:rsidRPr="00D07DBA">
        <w:rPr>
          <w:rFonts w:ascii="Times New Roman" w:hAnsi="Times New Roman" w:cs="Times New Roman"/>
          <w:lang w:val="sr-Cyrl-CS"/>
        </w:rPr>
        <w:t xml:space="preserve">42. </w:t>
      </w:r>
      <w:r w:rsidRPr="00D07DBA">
        <w:rPr>
          <w:rFonts w:ascii="Times New Roman" w:hAnsi="Times New Roman" w:cs="Times New Roman"/>
          <w:strike/>
          <w:lang w:val="sr-Cyrl-CS"/>
        </w:rPr>
        <w:t>неоправдано изостајање са седница органа Адвокатске коморе Србије више од три пута узастопно;</w:t>
      </w:r>
    </w:p>
    <w:p w:rsidR="00DC2B68" w:rsidRPr="00D07DBA" w:rsidRDefault="00DC2B68" w:rsidP="005038BF">
      <w:pPr>
        <w:pStyle w:val="BodyText"/>
        <w:autoSpaceDE/>
        <w:adjustRightInd/>
        <w:spacing w:after="60"/>
        <w:ind w:firstLine="720"/>
        <w:rPr>
          <w:rFonts w:ascii="Times New Roman" w:hAnsi="Times New Roman" w:cs="Times New Roman"/>
          <w:lang w:val="sr-Cyrl-CS"/>
        </w:rPr>
      </w:pPr>
      <w:r w:rsidRPr="00D07DBA">
        <w:rPr>
          <w:rFonts w:ascii="Times New Roman" w:hAnsi="Times New Roman" w:cs="Times New Roman"/>
          <w:lang w:val="sr-Cyrl-CS"/>
        </w:rPr>
        <w:t xml:space="preserve">43. уколико председник и потпредседник или било ко од чланова Управног одбора, онемогући сазивање скупштине; </w:t>
      </w:r>
    </w:p>
    <w:p w:rsidR="00DC2B68" w:rsidRPr="00D07DBA" w:rsidRDefault="00DC2B68" w:rsidP="005038BF">
      <w:pPr>
        <w:pStyle w:val="BodyText"/>
        <w:autoSpaceDE/>
        <w:adjustRightInd/>
        <w:spacing w:after="60"/>
        <w:ind w:firstLine="720"/>
        <w:rPr>
          <w:rFonts w:ascii="Times New Roman" w:hAnsi="Times New Roman" w:cs="Times New Roman"/>
          <w:lang w:val="sr-Cyrl-CS"/>
        </w:rPr>
      </w:pPr>
      <w:r w:rsidRPr="00D07DBA">
        <w:rPr>
          <w:rFonts w:ascii="Times New Roman" w:hAnsi="Times New Roman" w:cs="Times New Roman"/>
          <w:lang w:val="sr-Cyrl-CS"/>
        </w:rPr>
        <w:t>44. ако чланови једног органа онемогућавају рад другог органа;</w:t>
      </w:r>
    </w:p>
    <w:p w:rsidR="00DC2B68" w:rsidRPr="00D07DBA" w:rsidRDefault="00DC2B68" w:rsidP="005038BF">
      <w:pPr>
        <w:pStyle w:val="BodyText"/>
        <w:autoSpaceDE/>
        <w:adjustRightInd/>
        <w:spacing w:after="60"/>
        <w:ind w:firstLine="720"/>
        <w:rPr>
          <w:rFonts w:ascii="Times New Roman" w:hAnsi="Times New Roman" w:cs="Times New Roman"/>
          <w:lang w:val="sr-Cyrl-CS"/>
        </w:rPr>
      </w:pPr>
      <w:r w:rsidRPr="00D07DBA">
        <w:rPr>
          <w:rFonts w:ascii="Times New Roman" w:hAnsi="Times New Roman" w:cs="Times New Roman"/>
          <w:lang w:val="sr-Cyrl-CS"/>
        </w:rPr>
        <w:t>45. тежа повреда Кодекса професионалне етике адвоката;</w:t>
      </w:r>
    </w:p>
    <w:p w:rsidR="00DC2B68" w:rsidRPr="00D07DBA" w:rsidRDefault="00DC2B68" w:rsidP="005038BF">
      <w:pPr>
        <w:pStyle w:val="BodyText"/>
        <w:autoSpaceDE/>
        <w:adjustRightInd/>
        <w:spacing w:after="60"/>
        <w:ind w:firstLine="720"/>
        <w:rPr>
          <w:rFonts w:ascii="Times New Roman" w:hAnsi="Times New Roman" w:cs="Times New Roman"/>
          <w:lang w:val="sr-Cyrl-CS"/>
        </w:rPr>
      </w:pPr>
      <w:r w:rsidRPr="00D07DBA">
        <w:rPr>
          <w:rFonts w:ascii="Times New Roman" w:hAnsi="Times New Roman" w:cs="Times New Roman"/>
          <w:lang w:val="sr-Cyrl-CS"/>
        </w:rPr>
        <w:t>46. непријављивање промене седишта адвокатске канцеларије</w:t>
      </w:r>
      <w:r w:rsidR="005038BF" w:rsidRPr="00D07DBA">
        <w:rPr>
          <w:rFonts w:ascii="Times New Roman" w:hAnsi="Times New Roman" w:cs="Times New Roman"/>
          <w:lang w:val="sr-Cyrl-CS"/>
        </w:rPr>
        <w:t>;</w:t>
      </w:r>
    </w:p>
    <w:p w:rsidR="00DC2B68" w:rsidRPr="00D07DBA" w:rsidRDefault="00DC2B68" w:rsidP="000A0393">
      <w:pPr>
        <w:pStyle w:val="BodyText"/>
        <w:autoSpaceDE/>
        <w:adjustRightInd/>
        <w:ind w:firstLine="720"/>
        <w:rPr>
          <w:rFonts w:ascii="Times New Roman" w:hAnsi="Times New Roman" w:cs="Times New Roman"/>
          <w:lang w:val="sr-Cyrl-CS"/>
        </w:rPr>
      </w:pPr>
      <w:r w:rsidRPr="00D07DBA">
        <w:rPr>
          <w:rFonts w:ascii="Times New Roman" w:hAnsi="Times New Roman" w:cs="Times New Roman"/>
          <w:lang w:val="sr-Cyrl-CS"/>
        </w:rPr>
        <w:t>47. ако адвокат или члан адвокатског ортачког друштва се бави адвокатруром током привремене забране бављења или привременог престанка права на бављење адвокатуром.</w:t>
      </w:r>
    </w:p>
    <w:p w:rsidR="00DC2B68" w:rsidRPr="00D07DBA" w:rsidRDefault="00DC2B68" w:rsidP="000A0393">
      <w:pPr>
        <w:pStyle w:val="BodyText"/>
        <w:autoSpaceDE/>
        <w:adjustRightInd/>
        <w:ind w:firstLine="720"/>
        <w:rPr>
          <w:rFonts w:ascii="Times New Roman" w:hAnsi="Times New Roman" w:cs="Times New Roman"/>
          <w:lang w:val="sr-Cyrl-CS"/>
        </w:rPr>
      </w:pPr>
    </w:p>
    <w:p w:rsidR="00DA3E7C" w:rsidRPr="00D07DBA" w:rsidRDefault="00DA3E7C" w:rsidP="000A0393">
      <w:pPr>
        <w:pStyle w:val="BodyText"/>
        <w:autoSpaceDE/>
        <w:adjustRightInd/>
        <w:ind w:firstLine="720"/>
        <w:rPr>
          <w:rFonts w:ascii="Times New Roman" w:hAnsi="Times New Roman" w:cs="Times New Roman"/>
          <w:lang w:val="sr-Cyrl-CS"/>
        </w:rPr>
      </w:pPr>
    </w:p>
    <w:p w:rsidR="00DC2B68" w:rsidRPr="00D07DBA" w:rsidRDefault="00DC2B68" w:rsidP="005038BF">
      <w:pPr>
        <w:pStyle w:val="clan"/>
        <w:spacing w:before="0" w:beforeAutospacing="0" w:after="120" w:afterAutospacing="0"/>
        <w:jc w:val="center"/>
        <w:rPr>
          <w:rFonts w:ascii="Times New Roman" w:hAnsi="Times New Roman" w:cs="Times New Roman"/>
          <w:b/>
          <w:lang w:val="sr-Cyrl-CS"/>
        </w:rPr>
      </w:pPr>
      <w:r w:rsidRPr="00D07DBA">
        <w:rPr>
          <w:rFonts w:ascii="Times New Roman" w:hAnsi="Times New Roman" w:cs="Times New Roman"/>
          <w:b/>
          <w:lang w:val="sr-Cyrl-CS"/>
        </w:rPr>
        <w:t>Члан 24</w:t>
      </w:r>
      <w:r w:rsidR="005038BF" w:rsidRPr="00D07DBA">
        <w:rPr>
          <w:rFonts w:ascii="Times New Roman" w:hAnsi="Times New Roman" w:cs="Times New Roman"/>
          <w:b/>
          <w:lang w:val="sr-Cyrl-CS"/>
        </w:rPr>
        <w:t>2.</w:t>
      </w:r>
    </w:p>
    <w:p w:rsidR="00DC2B68" w:rsidRPr="00D07DBA" w:rsidRDefault="00DC2B68" w:rsidP="000A0393">
      <w:pPr>
        <w:pStyle w:val="BodyText"/>
        <w:autoSpaceDE/>
        <w:adjustRightInd/>
        <w:ind w:firstLine="720"/>
        <w:rPr>
          <w:rFonts w:ascii="Times New Roman" w:hAnsi="Times New Roman" w:cs="Times New Roman"/>
          <w:lang w:val="sr-Cyrl-CS"/>
        </w:rPr>
      </w:pPr>
      <w:r w:rsidRPr="00D07DBA">
        <w:rPr>
          <w:rFonts w:ascii="Times New Roman" w:hAnsi="Times New Roman" w:cs="Times New Roman"/>
          <w:lang w:val="sr-Cyrl-CS"/>
        </w:rPr>
        <w:t>За лакше повреде дужности и угледа адвокатуре може се изрећи опомена или новчана казна, а за теже повреде може се изрећи новчана казна или мера брисања из именика адвоката.</w:t>
      </w:r>
    </w:p>
    <w:p w:rsidR="00DC2B68" w:rsidRPr="00D07DBA" w:rsidRDefault="00DC2B68" w:rsidP="00092E60">
      <w:pPr>
        <w:pStyle w:val="BodyText"/>
        <w:autoSpaceDE/>
        <w:adjustRightInd/>
        <w:ind w:firstLine="600"/>
        <w:rPr>
          <w:rFonts w:ascii="Times New Roman" w:hAnsi="Times New Roman" w:cs="Times New Roman"/>
          <w:lang w:val="sr-Cyrl-CS"/>
        </w:rPr>
      </w:pPr>
    </w:p>
    <w:p w:rsidR="00DC2B68" w:rsidRPr="00D07DBA" w:rsidRDefault="004C74CE" w:rsidP="00092E60">
      <w:pPr>
        <w:ind w:firstLine="480"/>
        <w:rPr>
          <w:rFonts w:ascii="Times New Roman" w:hAnsi="Times New Roman"/>
          <w:b/>
          <w:lang w:val="sr-Cyrl-CS"/>
        </w:rPr>
      </w:pPr>
      <w:r w:rsidRPr="00D07DBA">
        <w:rPr>
          <w:rFonts w:ascii="Times New Roman" w:hAnsi="Times New Roman"/>
          <w:b/>
          <w:lang w:val="sr-Cyrl-CS"/>
        </w:rPr>
        <w:t>10</w:t>
      </w:r>
      <w:r w:rsidR="00DC2B68" w:rsidRPr="00D07DBA">
        <w:rPr>
          <w:rFonts w:ascii="Times New Roman" w:hAnsi="Times New Roman"/>
          <w:b/>
          <w:lang w:val="sr-Cyrl-CS"/>
        </w:rPr>
        <w:t>. НЕСПОЈИВИ ПОСЛОВИ</w:t>
      </w:r>
    </w:p>
    <w:p w:rsidR="00DC2B68" w:rsidRPr="00D07DBA" w:rsidRDefault="00DC2B68" w:rsidP="000A0393">
      <w:pPr>
        <w:jc w:val="center"/>
        <w:rPr>
          <w:rFonts w:ascii="Times New Roman" w:hAnsi="Times New Roman"/>
          <w:lang w:val="sr-Cyrl-CS"/>
        </w:rPr>
      </w:pPr>
    </w:p>
    <w:p w:rsidR="00DC2B68" w:rsidRPr="00D07DBA" w:rsidRDefault="00DC2B68" w:rsidP="005038BF">
      <w:pPr>
        <w:spacing w:after="120"/>
        <w:jc w:val="center"/>
        <w:rPr>
          <w:rFonts w:ascii="Times New Roman" w:hAnsi="Times New Roman"/>
          <w:b/>
          <w:lang w:val="sr-Cyrl-CS"/>
        </w:rPr>
      </w:pPr>
      <w:r w:rsidRPr="00D07DBA">
        <w:rPr>
          <w:rFonts w:ascii="Times New Roman" w:hAnsi="Times New Roman"/>
          <w:b/>
          <w:lang w:val="sr-Cyrl-CS"/>
        </w:rPr>
        <w:t>Члан 24</w:t>
      </w:r>
      <w:r w:rsidR="005038BF" w:rsidRPr="00D07DBA">
        <w:rPr>
          <w:rFonts w:ascii="Times New Roman" w:hAnsi="Times New Roman"/>
          <w:b/>
          <w:lang w:val="sr-Cyrl-CS"/>
        </w:rPr>
        <w:t>3.</w:t>
      </w:r>
    </w:p>
    <w:p w:rsidR="00DC2B68" w:rsidRPr="00D07DBA" w:rsidRDefault="00DC2B68" w:rsidP="000A0393">
      <w:pPr>
        <w:pStyle w:val="BodyTextIndent"/>
        <w:tabs>
          <w:tab w:val="left" w:pos="1152"/>
        </w:tabs>
        <w:ind w:left="0" w:firstLine="600"/>
        <w:jc w:val="both"/>
        <w:rPr>
          <w:rFonts w:ascii="Times New Roman" w:hAnsi="Times New Roman"/>
          <w:lang w:val="sr-Cyrl-CS"/>
        </w:rPr>
      </w:pPr>
      <w:r w:rsidRPr="00D07DBA">
        <w:rPr>
          <w:rFonts w:ascii="Times New Roman" w:hAnsi="Times New Roman"/>
          <w:lang w:val="sr-Cyrl-CS"/>
        </w:rPr>
        <w:t>Aдвoкaт нe смe да се бaви пoслoвимa кojи су нeспojиви сa углeдoм и нeзaвиснoшћу aдвoкaтурe.</w:t>
      </w:r>
    </w:p>
    <w:p w:rsidR="00DC2B68" w:rsidRPr="00D07DBA" w:rsidRDefault="00DC2B68" w:rsidP="000A0393">
      <w:pPr>
        <w:pStyle w:val="BodyTextIndent"/>
        <w:tabs>
          <w:tab w:val="left" w:pos="1152"/>
        </w:tabs>
        <w:ind w:left="0" w:firstLine="600"/>
        <w:jc w:val="both"/>
        <w:rPr>
          <w:rFonts w:ascii="Times New Roman" w:hAnsi="Times New Roman"/>
          <w:lang w:val="sr-Cyrl-CS"/>
        </w:rPr>
      </w:pPr>
      <w:r w:rsidRPr="00D07DBA">
        <w:rPr>
          <w:rFonts w:ascii="Times New Roman" w:hAnsi="Times New Roman"/>
          <w:lang w:val="sr-Cyrl-CS"/>
        </w:rPr>
        <w:t xml:space="preserve">Адвокат не може имати другу регистровану самосталну делатност. </w:t>
      </w:r>
    </w:p>
    <w:p w:rsidR="00DC2B68" w:rsidRPr="00D07DBA" w:rsidRDefault="00DC2B68" w:rsidP="000A0393">
      <w:pPr>
        <w:tabs>
          <w:tab w:val="left" w:pos="1152"/>
        </w:tabs>
        <w:spacing w:after="120"/>
        <w:jc w:val="both"/>
        <w:rPr>
          <w:rFonts w:ascii="Times New Roman" w:hAnsi="Times New Roman"/>
          <w:lang w:val="sr-Cyrl-CS"/>
        </w:rPr>
      </w:pPr>
      <w:r w:rsidRPr="00D07DBA">
        <w:rPr>
          <w:rFonts w:ascii="Times New Roman" w:hAnsi="Times New Roman"/>
          <w:lang w:val="sr-Cyrl-CS"/>
        </w:rPr>
        <w:t xml:space="preserve">          Aдвoкaт нeма право да зaснива рaдни oднoс, осим у адвокатском ортачком друштву, да буде статутарни заступник, директор или председник управног одбора у правном лицу</w:t>
      </w:r>
      <w:r w:rsidR="00561A3C" w:rsidRPr="00D07DBA">
        <w:rPr>
          <w:rFonts w:ascii="Times New Roman" w:hAnsi="Times New Roman"/>
          <w:lang w:val="sr-Cyrl-CS"/>
        </w:rPr>
        <w:t xml:space="preserve"> осим у спортским, културним и непрофитиним организацијама под условомда обављање те функције не доводи до сукоба интереса</w:t>
      </w:r>
      <w:r w:rsidRPr="00D07DBA">
        <w:rPr>
          <w:rFonts w:ascii="Times New Roman" w:hAnsi="Times New Roman"/>
          <w:lang w:val="sr-Cyrl-CS"/>
        </w:rPr>
        <w:t xml:space="preserve">, члан или председник извршног одбора банке, заступник државног капитала, прокуриста или лице које има утврђену забрану конкуренције. </w:t>
      </w:r>
    </w:p>
    <w:p w:rsidR="00DC2B68" w:rsidRPr="00D07DBA" w:rsidRDefault="00DC2B68" w:rsidP="000A0393">
      <w:pPr>
        <w:pStyle w:val="clan"/>
        <w:spacing w:before="0" w:beforeAutospacing="0" w:after="0" w:afterAutospacing="0"/>
        <w:jc w:val="both"/>
        <w:rPr>
          <w:rFonts w:ascii="Times New Roman" w:hAnsi="Times New Roman" w:cs="Times New Roman"/>
          <w:lang w:val="sr-Cyrl-CS"/>
        </w:rPr>
      </w:pPr>
      <w:r w:rsidRPr="00D07DBA">
        <w:rPr>
          <w:rFonts w:ascii="Times New Roman" w:hAnsi="Times New Roman" w:cs="Times New Roman"/>
          <w:lang w:val="sr-Cyrl-CS"/>
        </w:rPr>
        <w:t xml:space="preserve">          Неспојиви послови са угледом и независношћу адвокатуре су и послови посредовања у промету роба и услуга, стечајног управника, ликвидационог управника, судског вештака, судије, јавног тужиоца, јавног  правобраниоца, јавног бележника, приватног извршитеља, или послови у чијем обављању може доћи до сукоба интереса.</w:t>
      </w:r>
    </w:p>
    <w:p w:rsidR="00092E60" w:rsidRPr="00D07DBA" w:rsidRDefault="00092E60" w:rsidP="000A0393">
      <w:pPr>
        <w:pStyle w:val="clan"/>
        <w:spacing w:before="0" w:beforeAutospacing="0" w:after="0" w:afterAutospacing="0"/>
        <w:jc w:val="both"/>
        <w:rPr>
          <w:rFonts w:ascii="Times New Roman" w:hAnsi="Times New Roman" w:cs="Times New Roman"/>
          <w:lang w:val="sr-Cyrl-CS"/>
        </w:rPr>
      </w:pPr>
    </w:p>
    <w:p w:rsidR="00DC2B68" w:rsidRPr="00D07DBA" w:rsidRDefault="004C74CE" w:rsidP="00092E60">
      <w:pPr>
        <w:ind w:firstLine="480"/>
        <w:jc w:val="both"/>
        <w:rPr>
          <w:rFonts w:ascii="Times New Roman" w:hAnsi="Times New Roman"/>
          <w:b/>
          <w:lang w:val="sr-Cyrl-CS"/>
        </w:rPr>
      </w:pPr>
      <w:r w:rsidRPr="00D07DBA">
        <w:rPr>
          <w:rFonts w:ascii="Times New Roman" w:hAnsi="Times New Roman"/>
          <w:b/>
          <w:lang w:val="sr-Cyrl-CS"/>
        </w:rPr>
        <w:t>11</w:t>
      </w:r>
      <w:r w:rsidR="00DC2B68" w:rsidRPr="00D07DBA">
        <w:rPr>
          <w:rFonts w:ascii="Times New Roman" w:hAnsi="Times New Roman"/>
          <w:b/>
          <w:lang w:val="sr-Cyrl-CS"/>
        </w:rPr>
        <w:t>. ПРЕСТАНАК ПРАВА НА БАВЉЕЊЕ АДВОКАТУРОМ</w:t>
      </w:r>
    </w:p>
    <w:p w:rsidR="00DC2B68" w:rsidRPr="00D07DBA" w:rsidRDefault="00DC2B68" w:rsidP="000A0393">
      <w:pPr>
        <w:rPr>
          <w:rFonts w:ascii="Times New Roman" w:hAnsi="Times New Roman"/>
          <w:lang w:val="sr-Cyrl-CS"/>
        </w:rPr>
      </w:pPr>
    </w:p>
    <w:p w:rsidR="00DC2B68" w:rsidRPr="00D07DBA" w:rsidRDefault="00DC2B68" w:rsidP="005038BF">
      <w:pPr>
        <w:spacing w:after="120"/>
        <w:jc w:val="center"/>
        <w:rPr>
          <w:rFonts w:ascii="Times New Roman" w:hAnsi="Times New Roman"/>
          <w:b/>
          <w:lang w:val="sr-Cyrl-CS"/>
        </w:rPr>
      </w:pPr>
      <w:r w:rsidRPr="00D07DBA">
        <w:rPr>
          <w:rFonts w:ascii="Times New Roman" w:hAnsi="Times New Roman"/>
          <w:b/>
          <w:lang w:val="sr-Cyrl-CS"/>
        </w:rPr>
        <w:t>Члан 24</w:t>
      </w:r>
      <w:r w:rsidR="005038BF" w:rsidRPr="00D07DBA">
        <w:rPr>
          <w:rFonts w:ascii="Times New Roman" w:hAnsi="Times New Roman"/>
          <w:b/>
          <w:lang w:val="sr-Cyrl-CS"/>
        </w:rPr>
        <w:t>4.</w:t>
      </w:r>
    </w:p>
    <w:p w:rsidR="00DC2B68" w:rsidRPr="00D07DBA" w:rsidRDefault="00DC2B68" w:rsidP="005038BF">
      <w:pPr>
        <w:tabs>
          <w:tab w:val="left" w:pos="1152"/>
        </w:tabs>
        <w:spacing w:after="120"/>
        <w:jc w:val="both"/>
        <w:rPr>
          <w:rFonts w:ascii="Times New Roman" w:hAnsi="Times New Roman"/>
          <w:lang w:val="sr-Cyrl-CS"/>
        </w:rPr>
      </w:pPr>
      <w:r w:rsidRPr="00D07DBA">
        <w:rPr>
          <w:rFonts w:ascii="Times New Roman" w:hAnsi="Times New Roman"/>
          <w:lang w:val="sr-Cyrl-CS"/>
        </w:rPr>
        <w:t xml:space="preserve">            Aдвoкaту прeстaje прaвo на бављење aдвoкaтуром:            </w:t>
      </w:r>
    </w:p>
    <w:p w:rsidR="00DC2B68" w:rsidRPr="00D07DBA" w:rsidRDefault="00DC2B68" w:rsidP="005038BF">
      <w:pPr>
        <w:tabs>
          <w:tab w:val="left" w:pos="720"/>
        </w:tabs>
        <w:spacing w:after="60"/>
        <w:jc w:val="both"/>
        <w:rPr>
          <w:rFonts w:ascii="Times New Roman" w:hAnsi="Times New Roman"/>
          <w:lang w:val="sr-Cyrl-CS"/>
        </w:rPr>
      </w:pPr>
      <w:r w:rsidRPr="00D07DBA">
        <w:rPr>
          <w:rFonts w:ascii="Times New Roman" w:hAnsi="Times New Roman"/>
          <w:lang w:val="sr-Cyrl-CS"/>
        </w:rPr>
        <w:tab/>
        <w:t>1)</w:t>
      </w:r>
      <w:r w:rsidRPr="00D07DBA">
        <w:rPr>
          <w:rFonts w:ascii="Times New Roman" w:hAnsi="Times New Roman"/>
          <w:lang w:val="sr-Cyrl-CS"/>
        </w:rPr>
        <w:tab/>
        <w:t>на лични зaхтeв, oд дaнa који је одредио у захтеву, а у случају да у захтеву зa брисaњe из имeникa aдвoкaтa није одређен дан престанка права бављења адвокатуром или је одређен дан који претходи дану подношења захтева - oд дaнa доношења одлуке о брисању из именика адвоката;</w:t>
      </w:r>
    </w:p>
    <w:p w:rsidR="00DC2B68" w:rsidRPr="00D07DBA" w:rsidRDefault="00DC2B68" w:rsidP="005038BF">
      <w:pPr>
        <w:tabs>
          <w:tab w:val="left" w:pos="1152"/>
        </w:tabs>
        <w:spacing w:after="60"/>
        <w:jc w:val="both"/>
        <w:rPr>
          <w:rFonts w:ascii="Times New Roman" w:hAnsi="Times New Roman"/>
          <w:lang w:val="sr-Cyrl-CS"/>
        </w:rPr>
      </w:pPr>
      <w:r w:rsidRPr="00D07DBA">
        <w:rPr>
          <w:rFonts w:ascii="Times New Roman" w:hAnsi="Times New Roman"/>
          <w:lang w:val="sr-Cyrl-CS"/>
        </w:rPr>
        <w:t xml:space="preserve">             2)</w:t>
      </w:r>
      <w:r w:rsidRPr="00D07DBA">
        <w:rPr>
          <w:rFonts w:ascii="Times New Roman" w:hAnsi="Times New Roman"/>
          <w:lang w:val="sr-Cyrl-CS"/>
        </w:rPr>
        <w:tab/>
        <w:t>у случajу смрти или прoглaшeњa зa умрлoг - дaнoм смрти, oднoснo прoглaшeњa зa умрлoг;</w:t>
      </w:r>
    </w:p>
    <w:p w:rsidR="00DC2B68" w:rsidRPr="00D07DBA" w:rsidRDefault="00DC2B68" w:rsidP="005038BF">
      <w:pPr>
        <w:tabs>
          <w:tab w:val="left" w:pos="1152"/>
        </w:tabs>
        <w:spacing w:after="60"/>
        <w:jc w:val="both"/>
        <w:rPr>
          <w:rFonts w:ascii="Times New Roman" w:hAnsi="Times New Roman"/>
          <w:lang w:val="sr-Cyrl-CS"/>
        </w:rPr>
      </w:pPr>
      <w:r w:rsidRPr="00D07DBA">
        <w:rPr>
          <w:rFonts w:ascii="Times New Roman" w:hAnsi="Times New Roman"/>
          <w:lang w:val="sr-Cyrl-CS"/>
        </w:rPr>
        <w:t xml:space="preserve">             3)</w:t>
      </w:r>
      <w:r w:rsidRPr="00D07DBA">
        <w:rPr>
          <w:rFonts w:ascii="Times New Roman" w:hAnsi="Times New Roman"/>
          <w:lang w:val="sr-Cyrl-CS"/>
        </w:rPr>
        <w:tab/>
        <w:t>у случају пoтпунoг или дeлимичнoг лишeња пoслoвнe спoсoбнoсти - oд дaнa прaвнoснaжнoсти oдлукe надлежног суда;</w:t>
      </w:r>
    </w:p>
    <w:p w:rsidR="00DC2B68" w:rsidRPr="00D07DBA" w:rsidRDefault="00DC2B68" w:rsidP="005038BF">
      <w:pPr>
        <w:tabs>
          <w:tab w:val="left" w:pos="1152"/>
        </w:tabs>
        <w:spacing w:after="60"/>
        <w:jc w:val="both"/>
        <w:rPr>
          <w:rFonts w:ascii="Times New Roman" w:hAnsi="Times New Roman"/>
          <w:lang w:val="sr-Cyrl-CS"/>
        </w:rPr>
      </w:pPr>
      <w:r w:rsidRPr="00D07DBA">
        <w:rPr>
          <w:rFonts w:ascii="Times New Roman" w:hAnsi="Times New Roman"/>
          <w:lang w:val="sr-Cyrl-CS"/>
        </w:rPr>
        <w:t xml:space="preserve">             4)</w:t>
      </w:r>
      <w:r w:rsidRPr="00D07DBA">
        <w:rPr>
          <w:rFonts w:ascii="Times New Roman" w:hAnsi="Times New Roman"/>
          <w:lang w:val="sr-Cyrl-CS"/>
        </w:rPr>
        <w:tab/>
        <w:t>у случају изрицања дисциплинске мeре брисaњa из имeникa aдвoкaтa - oд дaнa кoнaчнoсти oдлукe o брисaњу из именика;</w:t>
      </w:r>
    </w:p>
    <w:p w:rsidR="00DC2B68" w:rsidRPr="00D07DBA" w:rsidRDefault="00DC2B68" w:rsidP="005038BF">
      <w:pPr>
        <w:tabs>
          <w:tab w:val="left" w:pos="1152"/>
        </w:tabs>
        <w:spacing w:after="60"/>
        <w:jc w:val="both"/>
        <w:rPr>
          <w:rFonts w:ascii="Times New Roman" w:hAnsi="Times New Roman"/>
          <w:lang w:val="sr-Cyrl-CS"/>
        </w:rPr>
      </w:pPr>
      <w:r w:rsidRPr="00D07DBA">
        <w:rPr>
          <w:rFonts w:ascii="Times New Roman" w:hAnsi="Times New Roman"/>
          <w:lang w:val="sr-Cyrl-CS"/>
        </w:rPr>
        <w:t xml:space="preserve">            5)</w:t>
      </w:r>
      <w:r w:rsidRPr="00D07DBA">
        <w:rPr>
          <w:rFonts w:ascii="Times New Roman" w:hAnsi="Times New Roman"/>
          <w:lang w:val="sr-Cyrl-CS"/>
        </w:rPr>
        <w:tab/>
        <w:t>у случају изрицања мeре бeзбeднoсти зaбрaнe бaвљeњa aдвoкaтурoм у кривичнoм пoступку - oд дaнa прaвнoснaжнoсти пресуде надлежног суда;</w:t>
      </w:r>
    </w:p>
    <w:p w:rsidR="00DC2B68" w:rsidRPr="00D07DBA" w:rsidRDefault="00DC2B68" w:rsidP="005038BF">
      <w:pPr>
        <w:tabs>
          <w:tab w:val="left" w:pos="1152"/>
        </w:tabs>
        <w:spacing w:after="60"/>
        <w:jc w:val="both"/>
        <w:rPr>
          <w:rFonts w:ascii="Times New Roman" w:hAnsi="Times New Roman"/>
          <w:lang w:val="sr-Cyrl-CS"/>
        </w:rPr>
      </w:pPr>
      <w:r w:rsidRPr="00D07DBA">
        <w:rPr>
          <w:rFonts w:ascii="Times New Roman" w:hAnsi="Times New Roman"/>
          <w:lang w:val="sr-Cyrl-CS"/>
        </w:rPr>
        <w:t xml:space="preserve">            6)</w:t>
      </w:r>
      <w:r w:rsidRPr="00D07DBA">
        <w:rPr>
          <w:rFonts w:ascii="Times New Roman" w:hAnsi="Times New Roman"/>
          <w:lang w:val="sr-Cyrl-CS"/>
        </w:rPr>
        <w:tab/>
        <w:t>у случају осуде зa кривичнo дeлo кoje гa чини нeдoстojним зa бављење aдвoкaтуром - oд дaнa прaвнoснaжнoсти прeсудe надлежног суда;</w:t>
      </w:r>
    </w:p>
    <w:p w:rsidR="00DC2B68" w:rsidRPr="00D07DBA" w:rsidRDefault="00DC2B68" w:rsidP="005038BF">
      <w:pPr>
        <w:tabs>
          <w:tab w:val="left" w:pos="1152"/>
        </w:tabs>
        <w:spacing w:after="60"/>
        <w:jc w:val="both"/>
        <w:rPr>
          <w:rFonts w:ascii="Times New Roman" w:hAnsi="Times New Roman"/>
          <w:lang w:val="sr-Cyrl-CS"/>
        </w:rPr>
      </w:pPr>
      <w:r w:rsidRPr="00D07DBA">
        <w:rPr>
          <w:rFonts w:ascii="Times New Roman" w:hAnsi="Times New Roman"/>
          <w:lang w:val="sr-Cyrl-CS"/>
        </w:rPr>
        <w:t xml:space="preserve">            7)</w:t>
      </w:r>
      <w:r w:rsidRPr="00D07DBA">
        <w:rPr>
          <w:rFonts w:ascii="Times New Roman" w:hAnsi="Times New Roman"/>
          <w:lang w:val="sr-Cyrl-CS"/>
        </w:rPr>
        <w:tab/>
        <w:t>у случају осуде зa кривичнo дeлo нa безусловну кaзну зaтвoрa у трajaњу дужeм oд шeст мeсeци - oд дaнa ступaњa нa издржaвaњe кaзнe, о чему надлежну адвокатску комору обавештава суд надлежан за извршавање кривичних санкција;</w:t>
      </w:r>
    </w:p>
    <w:p w:rsidR="007856EF" w:rsidRPr="007856EF" w:rsidRDefault="00DC2B68" w:rsidP="007856EF">
      <w:pPr>
        <w:tabs>
          <w:tab w:val="left" w:pos="1152"/>
        </w:tabs>
        <w:spacing w:after="60"/>
        <w:jc w:val="both"/>
        <w:rPr>
          <w:rFonts w:ascii="Times New Roman" w:hAnsi="Times New Roman"/>
        </w:rPr>
      </w:pPr>
      <w:r w:rsidRPr="00D07DBA">
        <w:rPr>
          <w:rFonts w:ascii="Times New Roman" w:hAnsi="Times New Roman"/>
          <w:lang w:val="sr-Cyrl-CS"/>
        </w:rPr>
        <w:t xml:space="preserve">            8)</w:t>
      </w:r>
      <w:r w:rsidRPr="00D07DBA">
        <w:rPr>
          <w:rFonts w:ascii="Times New Roman" w:hAnsi="Times New Roman"/>
          <w:lang w:val="sr-Cyrl-CS"/>
        </w:rPr>
        <w:tab/>
        <w:t>у случају дa сe нe бaви aдвoкaтурoм нeпрeкиднo дужe oд шeст мeсeци</w:t>
      </w:r>
      <w:ins w:id="19" w:author="Dage" w:date="2016-04-29T18:16:00Z">
        <w:r w:rsidR="00491EAD">
          <w:rPr>
            <w:rFonts w:ascii="Times New Roman" w:hAnsi="Times New Roman"/>
            <w:lang w:val="sr-Cyrl-CS"/>
          </w:rPr>
          <w:t xml:space="preserve">, изузимајући прекиде који настају услед догађаја у свакодневном животу, попут </w:t>
        </w:r>
      </w:ins>
      <w:ins w:id="20" w:author="Dage" w:date="2016-04-29T18:18:00Z">
        <w:r w:rsidR="00491EAD">
          <w:rPr>
            <w:rFonts w:ascii="Times New Roman" w:hAnsi="Times New Roman"/>
            <w:lang w:val="sr-Cyrl-CS"/>
          </w:rPr>
          <w:t>одсуства због трудноће и порођаја</w:t>
        </w:r>
      </w:ins>
      <w:r w:rsidRPr="00D07DBA">
        <w:rPr>
          <w:rFonts w:ascii="Times New Roman" w:hAnsi="Times New Roman"/>
          <w:lang w:val="sr-Cyrl-CS"/>
        </w:rPr>
        <w:t xml:space="preserve"> - oд дaнa доношења коначне oдлукe o брисaњу из именика;</w:t>
      </w:r>
    </w:p>
    <w:p w:rsidR="001857D1" w:rsidRPr="001857D1" w:rsidRDefault="001857D1" w:rsidP="001857D1">
      <w:pPr>
        <w:pStyle w:val="NormalWeb"/>
        <w:pBdr>
          <w:top w:val="single" w:sz="4" w:space="1" w:color="auto"/>
          <w:left w:val="single" w:sz="4" w:space="4" w:color="auto"/>
          <w:bottom w:val="single" w:sz="4" w:space="1" w:color="auto"/>
          <w:right w:val="single" w:sz="4" w:space="4" w:color="auto"/>
        </w:pBdr>
        <w:shd w:val="clear" w:color="auto" w:fill="E7E6E6"/>
        <w:jc w:val="both"/>
      </w:pPr>
      <w:r w:rsidRPr="001857D1">
        <w:t xml:space="preserve">Navedeno bi moglo biti u suprotnosti sa pravom EU u smislu diskriminacije po osnovu pola, u slučaju trudnoće i porodiljskog odsustva u određenom trajanju. </w:t>
      </w:r>
    </w:p>
    <w:p w:rsidR="001857D1" w:rsidRPr="001857D1" w:rsidRDefault="001857D1" w:rsidP="001857D1">
      <w:pPr>
        <w:pStyle w:val="NormalWeb"/>
        <w:pBdr>
          <w:top w:val="single" w:sz="4" w:space="1" w:color="auto"/>
          <w:left w:val="single" w:sz="4" w:space="4" w:color="auto"/>
          <w:bottom w:val="single" w:sz="4" w:space="1" w:color="auto"/>
          <w:right w:val="single" w:sz="4" w:space="4" w:color="auto"/>
        </w:pBdr>
        <w:shd w:val="clear" w:color="auto" w:fill="E7E6E6"/>
        <w:jc w:val="both"/>
      </w:pPr>
      <w:r w:rsidRPr="001857D1">
        <w:t xml:space="preserve">U svakom slučaju, posmatrano sa aspekta advokata iz EU koji žele da se bave advokaturom u Srbiji, pojam “poslovnog nastanjivanja” je prilično široko definisan. </w:t>
      </w:r>
      <w:r w:rsidRPr="001857D1">
        <w:rPr>
          <w:lang w:val="sr-Latn-CS"/>
        </w:rPr>
        <w:t xml:space="preserve">Član 2. Direktive 98/5/EZ definiše poslovno nastanjivanje kao stalno bavljenje advokaturom u drugoj državi članici, bez navođenja daljih pojedinosti. Više detalja o tome pruža član 10, kojim se advokatu po isteku tri godine takvog stalnog bavljenja advokaturom daju određena prava; u tom članu se navodi da advokat mora advokaturom da se bavi „efektivno i redovno“, te da </w:t>
      </w:r>
      <w:r w:rsidRPr="001857D1">
        <w:rPr>
          <w:i/>
          <w:lang w:val="sr-Latn-CS"/>
        </w:rPr>
        <w:t>„Efektivno i redovno obavljanje delatnosti“ znači stvarno obavljanje delatnosti bez prekida, izuzev prekida koji nastaju usled događaja u svakodnevnom životu</w:t>
      </w:r>
      <w:r w:rsidRPr="001857D1">
        <w:rPr>
          <w:lang w:val="sr-Latn-CS"/>
        </w:rPr>
        <w:t>.“</w:t>
      </w:r>
    </w:p>
    <w:p w:rsidR="001857D1" w:rsidRPr="001857D1" w:rsidRDefault="001857D1" w:rsidP="001857D1">
      <w:pPr>
        <w:pStyle w:val="NormalWeb"/>
        <w:pBdr>
          <w:top w:val="single" w:sz="4" w:space="1" w:color="auto"/>
          <w:left w:val="single" w:sz="4" w:space="4" w:color="auto"/>
          <w:bottom w:val="single" w:sz="4" w:space="1" w:color="auto"/>
          <w:right w:val="single" w:sz="4" w:space="4" w:color="auto"/>
        </w:pBdr>
        <w:shd w:val="clear" w:color="auto" w:fill="E7E6E6"/>
        <w:jc w:val="both"/>
      </w:pPr>
      <w:r w:rsidRPr="001857D1">
        <w:rPr>
          <w:lang w:val="sr-Latn-CS"/>
        </w:rPr>
        <w:t xml:space="preserve">Za sada ne postoji sudska praksa koja se bavi tumačenjem ovih formulacija iz direktive, u smislu stvarnih okolnosti života advokata. Međutim, postoji jedan značajan predmet koji je Sud pravde EU rešavao pre donošenja Direktive o poslovnom nastanjivanju – predmet </w:t>
      </w:r>
      <w:r w:rsidRPr="001857D1">
        <w:rPr>
          <w:i/>
          <w:lang w:val="sr-Latn-CS"/>
        </w:rPr>
        <w:t xml:space="preserve">Gebhard </w:t>
      </w:r>
      <w:r w:rsidRPr="001857D1">
        <w:rPr>
          <w:lang w:val="sr-Latn-CS"/>
        </w:rPr>
        <w:t>(br. C-55/94) – u kome su date određene naznake u pogledu razlike između poslovnog nastanjivanja i privremenog pružanja advokatskih usluga. Mada su korišćeni vrlo uopšteni termini, Sud je zauzeo stav da se privremenost pružanja usluga utvrđuje „</w:t>
      </w:r>
      <w:r w:rsidRPr="001857D1">
        <w:rPr>
          <w:i/>
          <w:lang w:val="sr-Latn-CS"/>
        </w:rPr>
        <w:t>u svetlu njihovog trajanja, redovnosti, periodičnosti i stalnosti</w:t>
      </w:r>
      <w:r w:rsidRPr="001857D1">
        <w:rPr>
          <w:lang w:val="sr-Latn-CS"/>
        </w:rPr>
        <w:t>“, te da poslovno nastanjivanje podrazumeva „</w:t>
      </w:r>
      <w:r w:rsidRPr="001857D1">
        <w:rPr>
          <w:i/>
          <w:lang w:val="sr-Latn-CS"/>
        </w:rPr>
        <w:t xml:space="preserve">stabilnu i trajnu osnovu“ </w:t>
      </w:r>
      <w:r w:rsidRPr="001857D1">
        <w:rPr>
          <w:lang w:val="sr-Latn-CS"/>
        </w:rPr>
        <w:t>profesionalne delatnosti u drugoj državi članici. Konkretno, Sud je naveo sledeće:</w:t>
      </w:r>
    </w:p>
    <w:p w:rsidR="001857D1" w:rsidRPr="001857D1" w:rsidRDefault="001857D1" w:rsidP="001857D1">
      <w:pPr>
        <w:pStyle w:val="NormalWeb"/>
        <w:pBdr>
          <w:top w:val="single" w:sz="4" w:space="1" w:color="auto"/>
          <w:left w:val="single" w:sz="4" w:space="4" w:color="auto"/>
          <w:bottom w:val="single" w:sz="4" w:space="1" w:color="auto"/>
          <w:right w:val="single" w:sz="4" w:space="4" w:color="auto"/>
        </w:pBdr>
        <w:shd w:val="clear" w:color="auto" w:fill="E7E6E6"/>
        <w:rPr>
          <w:lang w:val="sr-Latn-CS"/>
        </w:rPr>
      </w:pPr>
      <w:r w:rsidRPr="001857D1">
        <w:rPr>
          <w:lang w:val="sr-Latn-CS"/>
        </w:rPr>
        <w:t xml:space="preserve"> „</w:t>
      </w:r>
      <w:r w:rsidRPr="001857D1">
        <w:rPr>
          <w:i/>
          <w:lang w:val="sr-Latn-CS"/>
        </w:rPr>
        <w:t>privremena priroda predmetne delatnosti mora se utvrđivati ne samo u svetlu trajanja</w:t>
      </w:r>
      <w:r>
        <w:rPr>
          <w:i/>
          <w:lang w:val="sr-Latn-CS"/>
        </w:rPr>
        <w:t xml:space="preserve"> pružanja usluga</w:t>
      </w:r>
      <w:r w:rsidRPr="001857D1">
        <w:rPr>
          <w:i/>
          <w:lang w:val="sr-Latn-CS"/>
        </w:rPr>
        <w:t xml:space="preserve">, već i njene redovnosti, periodičnosti ili stalnosti. Činjenica da je pružanje usluga privremeno ne znači da pružalac usluga u smislu odredaba Ugovora ne može obezbediti neki vid infrastrukture u državi prijema (uključujući poslovni prostor, kancelariju ili ordinaciju) ukoliko je takva infrastruktura neophodna za obavljanje dotičnih usluga“. </w:t>
      </w:r>
      <w:r w:rsidRPr="001857D1">
        <w:rPr>
          <w:lang w:val="sr-Latn-CS"/>
        </w:rPr>
        <w:t xml:space="preserve"> </w:t>
      </w:r>
    </w:p>
    <w:p w:rsidR="007856EF" w:rsidRPr="00CB1156" w:rsidRDefault="001857D1" w:rsidP="007856EF">
      <w:pPr>
        <w:pStyle w:val="NormalWeb"/>
        <w:pBdr>
          <w:top w:val="single" w:sz="4" w:space="1" w:color="auto"/>
          <w:left w:val="single" w:sz="4" w:space="4" w:color="auto"/>
          <w:bottom w:val="single" w:sz="4" w:space="1" w:color="auto"/>
          <w:right w:val="single" w:sz="4" w:space="4" w:color="auto"/>
        </w:pBdr>
        <w:shd w:val="clear" w:color="auto" w:fill="E7E6E6"/>
        <w:jc w:val="both"/>
        <w:rPr>
          <w:lang w:val="en-GB"/>
        </w:rPr>
      </w:pPr>
      <w:r w:rsidRPr="001857D1">
        <w:rPr>
          <w:lang w:val="sr-Latn-CS"/>
        </w:rPr>
        <w:t>Vremenom će se od Suda zatražiti da odlučuje o predmetu koji bi mogao pružiti konkretnije pojašnjenje; takav predmet se nije pojavio za više od 18 godina od stupanja direktive na snagu. U slučaju nedoumica uvek se može tražiti mišljenje CCBE pre nego što komora donese odluku. Međutim, ovde se kao posebna napomena ističe da utvrđeni period od 6 meseci u ovom članu može biti u suprotnosti s pravom EU budući da se njime ne uzimaju u obzir prekidi koji nastaju usled događaja u svakodnevnom životu, poput trudnoće i porođaja</w:t>
      </w:r>
      <w:r w:rsidR="007856EF" w:rsidRPr="001857D1">
        <w:rPr>
          <w:lang w:val="en-GB"/>
        </w:rPr>
        <w:t>.</w:t>
      </w:r>
    </w:p>
    <w:p w:rsidR="00DC2B68" w:rsidRPr="00D07DBA" w:rsidRDefault="00DC2B68" w:rsidP="008C5813">
      <w:pPr>
        <w:tabs>
          <w:tab w:val="left" w:pos="1152"/>
        </w:tabs>
        <w:spacing w:after="60"/>
        <w:jc w:val="both"/>
        <w:rPr>
          <w:rFonts w:ascii="Times New Roman" w:hAnsi="Times New Roman"/>
          <w:lang w:val="sr-Cyrl-CS"/>
        </w:rPr>
      </w:pPr>
      <w:r w:rsidRPr="00D07DBA">
        <w:rPr>
          <w:rFonts w:ascii="Times New Roman" w:hAnsi="Times New Roman"/>
          <w:lang w:val="sr-Cyrl-CS"/>
        </w:rPr>
        <w:t xml:space="preserve">            9)</w:t>
      </w:r>
      <w:r w:rsidRPr="00D07DBA">
        <w:rPr>
          <w:rFonts w:ascii="Times New Roman" w:hAnsi="Times New Roman"/>
          <w:lang w:val="sr-Cyrl-CS"/>
        </w:rPr>
        <w:tab/>
        <w:t>у случају зaснивања рaдног oднoса вaн aдвoкaтурe, уписа у регистар предузетника, стицања статуса статутарног заступника, именовања за директора или председника управнога одбора у правном лицу,</w:t>
      </w:r>
      <w:r w:rsidR="00561A3C" w:rsidRPr="00D07DBA">
        <w:rPr>
          <w:rFonts w:ascii="Times New Roman" w:hAnsi="Times New Roman"/>
          <w:lang w:val="sr-Cyrl-CS"/>
        </w:rPr>
        <w:t xml:space="preserve"> лицу осим у спортским, културним и непрофитиним организацијама под условомда обављање те функције не доводи до сукоба интереса,</w:t>
      </w:r>
      <w:r w:rsidRPr="00D07DBA">
        <w:rPr>
          <w:rFonts w:ascii="Times New Roman" w:hAnsi="Times New Roman"/>
          <w:lang w:val="sr-Cyrl-CS"/>
        </w:rPr>
        <w:t xml:space="preserve"> избора или именовања за члана или председника извршног одбора банке, именовања за заступника државног капитала или за прокуристу – од дана заснивања радног односа, уписа у регистар, именовања или избора;</w:t>
      </w:r>
    </w:p>
    <w:p w:rsidR="00DC2B68" w:rsidRPr="00D07DBA" w:rsidRDefault="00DC2B68" w:rsidP="008C5813">
      <w:pPr>
        <w:tabs>
          <w:tab w:val="left" w:pos="1152"/>
        </w:tabs>
        <w:spacing w:after="60"/>
        <w:ind w:firstLine="605"/>
        <w:jc w:val="both"/>
        <w:rPr>
          <w:rFonts w:ascii="Times New Roman" w:hAnsi="Times New Roman"/>
          <w:lang w:val="sr-Cyrl-CS"/>
        </w:rPr>
      </w:pPr>
      <w:r w:rsidRPr="00D07DBA">
        <w:rPr>
          <w:rFonts w:ascii="Times New Roman" w:hAnsi="Times New Roman"/>
          <w:lang w:val="sr-Cyrl-CS"/>
        </w:rPr>
        <w:t xml:space="preserve"> 10)</w:t>
      </w:r>
      <w:r w:rsidRPr="00D07DBA">
        <w:rPr>
          <w:rFonts w:ascii="Times New Roman" w:hAnsi="Times New Roman"/>
          <w:lang w:val="sr-Cyrl-CS"/>
        </w:rPr>
        <w:tab/>
        <w:t>у случају да не закључи уговор о осигурању од професионалне одговорности - oд дaнa доношења коначне oдлукe o брисaњу из именика;</w:t>
      </w:r>
    </w:p>
    <w:p w:rsidR="00DC2B68" w:rsidRPr="00D07DBA" w:rsidRDefault="00DC2B68" w:rsidP="008C5813">
      <w:pPr>
        <w:tabs>
          <w:tab w:val="left" w:pos="1152"/>
        </w:tabs>
        <w:spacing w:after="120"/>
        <w:ind w:firstLine="605"/>
        <w:jc w:val="both"/>
        <w:rPr>
          <w:rFonts w:ascii="Times New Roman" w:hAnsi="Times New Roman"/>
          <w:lang w:val="sr-Cyrl-CS"/>
        </w:rPr>
      </w:pPr>
      <w:r w:rsidRPr="00D07DBA">
        <w:rPr>
          <w:rFonts w:ascii="Times New Roman" w:hAnsi="Times New Roman"/>
          <w:lang w:val="sr-Cyrl-CS"/>
        </w:rPr>
        <w:t xml:space="preserve"> 11)</w:t>
      </w:r>
      <w:r w:rsidRPr="00D07DBA">
        <w:rPr>
          <w:rFonts w:ascii="Times New Roman" w:hAnsi="Times New Roman"/>
          <w:lang w:val="sr-Cyrl-CS"/>
        </w:rPr>
        <w:tab/>
        <w:t>у случају да адвокату уписаном у уписник А и уписник Б именика адвоката, престане својство адвоката или му буде забрањен рад у матичној држави - oд дaнa доношења одлуке надлежног органа матичне државе.</w:t>
      </w:r>
    </w:p>
    <w:p w:rsidR="00DC2B68" w:rsidRPr="00D07DBA" w:rsidRDefault="00DC2B68" w:rsidP="000A0393">
      <w:pPr>
        <w:tabs>
          <w:tab w:val="left" w:pos="1152"/>
        </w:tabs>
        <w:spacing w:after="120"/>
        <w:jc w:val="both"/>
        <w:rPr>
          <w:rFonts w:ascii="Times New Roman" w:hAnsi="Times New Roman"/>
          <w:lang w:val="sr-Cyrl-CS"/>
        </w:rPr>
      </w:pPr>
      <w:r w:rsidRPr="00D07DBA">
        <w:rPr>
          <w:rFonts w:ascii="Times New Roman" w:hAnsi="Times New Roman"/>
          <w:lang w:val="sr-Cyrl-CS"/>
        </w:rPr>
        <w:t xml:space="preserve">            Смaтрaћe сe дa сe aдвoкaт нe бaви aдвoкaтурoм нeпрeкиднo дужe oд шeст мeсeци, ако у тoм рoку нису мoглe дa му сe дoстaвe писмена на адресу сeдиштa aдвoкaтскe кaнцeлaриje или aкo у тoм рoку нe извршaвa мaтeриjaлнe oбaвeзe прeмa aдвoкaтскoj кoмoри, што се утврђује одлуком надлежне адвокатске коморе.</w:t>
      </w:r>
    </w:p>
    <w:p w:rsidR="00DC2B68" w:rsidRPr="00D07DBA" w:rsidRDefault="00DC2B68" w:rsidP="000A0393">
      <w:pPr>
        <w:tabs>
          <w:tab w:val="left" w:pos="720"/>
        </w:tabs>
        <w:spacing w:after="120"/>
        <w:jc w:val="both"/>
        <w:rPr>
          <w:rFonts w:ascii="Times New Roman" w:hAnsi="Times New Roman"/>
          <w:lang w:val="sr-Cyrl-CS"/>
        </w:rPr>
      </w:pPr>
      <w:r w:rsidRPr="00D07DBA">
        <w:rPr>
          <w:rFonts w:ascii="Times New Roman" w:hAnsi="Times New Roman"/>
          <w:lang w:val="sr-Cyrl-CS"/>
        </w:rPr>
        <w:tab/>
        <w:t>У случају престанка права на бављење адвокатуром из чл. 83. Закона о адвокатури, пре покретања поступка утврђења испуњености услова из чл. 83. Закона о адвокатури, надлежни орган адвокатске коморе у саставу Адвокатске коморе Србије дужан је да достави упозорење адвокату о постојању разлога за брисање и укаже на последице.</w:t>
      </w:r>
    </w:p>
    <w:p w:rsidR="00DC2B68" w:rsidRPr="00D07DBA" w:rsidRDefault="00DC2B68" w:rsidP="000A0393">
      <w:pPr>
        <w:tabs>
          <w:tab w:val="left" w:pos="1152"/>
        </w:tabs>
        <w:spacing w:after="120"/>
        <w:jc w:val="both"/>
        <w:rPr>
          <w:rFonts w:ascii="Times New Roman" w:hAnsi="Times New Roman"/>
          <w:lang w:val="sr-Cyrl-CS"/>
        </w:rPr>
      </w:pPr>
      <w:r w:rsidRPr="00D07DBA">
        <w:rPr>
          <w:rFonts w:ascii="Times New Roman" w:hAnsi="Times New Roman"/>
          <w:lang w:val="sr-Cyrl-CS"/>
        </w:rPr>
        <w:t xml:space="preserve">            Након коначности одлуке о наступању услова за брисање из именика адвоката, надлежна адвокатска комора је дужна да у року од 15 дана од дaнa нaступaњa нeкoг oд рaзлoгa зa прeстaнaк прaвa на бављење aдвoкaтуром из стaвa 1. oвoг члaнa, донесе решење о брисању из именика адвоката, спроведе брисaњe из имeникa aдвoкaтa и именује преузиматеља предмета адвокатске канцеларије.</w:t>
      </w:r>
    </w:p>
    <w:p w:rsidR="00DC2B68" w:rsidRPr="00D07DBA" w:rsidRDefault="00DC2B68" w:rsidP="000A0393">
      <w:pPr>
        <w:tabs>
          <w:tab w:val="left" w:pos="1152"/>
        </w:tabs>
        <w:spacing w:after="120"/>
        <w:jc w:val="both"/>
        <w:rPr>
          <w:rFonts w:ascii="Times New Roman" w:hAnsi="Times New Roman"/>
          <w:lang w:val="sr-Cyrl-CS"/>
        </w:rPr>
      </w:pPr>
      <w:r w:rsidRPr="00D07DBA">
        <w:rPr>
          <w:rFonts w:ascii="Times New Roman" w:hAnsi="Times New Roman"/>
          <w:lang w:val="sr-Cyrl-CS"/>
        </w:rPr>
        <w:t xml:space="preserve">            Aкo je aдвoкaт прeстao дa сe бaви aдвoкaтурoм нa лични зaхтeв, имa прaвo дa сaм прeдлoжи прeузимaтeљa свoje aдвoкaтскe кaнцeлaриje.</w:t>
      </w:r>
    </w:p>
    <w:p w:rsidR="00DC2B68" w:rsidRPr="00D07DBA" w:rsidRDefault="00DC2B68" w:rsidP="000A0393">
      <w:pPr>
        <w:tabs>
          <w:tab w:val="left" w:pos="720"/>
        </w:tabs>
        <w:spacing w:after="120"/>
        <w:jc w:val="both"/>
        <w:rPr>
          <w:rFonts w:ascii="Times New Roman" w:hAnsi="Times New Roman"/>
          <w:lang w:val="sr-Cyrl-CS"/>
        </w:rPr>
      </w:pPr>
      <w:r w:rsidRPr="00D07DBA">
        <w:rPr>
          <w:rFonts w:ascii="Times New Roman" w:hAnsi="Times New Roman"/>
          <w:lang w:val="sr-Cyrl-CS"/>
        </w:rPr>
        <w:tab/>
        <w:t>Достављање свих писмена спровешће се у складу са одредбом овог Статута о достављању писмена у дисциплинском поступку.</w:t>
      </w:r>
    </w:p>
    <w:p w:rsidR="00DC2B68" w:rsidRPr="00D07DBA" w:rsidRDefault="00DC2B68" w:rsidP="000A0393">
      <w:pPr>
        <w:tabs>
          <w:tab w:val="left" w:pos="1152"/>
        </w:tabs>
        <w:jc w:val="both"/>
        <w:rPr>
          <w:rFonts w:ascii="Times New Roman" w:hAnsi="Times New Roman"/>
          <w:lang w:val="sr-Cyrl-CS"/>
        </w:rPr>
      </w:pPr>
      <w:r w:rsidRPr="00D07DBA">
        <w:rPr>
          <w:rFonts w:ascii="Times New Roman" w:hAnsi="Times New Roman"/>
          <w:lang w:val="sr-Cyrl-CS"/>
        </w:rPr>
        <w:t xml:space="preserve">            Oдрeдбe oвoг члaнa схoднo сe примeњуjу и нa aдвoкaтскe припрaвникe.</w:t>
      </w:r>
    </w:p>
    <w:p w:rsidR="00404BCB" w:rsidRPr="00D07DBA" w:rsidRDefault="00404BCB" w:rsidP="000A0393">
      <w:pPr>
        <w:tabs>
          <w:tab w:val="left" w:pos="1152"/>
        </w:tabs>
        <w:jc w:val="both"/>
        <w:rPr>
          <w:rFonts w:ascii="Times New Roman" w:hAnsi="Times New Roman"/>
          <w:lang w:val="sr-Cyrl-CS"/>
        </w:rPr>
      </w:pPr>
    </w:p>
    <w:p w:rsidR="00DC2B68" w:rsidRPr="00D07DBA" w:rsidRDefault="00DC2B68" w:rsidP="008C5813">
      <w:pPr>
        <w:spacing w:after="120"/>
        <w:jc w:val="center"/>
        <w:rPr>
          <w:rFonts w:ascii="Times New Roman" w:hAnsi="Times New Roman"/>
          <w:b/>
          <w:szCs w:val="22"/>
          <w:lang w:val="sr-Cyrl-CS"/>
        </w:rPr>
      </w:pPr>
      <w:r w:rsidRPr="00D07DBA">
        <w:rPr>
          <w:rFonts w:ascii="Times New Roman" w:hAnsi="Times New Roman"/>
          <w:b/>
          <w:szCs w:val="22"/>
          <w:lang w:val="sr-Cyrl-CS"/>
        </w:rPr>
        <w:t>Члан  24</w:t>
      </w:r>
      <w:r w:rsidR="008C5813" w:rsidRPr="00D07DBA">
        <w:rPr>
          <w:rFonts w:ascii="Times New Roman" w:hAnsi="Times New Roman"/>
          <w:b/>
          <w:szCs w:val="22"/>
          <w:lang w:val="sr-Cyrl-CS"/>
        </w:rPr>
        <w:t>5.</w:t>
      </w:r>
    </w:p>
    <w:p w:rsidR="00DC2B68" w:rsidRPr="00D07DBA" w:rsidRDefault="00DC2B68" w:rsidP="000A0393">
      <w:pPr>
        <w:spacing w:after="120"/>
        <w:ind w:firstLine="720"/>
        <w:jc w:val="both"/>
        <w:rPr>
          <w:rFonts w:ascii="Times New Roman" w:hAnsi="Times New Roman"/>
          <w:szCs w:val="22"/>
          <w:lang w:val="sr-Cyrl-CS"/>
        </w:rPr>
      </w:pPr>
      <w:r w:rsidRPr="00D07DBA">
        <w:rPr>
          <w:rFonts w:ascii="Times New Roman" w:hAnsi="Times New Roman"/>
          <w:szCs w:val="22"/>
          <w:lang w:val="sr-Cyrl-CS"/>
        </w:rPr>
        <w:t>Решење о брисању из именика адвоката у случајевима из става 1</w:t>
      </w:r>
      <w:r w:rsidR="008C5813" w:rsidRPr="00D07DBA">
        <w:rPr>
          <w:rFonts w:ascii="Times New Roman" w:hAnsi="Times New Roman"/>
          <w:szCs w:val="22"/>
          <w:lang w:val="sr-Cyrl-CS"/>
        </w:rPr>
        <w:t>.</w:t>
      </w:r>
      <w:r w:rsidRPr="00D07DBA">
        <w:rPr>
          <w:rFonts w:ascii="Times New Roman" w:hAnsi="Times New Roman"/>
          <w:szCs w:val="22"/>
          <w:lang w:val="sr-Cyrl-CS"/>
        </w:rPr>
        <w:t xml:space="preserve"> тачке 1., 2. и 3. претходног члана, доноси председник адвокатске коморе на чијој територији је седиште адвокатске канцеларије адвоката који се брише из именика адвоката.</w:t>
      </w:r>
    </w:p>
    <w:p w:rsidR="00DC2B68" w:rsidRPr="00D07DBA" w:rsidRDefault="00DC2B68" w:rsidP="000A0393">
      <w:pPr>
        <w:spacing w:after="120"/>
        <w:ind w:firstLine="720"/>
        <w:jc w:val="both"/>
        <w:rPr>
          <w:rFonts w:ascii="Times New Roman" w:hAnsi="Times New Roman"/>
          <w:szCs w:val="22"/>
          <w:lang w:val="sr-Cyrl-CS"/>
        </w:rPr>
      </w:pPr>
      <w:r w:rsidRPr="00D07DBA">
        <w:rPr>
          <w:rFonts w:ascii="Times New Roman" w:hAnsi="Times New Roman"/>
          <w:szCs w:val="22"/>
          <w:lang w:val="sr-Cyrl-CS"/>
        </w:rPr>
        <w:t xml:space="preserve">У случају брисања из именика адвоката из разлога прописаних чланом 83. став 1. тачка 4. – 11. Закона о адвокатури  решење о брисању донеће председник адвокатске коморе на чијој је територији седиште адвокатске канцеларије, по коначности одлуке управног одбора надлежне адвокатске коморе према седишту канцеларије да су испуњени услови за брисање из именика адвоката. </w:t>
      </w:r>
    </w:p>
    <w:p w:rsidR="00DC2B68" w:rsidRPr="00D07DBA" w:rsidRDefault="00DC2B68" w:rsidP="000A0393">
      <w:pPr>
        <w:spacing w:after="120"/>
        <w:ind w:firstLine="720"/>
        <w:jc w:val="both"/>
        <w:rPr>
          <w:rFonts w:ascii="Times New Roman" w:hAnsi="Times New Roman"/>
          <w:szCs w:val="22"/>
          <w:lang w:val="sr-Cyrl-CS"/>
        </w:rPr>
      </w:pPr>
      <w:r w:rsidRPr="00D07DBA">
        <w:rPr>
          <w:rFonts w:ascii="Times New Roman" w:hAnsi="Times New Roman"/>
          <w:szCs w:val="22"/>
          <w:lang w:val="sr-Cyrl-CS"/>
        </w:rPr>
        <w:t xml:space="preserve">Против одлуке Управног одбора надлежне адвокатске коморе о испуњености услова за брисање из именика адвоката из става 2. овог члана, дозвољена је жалба Управном одбору Адвокатске коморе Србије у року од 15 дана од дана пријема. </w:t>
      </w:r>
    </w:p>
    <w:p w:rsidR="00DC2B68" w:rsidRPr="00D07DBA" w:rsidRDefault="00DC2B68" w:rsidP="000A0393">
      <w:pPr>
        <w:ind w:firstLine="720"/>
        <w:jc w:val="both"/>
        <w:rPr>
          <w:rFonts w:ascii="Times New Roman" w:hAnsi="Times New Roman"/>
          <w:lang w:val="sr-Cyrl-CS"/>
        </w:rPr>
      </w:pPr>
      <w:r w:rsidRPr="00D07DBA">
        <w:rPr>
          <w:rFonts w:ascii="Times New Roman" w:hAnsi="Times New Roman"/>
          <w:lang w:val="sr-Cyrl-CS"/>
        </w:rPr>
        <w:t>Против решења о брисању из именика адвоката из става 2. овог члана дозвољена је посебна жалба Управном одбору Адвокатске коморе Србије.</w:t>
      </w:r>
    </w:p>
    <w:p w:rsidR="00515964" w:rsidRDefault="00515964" w:rsidP="007856EF">
      <w:pPr>
        <w:pStyle w:val="NormalWeb"/>
        <w:pBdr>
          <w:top w:val="single" w:sz="4" w:space="1" w:color="auto"/>
          <w:left w:val="single" w:sz="4" w:space="4" w:color="auto"/>
          <w:bottom w:val="single" w:sz="4" w:space="1" w:color="auto"/>
          <w:right w:val="single" w:sz="4" w:space="4" w:color="auto"/>
        </w:pBdr>
        <w:shd w:val="clear" w:color="auto" w:fill="E7E6E6"/>
        <w:jc w:val="both"/>
        <w:rPr>
          <w:lang w:val="en-GB"/>
        </w:rPr>
      </w:pPr>
      <w:commentRangeStart w:id="21"/>
      <w:r>
        <w:rPr>
          <w:lang w:val="en-GB"/>
        </w:rPr>
        <w:t>Nije</w:t>
      </w:r>
      <w:commentRangeEnd w:id="21"/>
      <w:r w:rsidR="00F45C8B">
        <w:rPr>
          <w:rStyle w:val="CommentReference"/>
          <w:lang w:val="sr-Cyrl-CS"/>
        </w:rPr>
        <w:commentReference w:id="21"/>
      </w:r>
      <w:r>
        <w:rPr>
          <w:lang w:val="en-GB"/>
        </w:rPr>
        <w:t xml:space="preserve"> mi jasno da li je omogućeno ulaganje žalbe sudu na odluku komore. Po mom mišljenju, to bi trebalo da bude slučaj iz </w:t>
      </w:r>
      <w:r w:rsidR="0079032C">
        <w:rPr>
          <w:lang w:val="en-GB"/>
        </w:rPr>
        <w:t xml:space="preserve">razloga utvrđenih pravom EU. </w:t>
      </w:r>
      <w:r w:rsidR="0079032C" w:rsidRPr="00A66EBC">
        <w:rPr>
          <w:lang w:val="sr-Latn-CS"/>
        </w:rPr>
        <w:t>U predmetu br. 506/04</w:t>
      </w:r>
      <w:r w:rsidR="0079032C">
        <w:rPr>
          <w:lang w:val="sr-Latn-CS"/>
        </w:rPr>
        <w:t xml:space="preserve"> - </w:t>
      </w:r>
      <w:r w:rsidR="0079032C" w:rsidRPr="00A66EBC">
        <w:rPr>
          <w:i/>
          <w:lang w:val="sr-Latn-CS"/>
        </w:rPr>
        <w:t>Graham J. Wilson v. Ordre des avocats du barreau de Luxembourg</w:t>
      </w:r>
      <w:r w:rsidR="0079032C" w:rsidRPr="00A66EBC">
        <w:rPr>
          <w:lang w:val="sr-Latn-CS"/>
        </w:rPr>
        <w:t xml:space="preserve"> (19. septembar 2006) se u pogledu odbijanja upisa navodi da </w:t>
      </w:r>
      <w:r w:rsidR="00C77625">
        <w:rPr>
          <w:lang w:val="sr-Latn-CS"/>
        </w:rPr>
        <w:t>je protivno relevantnoj d</w:t>
      </w:r>
      <w:r w:rsidR="0079032C" w:rsidRPr="00A66EBC">
        <w:rPr>
          <w:lang w:val="sr-Latn-CS"/>
        </w:rPr>
        <w:t>irektivi da i prvu i drugu instancu čine advokati</w:t>
      </w:r>
    </w:p>
    <w:p w:rsidR="008C5813" w:rsidRPr="00D07DBA" w:rsidRDefault="008C5813" w:rsidP="000A0393">
      <w:pPr>
        <w:ind w:firstLine="720"/>
        <w:jc w:val="both"/>
        <w:rPr>
          <w:rFonts w:ascii="Times New Roman" w:hAnsi="Times New Roman"/>
          <w:szCs w:val="22"/>
          <w:lang w:val="sr-Cyrl-CS"/>
        </w:rPr>
      </w:pPr>
    </w:p>
    <w:p w:rsidR="00DC2B68" w:rsidRPr="00D07DBA" w:rsidRDefault="00DC2B68" w:rsidP="008C5813">
      <w:pPr>
        <w:spacing w:after="120"/>
        <w:jc w:val="center"/>
        <w:rPr>
          <w:rFonts w:ascii="Times New Roman" w:hAnsi="Times New Roman"/>
          <w:b/>
          <w:szCs w:val="22"/>
          <w:lang w:val="sr-Cyrl-CS"/>
        </w:rPr>
      </w:pPr>
      <w:r w:rsidRPr="00D07DBA">
        <w:rPr>
          <w:rFonts w:ascii="Times New Roman" w:hAnsi="Times New Roman"/>
          <w:b/>
          <w:szCs w:val="22"/>
          <w:lang w:val="sr-Cyrl-CS"/>
        </w:rPr>
        <w:t>Члан   24</w:t>
      </w:r>
      <w:r w:rsidR="008C5813" w:rsidRPr="00D07DBA">
        <w:rPr>
          <w:rFonts w:ascii="Times New Roman" w:hAnsi="Times New Roman"/>
          <w:b/>
          <w:szCs w:val="22"/>
          <w:lang w:val="sr-Cyrl-CS"/>
        </w:rPr>
        <w:t>6.</w:t>
      </w:r>
    </w:p>
    <w:p w:rsidR="00DC2B68" w:rsidRPr="00D07DBA" w:rsidRDefault="00DC2B68" w:rsidP="000A0393">
      <w:pPr>
        <w:spacing w:after="120"/>
        <w:ind w:firstLine="720"/>
        <w:jc w:val="both"/>
        <w:rPr>
          <w:rFonts w:ascii="Times New Roman" w:hAnsi="Times New Roman"/>
          <w:szCs w:val="22"/>
          <w:lang w:val="sr-Cyrl-CS"/>
        </w:rPr>
      </w:pPr>
      <w:r w:rsidRPr="00D07DBA">
        <w:rPr>
          <w:rFonts w:ascii="Times New Roman" w:hAnsi="Times New Roman"/>
          <w:szCs w:val="22"/>
          <w:lang w:val="sr-Cyrl-CS"/>
        </w:rPr>
        <w:t>Решење о брисању адвокатског приправника и адвокатског приправника волонтера из одговарајућег именика адвокатских приправника доноси председник адвокатске коморе на чијој територији је седиште адвокатске канцеларије његовог принципала.</w:t>
      </w:r>
    </w:p>
    <w:p w:rsidR="00DC2B68" w:rsidRPr="00D07DBA" w:rsidRDefault="00DC2B68" w:rsidP="000A0393">
      <w:pPr>
        <w:spacing w:after="120"/>
        <w:ind w:firstLine="720"/>
        <w:jc w:val="both"/>
        <w:rPr>
          <w:rFonts w:ascii="Times New Roman" w:hAnsi="Times New Roman"/>
          <w:szCs w:val="22"/>
          <w:lang w:val="sr-Cyrl-CS"/>
        </w:rPr>
      </w:pPr>
      <w:r w:rsidRPr="00D07DBA">
        <w:rPr>
          <w:rFonts w:ascii="Times New Roman" w:hAnsi="Times New Roman"/>
          <w:szCs w:val="22"/>
          <w:lang w:val="sr-Cyrl-CS"/>
        </w:rPr>
        <w:t>У случају брисања из именика адвоката због небављања адвокатуром дуже од шест месеци доноси се и решење о брисању адвокатских приправника и адвокатских приправника волонтера запослених код тог адвоката.</w:t>
      </w:r>
    </w:p>
    <w:p w:rsidR="00DC2B68" w:rsidRPr="00D07DBA" w:rsidRDefault="00DC2B68" w:rsidP="000A0393">
      <w:pPr>
        <w:ind w:firstLine="720"/>
        <w:jc w:val="both"/>
        <w:rPr>
          <w:rFonts w:ascii="Times New Roman" w:hAnsi="Times New Roman"/>
          <w:lang w:val="sr-Cyrl-CS"/>
        </w:rPr>
      </w:pPr>
      <w:r w:rsidRPr="00D07DBA">
        <w:rPr>
          <w:rFonts w:ascii="Times New Roman" w:hAnsi="Times New Roman"/>
          <w:lang w:val="sr-Cyrl-CS"/>
        </w:rPr>
        <w:t>Против решења о брисању из именика адвокатских приправника и адвокатских приправника волонтера дозвољена је  жалба у року од 15 дана од дана пријема Управном одбору Адвокатске коморе Србије.</w:t>
      </w:r>
    </w:p>
    <w:p w:rsidR="008C5813" w:rsidRPr="00D07DBA" w:rsidRDefault="008C5813" w:rsidP="000A0393">
      <w:pPr>
        <w:ind w:firstLine="720"/>
        <w:jc w:val="both"/>
        <w:rPr>
          <w:rFonts w:ascii="Times New Roman" w:hAnsi="Times New Roman"/>
          <w:szCs w:val="22"/>
          <w:lang w:val="sr-Cyrl-CS"/>
        </w:rPr>
      </w:pPr>
    </w:p>
    <w:p w:rsidR="00DC2B68" w:rsidRPr="00D07DBA" w:rsidRDefault="00DC2B68" w:rsidP="008C5813">
      <w:pPr>
        <w:spacing w:after="120"/>
        <w:jc w:val="center"/>
        <w:rPr>
          <w:rFonts w:ascii="Times New Roman" w:hAnsi="Times New Roman"/>
          <w:b/>
          <w:szCs w:val="22"/>
          <w:lang w:val="sr-Cyrl-CS"/>
        </w:rPr>
      </w:pPr>
      <w:r w:rsidRPr="00D07DBA">
        <w:rPr>
          <w:rFonts w:ascii="Times New Roman" w:hAnsi="Times New Roman"/>
          <w:b/>
          <w:szCs w:val="22"/>
          <w:lang w:val="sr-Cyrl-CS"/>
        </w:rPr>
        <w:t>Члан  24</w:t>
      </w:r>
      <w:r w:rsidR="008C5813" w:rsidRPr="00D07DBA">
        <w:rPr>
          <w:rFonts w:ascii="Times New Roman" w:hAnsi="Times New Roman"/>
          <w:b/>
          <w:szCs w:val="22"/>
          <w:lang w:val="sr-Cyrl-CS"/>
        </w:rPr>
        <w:t>7.</w:t>
      </w:r>
    </w:p>
    <w:p w:rsidR="00DC2B68" w:rsidRPr="00D07DBA" w:rsidRDefault="00DC2B68" w:rsidP="000A0393">
      <w:pPr>
        <w:ind w:firstLine="720"/>
        <w:jc w:val="both"/>
        <w:rPr>
          <w:rFonts w:ascii="Times New Roman" w:hAnsi="Times New Roman"/>
          <w:lang w:val="sr-Cyrl-CS"/>
        </w:rPr>
      </w:pPr>
      <w:r w:rsidRPr="00D07DBA">
        <w:rPr>
          <w:rFonts w:ascii="Times New Roman" w:hAnsi="Times New Roman"/>
          <w:lang w:val="sr-Cyrl-CS"/>
        </w:rPr>
        <w:t>По истеку две године од испуњеног услова за полагање правосудног испита, адвокатска комора по службеној дужности доноси решење о брисању адвокатског приправника или адвокатског приправника волонтера из одговарајућег именика адвокатских приправника.</w:t>
      </w:r>
    </w:p>
    <w:p w:rsidR="00DC2B68" w:rsidRPr="00D07DBA" w:rsidRDefault="00DC2B68" w:rsidP="000A0393">
      <w:pPr>
        <w:ind w:firstLine="720"/>
        <w:jc w:val="both"/>
        <w:rPr>
          <w:rFonts w:ascii="Times New Roman" w:hAnsi="Times New Roman"/>
          <w:szCs w:val="22"/>
          <w:lang w:val="sr-Cyrl-CS"/>
        </w:rPr>
      </w:pPr>
    </w:p>
    <w:p w:rsidR="00DC2B68" w:rsidRPr="00D07DBA" w:rsidRDefault="00DC2B68" w:rsidP="00092E60">
      <w:pPr>
        <w:ind w:firstLine="480"/>
        <w:jc w:val="both"/>
        <w:rPr>
          <w:rFonts w:ascii="Times New Roman" w:hAnsi="Times New Roman"/>
          <w:b/>
          <w:strike/>
          <w:lang w:val="sr-Cyrl-CS"/>
        </w:rPr>
      </w:pPr>
      <w:r w:rsidRPr="00D07DBA">
        <w:rPr>
          <w:rFonts w:ascii="Times New Roman" w:hAnsi="Times New Roman"/>
          <w:b/>
          <w:strike/>
          <w:lang w:val="sr-Cyrl-CS"/>
        </w:rPr>
        <w:t>1</w:t>
      </w:r>
      <w:r w:rsidR="004C74CE" w:rsidRPr="00D07DBA">
        <w:rPr>
          <w:rFonts w:ascii="Times New Roman" w:hAnsi="Times New Roman"/>
          <w:b/>
          <w:strike/>
          <w:lang w:val="sr-Cyrl-CS"/>
        </w:rPr>
        <w:t>2</w:t>
      </w:r>
      <w:r w:rsidRPr="00D07DBA">
        <w:rPr>
          <w:rFonts w:ascii="Times New Roman" w:hAnsi="Times New Roman"/>
          <w:b/>
          <w:strike/>
          <w:lang w:val="sr-Cyrl-CS"/>
        </w:rPr>
        <w:t>.  ОВЛАШЋЕЊА УПРАВНОГ ОДБОРА АДВОКАТСКЕ КОМОРЕ СРБИЈЕ У ВЕЗИ ОДГОВОРНОСТИ ЗА ЗАКОНИТО И ПРАВИЛНО ВРШЕЊЕ ЈАВНИХ О</w:t>
      </w:r>
      <w:r w:rsidR="008C5813" w:rsidRPr="00D07DBA">
        <w:rPr>
          <w:rFonts w:ascii="Times New Roman" w:hAnsi="Times New Roman"/>
          <w:b/>
          <w:strike/>
          <w:lang w:val="sr-Cyrl-CS"/>
        </w:rPr>
        <w:t>В</w:t>
      </w:r>
      <w:r w:rsidRPr="00D07DBA">
        <w:rPr>
          <w:rFonts w:ascii="Times New Roman" w:hAnsi="Times New Roman"/>
          <w:b/>
          <w:strike/>
          <w:lang w:val="sr-Cyrl-CS"/>
        </w:rPr>
        <w:t>ЛАШЋЕЊА И РАДА ОРГАНА АДВОКАТСКИХ КОМОРА У САСТАВУ АДВОКАТСКЕ КОМОРЕ СРБИЈЕ</w:t>
      </w:r>
    </w:p>
    <w:p w:rsidR="00DC2B68" w:rsidRPr="00D07DBA" w:rsidRDefault="00DC2B68" w:rsidP="000A0393">
      <w:pPr>
        <w:tabs>
          <w:tab w:val="left" w:pos="1152"/>
        </w:tabs>
        <w:jc w:val="center"/>
        <w:rPr>
          <w:rFonts w:ascii="Times New Roman" w:hAnsi="Times New Roman"/>
          <w:b/>
          <w:strike/>
          <w:lang w:val="sr-Cyrl-CS"/>
        </w:rPr>
      </w:pPr>
    </w:p>
    <w:p w:rsidR="00DC2B68" w:rsidRPr="00D07DBA" w:rsidRDefault="00DC2B68" w:rsidP="0009212C">
      <w:pPr>
        <w:tabs>
          <w:tab w:val="left" w:pos="1152"/>
        </w:tabs>
        <w:spacing w:after="120"/>
        <w:jc w:val="center"/>
        <w:rPr>
          <w:rFonts w:ascii="Times New Roman" w:hAnsi="Times New Roman"/>
          <w:b/>
          <w:strike/>
          <w:lang w:val="sr-Cyrl-CS"/>
        </w:rPr>
      </w:pPr>
      <w:r w:rsidRPr="00D07DBA">
        <w:rPr>
          <w:rFonts w:ascii="Times New Roman" w:hAnsi="Times New Roman"/>
          <w:b/>
          <w:strike/>
          <w:lang w:val="sr-Cyrl-CS"/>
        </w:rPr>
        <w:t>Члан 248</w:t>
      </w:r>
      <w:r w:rsidR="0009212C" w:rsidRPr="00D07DBA">
        <w:rPr>
          <w:rFonts w:ascii="Times New Roman" w:hAnsi="Times New Roman"/>
          <w:b/>
          <w:strike/>
          <w:lang w:val="sr-Cyrl-CS"/>
        </w:rPr>
        <w:t>.</w:t>
      </w:r>
    </w:p>
    <w:p w:rsidR="00DC2B68" w:rsidRPr="00D07DBA" w:rsidRDefault="00DC2B68" w:rsidP="008C5813">
      <w:pPr>
        <w:spacing w:after="120"/>
        <w:jc w:val="both"/>
        <w:rPr>
          <w:rFonts w:ascii="Times New Roman" w:hAnsi="Times New Roman"/>
          <w:strike/>
          <w:lang w:val="sr-Cyrl-CS"/>
        </w:rPr>
      </w:pPr>
      <w:r w:rsidRPr="00D07DBA">
        <w:rPr>
          <w:rFonts w:ascii="Times New Roman" w:hAnsi="Times New Roman"/>
          <w:strike/>
          <w:lang w:val="sr-Cyrl-CS"/>
        </w:rPr>
        <w:tab/>
        <w:t>Управни одбор Адвокатске коморе Србије овлашћен је да предузима мере ради отклањања уочених недостатака у вршењу јавних овлашћења или у раду органа адвокатских комора у саставу Адвокатске коморе Србије.</w:t>
      </w:r>
    </w:p>
    <w:p w:rsidR="00DC2B68" w:rsidRPr="00D07DBA" w:rsidRDefault="00DC2B68" w:rsidP="008C5813">
      <w:pPr>
        <w:spacing w:after="120"/>
        <w:ind w:firstLine="734"/>
        <w:jc w:val="both"/>
        <w:rPr>
          <w:rFonts w:ascii="Times New Roman" w:hAnsi="Times New Roman"/>
          <w:strike/>
          <w:lang w:val="sr-Cyrl-CS"/>
        </w:rPr>
      </w:pPr>
      <w:r w:rsidRPr="00D07DBA">
        <w:rPr>
          <w:rFonts w:ascii="Times New Roman" w:hAnsi="Times New Roman"/>
          <w:strike/>
          <w:lang w:val="sr-Cyrl-CS"/>
        </w:rPr>
        <w:t>У спровођењу овлашћења из става 1. овог члана, Управни одбор Адвокатске коморе Србије може применити следеће мере:</w:t>
      </w:r>
    </w:p>
    <w:p w:rsidR="00DC2B68" w:rsidRPr="00D07DBA" w:rsidRDefault="00DC2B68" w:rsidP="008C5813">
      <w:pPr>
        <w:spacing w:after="60"/>
        <w:jc w:val="both"/>
        <w:rPr>
          <w:rFonts w:ascii="Times New Roman" w:hAnsi="Times New Roman"/>
          <w:strike/>
          <w:lang w:val="sr-Cyrl-CS"/>
        </w:rPr>
      </w:pPr>
      <w:r w:rsidRPr="00D07DBA">
        <w:rPr>
          <w:rFonts w:ascii="Times New Roman" w:hAnsi="Times New Roman"/>
          <w:strike/>
          <w:lang w:val="sr-Cyrl-CS"/>
        </w:rPr>
        <w:tab/>
        <w:t>1) указивање;</w:t>
      </w:r>
    </w:p>
    <w:p w:rsidR="00DC2B68" w:rsidRPr="00D07DBA" w:rsidRDefault="00DC2B68" w:rsidP="008C5813">
      <w:pPr>
        <w:spacing w:after="60"/>
        <w:jc w:val="both"/>
        <w:rPr>
          <w:rFonts w:ascii="Times New Roman" w:hAnsi="Times New Roman"/>
          <w:strike/>
          <w:lang w:val="sr-Cyrl-CS"/>
        </w:rPr>
      </w:pPr>
      <w:r w:rsidRPr="00D07DBA">
        <w:rPr>
          <w:rFonts w:ascii="Times New Roman" w:hAnsi="Times New Roman"/>
          <w:strike/>
          <w:lang w:val="sr-Cyrl-CS"/>
        </w:rPr>
        <w:tab/>
        <w:t>2) упозорење;</w:t>
      </w:r>
    </w:p>
    <w:p w:rsidR="00DC2B68" w:rsidRPr="00D07DBA" w:rsidRDefault="00DC2B68" w:rsidP="008C5813">
      <w:pPr>
        <w:spacing w:after="120"/>
        <w:jc w:val="both"/>
        <w:rPr>
          <w:rFonts w:ascii="Times New Roman" w:hAnsi="Times New Roman"/>
          <w:strike/>
          <w:lang w:val="sr-Cyrl-CS"/>
        </w:rPr>
      </w:pPr>
      <w:r w:rsidRPr="00D07DBA">
        <w:rPr>
          <w:rFonts w:ascii="Times New Roman" w:hAnsi="Times New Roman"/>
          <w:strike/>
          <w:lang w:val="sr-Cyrl-CS"/>
        </w:rPr>
        <w:tab/>
        <w:t>3) одузимање јавних овлашћења.</w:t>
      </w:r>
    </w:p>
    <w:p w:rsidR="00DC2B68" w:rsidRPr="00D07DBA" w:rsidRDefault="00DC2B68" w:rsidP="008C5813">
      <w:pPr>
        <w:spacing w:after="120"/>
        <w:ind w:firstLine="734"/>
        <w:jc w:val="both"/>
        <w:rPr>
          <w:rFonts w:ascii="Times New Roman" w:hAnsi="Times New Roman"/>
          <w:strike/>
          <w:lang w:val="sr-Cyrl-CS"/>
        </w:rPr>
      </w:pPr>
      <w:r w:rsidRPr="00D07DBA">
        <w:rPr>
          <w:rFonts w:ascii="Times New Roman" w:hAnsi="Times New Roman"/>
          <w:strike/>
          <w:lang w:val="sr-Cyrl-CS"/>
        </w:rPr>
        <w:t>Указивањем се скреће пажња на потребу усклађивања праксе у раду органа адвокатске коморе са закључцима и начелним ставовима Скупштине Адвокатске коморе Србије који се односе на вршење јавних овлашћења.</w:t>
      </w:r>
    </w:p>
    <w:p w:rsidR="00DC2B68" w:rsidRPr="00D07DBA" w:rsidRDefault="00DC2B68" w:rsidP="00404BCB">
      <w:pPr>
        <w:spacing w:after="120"/>
        <w:ind w:firstLine="734"/>
        <w:jc w:val="both"/>
        <w:rPr>
          <w:rFonts w:ascii="Times New Roman" w:hAnsi="Times New Roman"/>
          <w:strike/>
          <w:color w:val="339966"/>
          <w:lang w:val="sr-Cyrl-CS"/>
        </w:rPr>
      </w:pPr>
      <w:r w:rsidRPr="00D07DBA">
        <w:rPr>
          <w:rFonts w:ascii="Times New Roman" w:hAnsi="Times New Roman"/>
          <w:strike/>
          <w:lang w:val="sr-Cyrl-CS"/>
        </w:rPr>
        <w:t>Упозорењем се тражи од адвокатске коморе да у одређеном року отклони недостатке у вршењу јавних овлашћења или у раду својих органа, који се састоје у повреди закона, овог Статута и свог статута, а Управни одбор Адвокатске коморе Србије их као другостепени орган не може  отклонити у поступку по жалби или по праву службеног надзора.</w:t>
      </w:r>
    </w:p>
    <w:p w:rsidR="00DC2B68" w:rsidRPr="00D07DBA" w:rsidRDefault="00DC2B68" w:rsidP="008C5813">
      <w:pPr>
        <w:spacing w:after="120"/>
        <w:ind w:firstLine="734"/>
        <w:jc w:val="both"/>
        <w:rPr>
          <w:rFonts w:ascii="Times New Roman" w:hAnsi="Times New Roman"/>
          <w:strike/>
          <w:lang w:val="sr-Cyrl-CS"/>
        </w:rPr>
      </w:pPr>
      <w:r w:rsidRPr="00D07DBA">
        <w:rPr>
          <w:rFonts w:ascii="Times New Roman" w:hAnsi="Times New Roman"/>
          <w:strike/>
          <w:lang w:val="sr-Cyrl-CS"/>
        </w:rPr>
        <w:t>Одузимање јавних овлашћења може се применити ако адвокатска комора у саставу Адвокатске коморе Србије у остављеном року не поступи ни по поновљеном упозорењу.</w:t>
      </w:r>
    </w:p>
    <w:p w:rsidR="00DC2B68" w:rsidRPr="00D07DBA" w:rsidRDefault="00DC2B68" w:rsidP="007C2D44">
      <w:pPr>
        <w:tabs>
          <w:tab w:val="left" w:pos="720"/>
        </w:tabs>
        <w:ind w:firstLine="732"/>
        <w:jc w:val="both"/>
        <w:rPr>
          <w:rFonts w:ascii="Times New Roman" w:hAnsi="Times New Roman"/>
          <w:strike/>
          <w:lang w:val="sr-Cyrl-CS"/>
        </w:rPr>
      </w:pPr>
      <w:r w:rsidRPr="00D07DBA">
        <w:rPr>
          <w:rFonts w:ascii="Times New Roman" w:hAnsi="Times New Roman"/>
          <w:strike/>
          <w:lang w:val="sr-Cyrl-CS"/>
        </w:rPr>
        <w:t>Одлуке из става 2. овог члана морају бити образложене.</w:t>
      </w:r>
    </w:p>
    <w:p w:rsidR="008C5813" w:rsidRPr="00D07DBA" w:rsidRDefault="008C5813" w:rsidP="007C2D44">
      <w:pPr>
        <w:tabs>
          <w:tab w:val="left" w:pos="720"/>
        </w:tabs>
        <w:ind w:firstLine="732"/>
        <w:jc w:val="both"/>
        <w:rPr>
          <w:rFonts w:ascii="Times New Roman" w:hAnsi="Times New Roman"/>
          <w:strike/>
          <w:lang w:val="sr-Cyrl-CS"/>
        </w:rPr>
      </w:pPr>
    </w:p>
    <w:p w:rsidR="00DC2B68" w:rsidRPr="00D07DBA" w:rsidRDefault="00DC2B68" w:rsidP="008C5813">
      <w:pPr>
        <w:tabs>
          <w:tab w:val="left" w:pos="1152"/>
        </w:tabs>
        <w:spacing w:after="120"/>
        <w:jc w:val="center"/>
        <w:rPr>
          <w:rFonts w:ascii="Times New Roman" w:hAnsi="Times New Roman"/>
          <w:strike/>
          <w:lang w:val="sr-Cyrl-CS"/>
        </w:rPr>
      </w:pPr>
      <w:r w:rsidRPr="00D07DBA">
        <w:rPr>
          <w:rFonts w:ascii="Times New Roman" w:hAnsi="Times New Roman"/>
          <w:b/>
          <w:strike/>
          <w:lang w:val="sr-Cyrl-CS"/>
        </w:rPr>
        <w:t>Члан 249</w:t>
      </w:r>
      <w:r w:rsidR="008C5813" w:rsidRPr="00D07DBA">
        <w:rPr>
          <w:rFonts w:ascii="Times New Roman" w:hAnsi="Times New Roman"/>
          <w:b/>
          <w:strike/>
          <w:lang w:val="sr-Cyrl-CS"/>
        </w:rPr>
        <w:t>.</w:t>
      </w:r>
    </w:p>
    <w:p w:rsidR="00DC2B68" w:rsidRPr="00D07DBA" w:rsidRDefault="00DC2B68" w:rsidP="00B04C2F">
      <w:pPr>
        <w:spacing w:after="120"/>
        <w:jc w:val="both"/>
        <w:rPr>
          <w:rFonts w:ascii="Times New Roman" w:hAnsi="Times New Roman"/>
          <w:strike/>
          <w:lang w:val="sr-Cyrl-CS"/>
        </w:rPr>
      </w:pPr>
      <w:r w:rsidRPr="00D07DBA">
        <w:rPr>
          <w:rFonts w:ascii="Times New Roman" w:hAnsi="Times New Roman"/>
          <w:strike/>
          <w:lang w:val="sr-Cyrl-CS"/>
        </w:rPr>
        <w:tab/>
        <w:t>Одлуку о одузимању јавних овлашћења, осим у случају из члана 248. овог Статута, Управни одбор може донети под условима из члана 2</w:t>
      </w:r>
      <w:r w:rsidR="00B04C2F" w:rsidRPr="00D07DBA">
        <w:rPr>
          <w:rFonts w:ascii="Times New Roman" w:hAnsi="Times New Roman"/>
          <w:strike/>
          <w:lang w:val="sr-Cyrl-CS"/>
        </w:rPr>
        <w:t>48. овог Статута и</w:t>
      </w:r>
      <w:r w:rsidRPr="00D07DBA">
        <w:rPr>
          <w:rFonts w:ascii="Times New Roman" w:hAnsi="Times New Roman"/>
          <w:strike/>
          <w:lang w:val="sr-Cyrl-CS"/>
        </w:rPr>
        <w:t xml:space="preserve"> ако адвокатска комора у саставу Адвокатске коморе Србије:</w:t>
      </w:r>
    </w:p>
    <w:p w:rsidR="00DC2B68" w:rsidRPr="00D07DBA" w:rsidRDefault="00DC2B68" w:rsidP="00B04C2F">
      <w:pPr>
        <w:spacing w:after="60"/>
        <w:ind w:firstLine="706"/>
        <w:jc w:val="both"/>
        <w:rPr>
          <w:rFonts w:ascii="Times New Roman" w:hAnsi="Times New Roman"/>
          <w:strike/>
          <w:lang w:val="sr-Cyrl-CS"/>
        </w:rPr>
      </w:pPr>
      <w:r w:rsidRPr="00D07DBA">
        <w:rPr>
          <w:rFonts w:ascii="Times New Roman" w:hAnsi="Times New Roman"/>
          <w:strike/>
          <w:lang w:val="sr-Cyrl-CS"/>
        </w:rPr>
        <w:t>1) не доставља податке, или доставља нетачне податке, неопходне за вођење јединственог именика адвоката, именика заједничких адвокатских канцеларија, именика адвокатских ортачких друштава, уписника А и уписника Б именика адвоката страних држављана и именика адвокатских приправника;</w:t>
      </w:r>
    </w:p>
    <w:p w:rsidR="00DC2B68" w:rsidRPr="00D07DBA" w:rsidRDefault="00DC2B68" w:rsidP="00B04C2F">
      <w:pPr>
        <w:spacing w:after="60"/>
        <w:ind w:firstLine="706"/>
        <w:jc w:val="both"/>
        <w:rPr>
          <w:rFonts w:ascii="Times New Roman" w:hAnsi="Times New Roman"/>
          <w:strike/>
          <w:lang w:val="sr-Cyrl-CS"/>
        </w:rPr>
      </w:pPr>
      <w:r w:rsidRPr="00D07DBA">
        <w:rPr>
          <w:rFonts w:ascii="Times New Roman" w:hAnsi="Times New Roman"/>
          <w:strike/>
          <w:lang w:val="sr-Cyrl-CS"/>
        </w:rPr>
        <w:t>2) не спроведе изборе у року од 6 месеци од престанка мандата или не понови изборе у року од 6 месеци, за органе и носиоце функција у случају да верификациона комисија не потврди избор;</w:t>
      </w:r>
    </w:p>
    <w:p w:rsidR="00DC2B68" w:rsidRPr="00D07DBA" w:rsidRDefault="00DC2B68" w:rsidP="00B04C2F">
      <w:pPr>
        <w:ind w:left="-24" w:firstLine="729"/>
        <w:jc w:val="both"/>
        <w:rPr>
          <w:rFonts w:ascii="Times New Roman" w:hAnsi="Times New Roman"/>
          <w:strike/>
          <w:lang w:val="sr-Cyrl-CS"/>
        </w:rPr>
      </w:pPr>
      <w:r w:rsidRPr="00D07DBA">
        <w:rPr>
          <w:rFonts w:ascii="Times New Roman" w:hAnsi="Times New Roman"/>
          <w:strike/>
          <w:lang w:val="sr-Cyrl-CS"/>
        </w:rPr>
        <w:t>3) не усагласи свој статут са Законом о адвокатури и овим Статутом ни у року  од 6 месеци након поновљеног упозорења".</w:t>
      </w:r>
    </w:p>
    <w:p w:rsidR="00DC2B68" w:rsidRPr="00D07DBA" w:rsidRDefault="00DC2B68" w:rsidP="000A0393">
      <w:pPr>
        <w:tabs>
          <w:tab w:val="left" w:pos="1152"/>
        </w:tabs>
        <w:jc w:val="both"/>
        <w:rPr>
          <w:rFonts w:ascii="Times New Roman" w:hAnsi="Times New Roman"/>
          <w:b/>
          <w:strike/>
          <w:lang w:val="sr-Cyrl-CS"/>
        </w:rPr>
      </w:pPr>
    </w:p>
    <w:p w:rsidR="00DC2B68" w:rsidRPr="00D07DBA" w:rsidRDefault="00DC2B68" w:rsidP="00B04C2F">
      <w:pPr>
        <w:tabs>
          <w:tab w:val="left" w:pos="1152"/>
        </w:tabs>
        <w:spacing w:after="120"/>
        <w:jc w:val="center"/>
        <w:rPr>
          <w:rFonts w:ascii="Times New Roman" w:hAnsi="Times New Roman"/>
          <w:b/>
          <w:strike/>
          <w:lang w:val="sr-Cyrl-CS"/>
        </w:rPr>
      </w:pPr>
      <w:r w:rsidRPr="00D07DBA">
        <w:rPr>
          <w:rFonts w:ascii="Times New Roman" w:hAnsi="Times New Roman"/>
          <w:b/>
          <w:strike/>
          <w:lang w:val="sr-Cyrl-CS"/>
        </w:rPr>
        <w:t>Члан 25</w:t>
      </w:r>
      <w:r w:rsidR="00B04C2F" w:rsidRPr="00D07DBA">
        <w:rPr>
          <w:rFonts w:ascii="Times New Roman" w:hAnsi="Times New Roman"/>
          <w:b/>
          <w:strike/>
          <w:lang w:val="sr-Cyrl-CS"/>
        </w:rPr>
        <w:t>0.</w:t>
      </w:r>
    </w:p>
    <w:p w:rsidR="00DC2B68" w:rsidRPr="00D07DBA" w:rsidRDefault="00DC2B68" w:rsidP="005D0F6E">
      <w:pPr>
        <w:spacing w:after="120"/>
        <w:jc w:val="both"/>
        <w:rPr>
          <w:rFonts w:ascii="Times New Roman" w:hAnsi="Times New Roman"/>
          <w:strike/>
          <w:lang w:val="sr-Cyrl-CS"/>
        </w:rPr>
      </w:pPr>
      <w:r w:rsidRPr="00D07DBA">
        <w:rPr>
          <w:rFonts w:ascii="Times New Roman" w:hAnsi="Times New Roman"/>
          <w:strike/>
          <w:lang w:val="sr-Cyrl-CS"/>
        </w:rPr>
        <w:tab/>
        <w:t>Против мере указивања и упозорења није дозвољена жалба, али се Управном одбору Адвокатске коморе Србије може изјавити приговор.</w:t>
      </w:r>
    </w:p>
    <w:p w:rsidR="00B04C2F" w:rsidRPr="00D07DBA" w:rsidRDefault="00B04C2F" w:rsidP="00B04C2F">
      <w:pPr>
        <w:spacing w:after="120"/>
        <w:ind w:firstLine="720"/>
        <w:jc w:val="both"/>
        <w:rPr>
          <w:rFonts w:ascii="Times New Roman" w:hAnsi="Times New Roman"/>
          <w:strike/>
          <w:color w:val="339966"/>
          <w:lang w:val="sr-Cyrl-CS"/>
        </w:rPr>
      </w:pPr>
      <w:r w:rsidRPr="00D07DBA">
        <w:rPr>
          <w:rFonts w:ascii="Times New Roman" w:hAnsi="Times New Roman"/>
          <w:strike/>
          <w:lang w:val="sr-Cyrl-CS"/>
        </w:rPr>
        <w:t>Против мере одузимања јавних овлашћења дозвољена је жалба Скупштини Адвокатске коморе Србије, у року од 15 дана од дана достављања одлуке.</w:t>
      </w:r>
    </w:p>
    <w:p w:rsidR="00DC2B68" w:rsidRPr="00D07DBA" w:rsidRDefault="00DC2B68" w:rsidP="000A0393">
      <w:pPr>
        <w:tabs>
          <w:tab w:val="left" w:pos="720"/>
        </w:tabs>
        <w:spacing w:after="120"/>
        <w:jc w:val="both"/>
        <w:rPr>
          <w:rFonts w:ascii="Times New Roman" w:hAnsi="Times New Roman"/>
          <w:strike/>
          <w:lang w:val="sr-Cyrl-CS"/>
        </w:rPr>
      </w:pPr>
      <w:r w:rsidRPr="00D07DBA">
        <w:rPr>
          <w:rFonts w:ascii="Times New Roman" w:hAnsi="Times New Roman"/>
          <w:strike/>
          <w:lang w:val="sr-Cyrl-CS"/>
        </w:rPr>
        <w:tab/>
        <w:t>О уложеној жалби, Скупштина Адвокатске коморе Србије ће одлучити у року од 15 дана од дана пријема жалбе.</w:t>
      </w:r>
    </w:p>
    <w:p w:rsidR="00DC2B68" w:rsidRPr="00D07DBA" w:rsidRDefault="00DC2B68" w:rsidP="000A0393">
      <w:pPr>
        <w:tabs>
          <w:tab w:val="left" w:pos="720"/>
        </w:tabs>
        <w:spacing w:after="120"/>
        <w:jc w:val="both"/>
        <w:rPr>
          <w:rFonts w:ascii="Times New Roman" w:hAnsi="Times New Roman"/>
          <w:strike/>
          <w:lang w:val="sr-Cyrl-CS"/>
        </w:rPr>
      </w:pPr>
      <w:r w:rsidRPr="00D07DBA">
        <w:rPr>
          <w:rFonts w:ascii="Times New Roman" w:hAnsi="Times New Roman"/>
          <w:strike/>
          <w:lang w:val="sr-Cyrl-CS"/>
        </w:rPr>
        <w:tab/>
        <w:t>Одлука о одузимању јавних овлашћења, ступа на снагу и примењује се даном правноснажности и иста ће се објавити у „Службеном гласнику Републике Србије“.</w:t>
      </w:r>
    </w:p>
    <w:p w:rsidR="00DC2B68" w:rsidRPr="00D07DBA" w:rsidRDefault="00DC2B68" w:rsidP="000A0393">
      <w:pPr>
        <w:tabs>
          <w:tab w:val="left" w:pos="720"/>
        </w:tabs>
        <w:spacing w:after="120"/>
        <w:jc w:val="both"/>
        <w:rPr>
          <w:rFonts w:ascii="Times New Roman" w:hAnsi="Times New Roman"/>
          <w:strike/>
          <w:lang w:val="sr-Cyrl-CS"/>
        </w:rPr>
      </w:pPr>
      <w:r w:rsidRPr="00D07DBA">
        <w:rPr>
          <w:rFonts w:ascii="Times New Roman" w:hAnsi="Times New Roman"/>
          <w:strike/>
          <w:lang w:val="sr-Cyrl-CS"/>
        </w:rPr>
        <w:tab/>
        <w:t>Управни одбор Адвокатске коморе Србије, пре доношења одлуке о одузимању јавних овлашћења коју доноси већином гласова укупног броја чланова, дужан је да затражи мишљење и достави предлог одлуке о одузимању јавних овлашћења свим адвокатских комора у саставу Адвокатске коморе Србије.</w:t>
      </w:r>
    </w:p>
    <w:p w:rsidR="00DC2B68" w:rsidRPr="00D07DBA" w:rsidRDefault="00DC2B68" w:rsidP="000A0393">
      <w:pPr>
        <w:spacing w:after="120"/>
        <w:ind w:firstLine="720"/>
        <w:jc w:val="both"/>
        <w:rPr>
          <w:rFonts w:ascii="Times New Roman" w:hAnsi="Times New Roman"/>
          <w:strike/>
          <w:lang w:val="sr-Cyrl-CS"/>
        </w:rPr>
      </w:pPr>
      <w:r w:rsidRPr="00D07DBA">
        <w:rPr>
          <w:rFonts w:ascii="Times New Roman" w:hAnsi="Times New Roman"/>
          <w:strike/>
          <w:lang w:val="sr-Cyrl-CS"/>
        </w:rPr>
        <w:t>По доношењу коначне одлуке о одузимању јавних овлашћења некој од адвокатских комора у саставу Адвокатске коморе Србије, Управни одбор Адвокатске коморе Србије одмах доноси одлуку којом расписује и спроводи изборе за органе и носиоце функција у тој адвокатској комори у наредном року од 45 дана.</w:t>
      </w:r>
    </w:p>
    <w:p w:rsidR="00DC2B68" w:rsidRPr="00D07DBA" w:rsidRDefault="00DC2B68" w:rsidP="000A0393">
      <w:pPr>
        <w:tabs>
          <w:tab w:val="left" w:pos="720"/>
        </w:tabs>
        <w:spacing w:after="120"/>
        <w:jc w:val="both"/>
        <w:rPr>
          <w:rFonts w:ascii="Times New Roman" w:hAnsi="Times New Roman"/>
          <w:strike/>
          <w:lang w:val="sr-Cyrl-CS"/>
        </w:rPr>
      </w:pPr>
      <w:r w:rsidRPr="00D07DBA">
        <w:rPr>
          <w:rFonts w:ascii="Times New Roman" w:hAnsi="Times New Roman"/>
          <w:strike/>
          <w:lang w:val="sr-Cyrl-CS"/>
        </w:rPr>
        <w:tab/>
        <w:t>Коначна одлука о одузимању јавних овлашћења је увек привременог карактера и траје до конституисања органа адвокатске коморе у саставу Адвокатске коморе Србије којој су одузета јавна овлашћења који су изабрани на изборима  из претходног става овог члана.</w:t>
      </w:r>
    </w:p>
    <w:p w:rsidR="00DC2B68" w:rsidRPr="00D07DBA" w:rsidRDefault="00DC2B68" w:rsidP="000A0393">
      <w:pPr>
        <w:tabs>
          <w:tab w:val="left" w:pos="720"/>
        </w:tabs>
        <w:spacing w:after="120"/>
        <w:jc w:val="both"/>
        <w:rPr>
          <w:rFonts w:ascii="Times New Roman" w:hAnsi="Times New Roman"/>
          <w:strike/>
          <w:lang w:val="sr-Cyrl-CS"/>
        </w:rPr>
      </w:pPr>
      <w:r w:rsidRPr="00D07DBA">
        <w:rPr>
          <w:rFonts w:ascii="Times New Roman" w:hAnsi="Times New Roman"/>
          <w:strike/>
          <w:lang w:val="sr-Cyrl-CS"/>
        </w:rPr>
        <w:tab/>
        <w:t>За време трајања мере одузимања јавних овлашћења, јавна овлашћења и све послове укљу</w:t>
      </w:r>
      <w:r w:rsidR="00B04C2F" w:rsidRPr="00D07DBA">
        <w:rPr>
          <w:rFonts w:ascii="Times New Roman" w:hAnsi="Times New Roman"/>
          <w:strike/>
          <w:lang w:val="sr-Cyrl-CS"/>
        </w:rPr>
        <w:t>чујући и финансијско пословање</w:t>
      </w:r>
      <w:r w:rsidRPr="00D07DBA">
        <w:rPr>
          <w:rFonts w:ascii="Times New Roman" w:hAnsi="Times New Roman"/>
          <w:strike/>
          <w:lang w:val="sr-Cyrl-CS"/>
        </w:rPr>
        <w:t xml:space="preserve"> адвокатске коморе у саставу Адвокатске коморе Србије којој су одузета јавна овлашћења, врши Адвокатска комора Србије преко својих органа и носилаца функција. За финансијско пословање и остале послове који нису јавна овлашћења, Управни одбор Адвокатске коморе Србије именоваће привремени орган у саставу од три адвоката.</w:t>
      </w:r>
      <w:r w:rsidRPr="00D07DBA">
        <w:rPr>
          <w:rFonts w:ascii="Times New Roman" w:hAnsi="Times New Roman"/>
          <w:b/>
          <w:strike/>
          <w:color w:val="339966"/>
          <w:lang w:val="sr-Cyrl-CS"/>
        </w:rPr>
        <w:t xml:space="preserve"> </w:t>
      </w:r>
      <w:r w:rsidRPr="00D07DBA">
        <w:rPr>
          <w:rFonts w:ascii="Times New Roman" w:hAnsi="Times New Roman"/>
          <w:strike/>
          <w:lang w:val="sr-Cyrl-CS"/>
        </w:rPr>
        <w:t>Органи и функционери Адвокатске коморе Србије, као и привремени орган из овог става, финансијско пословање обављају у име, за рачун и преко текућих рачуна адвокатске коморе којој су одузета јавна овлашћења.</w:t>
      </w:r>
    </w:p>
    <w:p w:rsidR="00DC2B68" w:rsidRPr="00D07DBA" w:rsidRDefault="00DC2B68" w:rsidP="000A0393">
      <w:pPr>
        <w:tabs>
          <w:tab w:val="left" w:pos="720"/>
        </w:tabs>
        <w:spacing w:after="120"/>
        <w:jc w:val="both"/>
        <w:rPr>
          <w:rFonts w:ascii="Times New Roman" w:hAnsi="Times New Roman"/>
          <w:strike/>
          <w:lang w:val="sr-Cyrl-CS"/>
        </w:rPr>
      </w:pPr>
      <w:r w:rsidRPr="00D07DBA">
        <w:rPr>
          <w:rFonts w:ascii="Times New Roman" w:hAnsi="Times New Roman"/>
          <w:strike/>
          <w:lang w:val="sr-Cyrl-CS"/>
        </w:rPr>
        <w:tab/>
        <w:t>У случају одузимања јавних овлашћења</w:t>
      </w:r>
      <w:r w:rsidR="00B04C2F" w:rsidRPr="00D07DBA">
        <w:rPr>
          <w:rFonts w:ascii="Times New Roman" w:hAnsi="Times New Roman"/>
          <w:strike/>
          <w:lang w:val="sr-Cyrl-CS"/>
        </w:rPr>
        <w:t>, јавна овлашћења</w:t>
      </w:r>
      <w:r w:rsidRPr="00D07DBA">
        <w:rPr>
          <w:rFonts w:ascii="Times New Roman" w:hAnsi="Times New Roman"/>
          <w:strike/>
          <w:lang w:val="sr-Cyrl-CS"/>
        </w:rPr>
        <w:t xml:space="preserve"> из </w:t>
      </w:r>
      <w:r w:rsidR="00B04C2F" w:rsidRPr="00D07DBA">
        <w:rPr>
          <w:rFonts w:ascii="Times New Roman" w:hAnsi="Times New Roman"/>
          <w:strike/>
          <w:lang w:val="sr-Cyrl-CS"/>
        </w:rPr>
        <w:t>члана 65. став</w:t>
      </w:r>
      <w:r w:rsidRPr="00D07DBA">
        <w:rPr>
          <w:rFonts w:ascii="Times New Roman" w:hAnsi="Times New Roman"/>
          <w:strike/>
          <w:lang w:val="sr-Cyrl-CS"/>
        </w:rPr>
        <w:t xml:space="preserve"> 1. тачка 7. Закона о адвокатури, Дисциплински тужилац Адвокатске коморе Србије ће поступати као надлежни тужилац и у првом и у другом степену, а председник Дисциплинског суда Адвокатске коморе Србије или његов заменик ће посебним решењем одредити који ће суд друге адвокатске коморе у саставу Адвокатске коморе Србије поступати у првом степену.</w:t>
      </w:r>
    </w:p>
    <w:p w:rsidR="007A2811" w:rsidRPr="00D07DBA" w:rsidRDefault="007A2811" w:rsidP="000A0393">
      <w:pPr>
        <w:tabs>
          <w:tab w:val="left" w:pos="720"/>
        </w:tabs>
        <w:spacing w:after="120"/>
        <w:jc w:val="both"/>
        <w:rPr>
          <w:rFonts w:ascii="Times New Roman" w:hAnsi="Times New Roman"/>
          <w:lang w:val="sr-Cyrl-CS"/>
        </w:rPr>
      </w:pPr>
    </w:p>
    <w:p w:rsidR="00DC2B68" w:rsidRPr="00D07DBA" w:rsidRDefault="00DC2B68" w:rsidP="00092E60">
      <w:pPr>
        <w:ind w:firstLine="480"/>
        <w:jc w:val="both"/>
        <w:rPr>
          <w:rFonts w:ascii="Times New Roman" w:hAnsi="Times New Roman"/>
          <w:b/>
          <w:lang w:val="sr-Cyrl-CS"/>
        </w:rPr>
      </w:pPr>
      <w:r w:rsidRPr="00D07DBA">
        <w:rPr>
          <w:rFonts w:ascii="Times New Roman" w:hAnsi="Times New Roman"/>
          <w:b/>
          <w:lang w:val="sr-Cyrl-CS"/>
        </w:rPr>
        <w:t>V</w:t>
      </w:r>
      <w:r w:rsidR="00DA3E7C" w:rsidRPr="00D07DBA">
        <w:rPr>
          <w:rFonts w:ascii="Times New Roman" w:hAnsi="Times New Roman"/>
          <w:b/>
          <w:lang w:val="sr-Cyrl-CS"/>
        </w:rPr>
        <w:t>I</w:t>
      </w:r>
      <w:r w:rsidRPr="00D07DBA">
        <w:rPr>
          <w:rFonts w:ascii="Times New Roman" w:hAnsi="Times New Roman"/>
          <w:b/>
          <w:lang w:val="sr-Cyrl-CS"/>
        </w:rPr>
        <w:t xml:space="preserve"> – ПРАВА И ДУЖНОСТИ АДВОКАТА</w:t>
      </w:r>
    </w:p>
    <w:p w:rsidR="00DC2B68" w:rsidRPr="00D07DBA" w:rsidRDefault="00DC2B68" w:rsidP="000A0393">
      <w:pPr>
        <w:ind w:left="360"/>
        <w:jc w:val="both"/>
        <w:rPr>
          <w:rFonts w:ascii="Times New Roman" w:hAnsi="Times New Roman"/>
          <w:b/>
          <w:lang w:val="sr-Cyrl-CS"/>
        </w:rPr>
      </w:pPr>
    </w:p>
    <w:p w:rsidR="00DC2B68" w:rsidRPr="00D07DBA" w:rsidRDefault="00DC2B68" w:rsidP="00B04C2F">
      <w:pPr>
        <w:spacing w:after="120"/>
        <w:jc w:val="center"/>
        <w:rPr>
          <w:rFonts w:ascii="Times New Roman" w:hAnsi="Times New Roman"/>
          <w:b/>
          <w:lang w:val="sr-Cyrl-CS"/>
        </w:rPr>
      </w:pPr>
      <w:r w:rsidRPr="00D07DBA">
        <w:rPr>
          <w:rFonts w:ascii="Times New Roman" w:hAnsi="Times New Roman"/>
          <w:b/>
          <w:lang w:val="sr-Cyrl-CS"/>
        </w:rPr>
        <w:t>Члан 25</w:t>
      </w:r>
      <w:r w:rsidR="00B04C2F" w:rsidRPr="00D07DBA">
        <w:rPr>
          <w:rFonts w:ascii="Times New Roman" w:hAnsi="Times New Roman"/>
          <w:b/>
          <w:lang w:val="sr-Cyrl-CS"/>
        </w:rPr>
        <w:t>1.</w:t>
      </w:r>
    </w:p>
    <w:p w:rsidR="00DC2B68" w:rsidRPr="00D07DBA" w:rsidRDefault="00DC2B68" w:rsidP="00B04C2F">
      <w:pPr>
        <w:tabs>
          <w:tab w:val="left" w:pos="600"/>
          <w:tab w:val="left" w:pos="1152"/>
        </w:tabs>
        <w:spacing w:after="120"/>
        <w:jc w:val="both"/>
        <w:rPr>
          <w:rFonts w:ascii="Times New Roman" w:hAnsi="Times New Roman"/>
          <w:lang w:val="sr-Cyrl-CS"/>
        </w:rPr>
      </w:pPr>
      <w:r w:rsidRPr="00D07DBA">
        <w:rPr>
          <w:rFonts w:ascii="Times New Roman" w:hAnsi="Times New Roman"/>
          <w:lang w:val="sr-Cyrl-CS"/>
        </w:rPr>
        <w:t xml:space="preserve">            Адвокат је дужан:</w:t>
      </w:r>
    </w:p>
    <w:p w:rsidR="00DC2B68" w:rsidRPr="00D07DBA" w:rsidRDefault="00DC2B68" w:rsidP="00B04C2F">
      <w:pPr>
        <w:tabs>
          <w:tab w:val="left" w:pos="600"/>
          <w:tab w:val="left" w:pos="1152"/>
        </w:tabs>
        <w:spacing w:after="60"/>
        <w:jc w:val="both"/>
        <w:rPr>
          <w:rFonts w:ascii="Times New Roman" w:hAnsi="Times New Roman"/>
          <w:lang w:val="sr-Cyrl-CS"/>
        </w:rPr>
      </w:pPr>
      <w:r w:rsidRPr="00D07DBA">
        <w:rPr>
          <w:rFonts w:ascii="Times New Roman" w:hAnsi="Times New Roman"/>
          <w:lang w:val="sr-Cyrl-CS"/>
        </w:rPr>
        <w:t xml:space="preserve">            1)</w:t>
      </w:r>
      <w:r w:rsidRPr="00D07DBA">
        <w:rPr>
          <w:rFonts w:ascii="Times New Roman" w:hAnsi="Times New Roman"/>
          <w:lang w:val="sr-Cyrl-CS"/>
        </w:rPr>
        <w:tab/>
        <w:t>да се стварно и стално бави адвокатуром;</w:t>
      </w:r>
    </w:p>
    <w:p w:rsidR="00DC2B68" w:rsidRPr="00D07DBA" w:rsidRDefault="00DC2B68" w:rsidP="00B04C2F">
      <w:pPr>
        <w:tabs>
          <w:tab w:val="left" w:pos="600"/>
          <w:tab w:val="left" w:pos="1152"/>
        </w:tabs>
        <w:spacing w:after="60"/>
        <w:jc w:val="both"/>
        <w:rPr>
          <w:rFonts w:ascii="Times New Roman" w:hAnsi="Times New Roman"/>
          <w:lang w:val="sr-Cyrl-CS"/>
        </w:rPr>
      </w:pPr>
      <w:r w:rsidRPr="00D07DBA">
        <w:rPr>
          <w:rFonts w:ascii="Times New Roman" w:hAnsi="Times New Roman"/>
          <w:lang w:val="sr-Cyrl-CS"/>
        </w:rPr>
        <w:t xml:space="preserve">            2)</w:t>
      </w:r>
      <w:r w:rsidRPr="00D07DBA">
        <w:rPr>
          <w:rFonts w:ascii="Times New Roman" w:hAnsi="Times New Roman"/>
          <w:lang w:val="sr-Cyrl-CS"/>
        </w:rPr>
        <w:tab/>
        <w:t>да правну помоћ пружа стручно и савесно, у складу са Законом, Статутом Адвокатске коморе Србије, статутом адвокатске коморе у саставу Адвокатске коморе Србије чији је члан и Кодексом професионалне етике адвоката;</w:t>
      </w:r>
    </w:p>
    <w:p w:rsidR="00DC2B68" w:rsidRPr="00D07DBA" w:rsidRDefault="00DC2B68" w:rsidP="004E456D">
      <w:pPr>
        <w:tabs>
          <w:tab w:val="left" w:pos="600"/>
          <w:tab w:val="left" w:pos="1152"/>
        </w:tabs>
        <w:spacing w:after="60"/>
        <w:jc w:val="both"/>
        <w:rPr>
          <w:rFonts w:ascii="Times New Roman" w:hAnsi="Times New Roman"/>
          <w:lang w:val="sr-Cyrl-CS"/>
        </w:rPr>
      </w:pPr>
      <w:r w:rsidRPr="00D07DBA">
        <w:rPr>
          <w:rFonts w:ascii="Times New Roman" w:hAnsi="Times New Roman"/>
          <w:lang w:val="sr-Cyrl-CS"/>
        </w:rPr>
        <w:t xml:space="preserve">            3)</w:t>
      </w:r>
      <w:r w:rsidRPr="00D07DBA">
        <w:rPr>
          <w:rFonts w:ascii="Times New Roman" w:hAnsi="Times New Roman"/>
          <w:lang w:val="sr-Cyrl-CS"/>
        </w:rPr>
        <w:tab/>
        <w:t>да чува адвокатску тајну;</w:t>
      </w:r>
    </w:p>
    <w:p w:rsidR="00DC2B68" w:rsidRPr="00D07DBA" w:rsidRDefault="00DC2B68" w:rsidP="000A0393">
      <w:pPr>
        <w:tabs>
          <w:tab w:val="left" w:pos="600"/>
        </w:tabs>
        <w:jc w:val="both"/>
        <w:rPr>
          <w:rFonts w:ascii="Times New Roman" w:hAnsi="Times New Roman"/>
          <w:lang w:val="sr-Cyrl-CS"/>
        </w:rPr>
      </w:pPr>
      <w:r w:rsidRPr="00D07DBA">
        <w:rPr>
          <w:rFonts w:ascii="Times New Roman" w:hAnsi="Times New Roman"/>
          <w:lang w:val="sr-Cyrl-CS"/>
        </w:rPr>
        <w:t xml:space="preserve">            4) дa у прoфeсиoнaлнoм рaду и у привaтнoм живoту кojи je дoступaн jaвнoсти чувa углeд aдвoкaтурe.</w:t>
      </w:r>
    </w:p>
    <w:p w:rsidR="00092E60" w:rsidRPr="00D07DBA" w:rsidRDefault="00092E60" w:rsidP="004E456D">
      <w:pPr>
        <w:spacing w:after="120"/>
        <w:jc w:val="center"/>
        <w:rPr>
          <w:rFonts w:ascii="Times New Roman" w:hAnsi="Times New Roman"/>
          <w:b/>
          <w:lang w:val="sr-Cyrl-CS"/>
        </w:rPr>
      </w:pPr>
    </w:p>
    <w:p w:rsidR="00DC2B68" w:rsidRPr="00D07DBA" w:rsidRDefault="00DC2B68" w:rsidP="004E456D">
      <w:pPr>
        <w:spacing w:after="120"/>
        <w:jc w:val="center"/>
        <w:rPr>
          <w:rFonts w:ascii="Times New Roman" w:hAnsi="Times New Roman"/>
          <w:b/>
          <w:lang w:val="sr-Cyrl-CS"/>
        </w:rPr>
      </w:pPr>
      <w:r w:rsidRPr="00D07DBA">
        <w:rPr>
          <w:rFonts w:ascii="Times New Roman" w:hAnsi="Times New Roman"/>
          <w:b/>
          <w:lang w:val="sr-Cyrl-CS"/>
        </w:rPr>
        <w:t>Члан 25</w:t>
      </w:r>
      <w:r w:rsidR="004E456D" w:rsidRPr="00D07DBA">
        <w:rPr>
          <w:rFonts w:ascii="Times New Roman" w:hAnsi="Times New Roman"/>
          <w:b/>
          <w:lang w:val="sr-Cyrl-CS"/>
        </w:rPr>
        <w:t>2.</w:t>
      </w:r>
    </w:p>
    <w:p w:rsidR="00DC2B68" w:rsidRPr="00D07DBA" w:rsidRDefault="00DC2B68" w:rsidP="000A0393">
      <w:pPr>
        <w:tabs>
          <w:tab w:val="left" w:pos="600"/>
        </w:tabs>
        <w:spacing w:after="120"/>
        <w:jc w:val="both"/>
        <w:rPr>
          <w:rFonts w:ascii="Times New Roman" w:hAnsi="Times New Roman"/>
          <w:lang w:val="sr-Cyrl-CS"/>
        </w:rPr>
      </w:pPr>
      <w:r w:rsidRPr="00D07DBA">
        <w:rPr>
          <w:rFonts w:ascii="Times New Roman" w:hAnsi="Times New Roman"/>
          <w:lang w:val="sr-Cyrl-CS"/>
        </w:rPr>
        <w:tab/>
        <w:t>Aдвoкaт имa прaвo дa се адвокатуром бави нa цeлoj тeритoриjи Републике Србије.</w:t>
      </w:r>
    </w:p>
    <w:p w:rsidR="00DC2B68" w:rsidRPr="00D07DBA" w:rsidRDefault="00DC2B68" w:rsidP="000A0393">
      <w:pPr>
        <w:tabs>
          <w:tab w:val="left" w:pos="1152"/>
        </w:tabs>
        <w:jc w:val="both"/>
        <w:rPr>
          <w:rFonts w:ascii="Times New Roman" w:hAnsi="Times New Roman"/>
          <w:lang w:val="sr-Cyrl-CS"/>
        </w:rPr>
      </w:pPr>
      <w:r w:rsidRPr="00D07DBA">
        <w:rPr>
          <w:rFonts w:ascii="Times New Roman" w:hAnsi="Times New Roman"/>
          <w:lang w:val="sr-Cyrl-CS"/>
        </w:rPr>
        <w:t xml:space="preserve">          Адвокат има право да се адвокатуром бави и на територији стране државе, у складу са потврђеним међународним уговорима и прописима те државе о праву на рад страних адвоката.</w:t>
      </w:r>
    </w:p>
    <w:p w:rsidR="004E456D" w:rsidRPr="00D07DBA" w:rsidRDefault="004E456D" w:rsidP="000A0393">
      <w:pPr>
        <w:tabs>
          <w:tab w:val="left" w:pos="1152"/>
        </w:tabs>
        <w:jc w:val="both"/>
        <w:rPr>
          <w:rFonts w:ascii="Times New Roman" w:hAnsi="Times New Roman"/>
          <w:lang w:val="sr-Cyrl-CS"/>
        </w:rPr>
      </w:pPr>
    </w:p>
    <w:p w:rsidR="00DC2B68" w:rsidRPr="00D07DBA" w:rsidRDefault="00DC2B68" w:rsidP="004E456D">
      <w:pPr>
        <w:spacing w:after="120"/>
        <w:jc w:val="center"/>
        <w:rPr>
          <w:rFonts w:ascii="Times New Roman" w:hAnsi="Times New Roman"/>
          <w:b/>
          <w:lang w:val="sr-Cyrl-CS"/>
        </w:rPr>
      </w:pPr>
      <w:r w:rsidRPr="00D07DBA">
        <w:rPr>
          <w:rFonts w:ascii="Times New Roman" w:hAnsi="Times New Roman"/>
          <w:b/>
          <w:lang w:val="sr-Cyrl-CS"/>
        </w:rPr>
        <w:t>Члан 25</w:t>
      </w:r>
      <w:r w:rsidR="004E456D" w:rsidRPr="00D07DBA">
        <w:rPr>
          <w:rFonts w:ascii="Times New Roman" w:hAnsi="Times New Roman"/>
          <w:b/>
          <w:lang w:val="sr-Cyrl-CS"/>
        </w:rPr>
        <w:t>3.</w:t>
      </w:r>
    </w:p>
    <w:p w:rsidR="00DC2B68" w:rsidRPr="00D07DBA" w:rsidRDefault="00DC2B68" w:rsidP="004E456D">
      <w:pPr>
        <w:tabs>
          <w:tab w:val="left" w:pos="600"/>
        </w:tabs>
        <w:spacing w:after="120"/>
        <w:jc w:val="both"/>
        <w:rPr>
          <w:rFonts w:ascii="Times New Roman" w:hAnsi="Times New Roman"/>
          <w:lang w:val="sr-Cyrl-CS"/>
        </w:rPr>
      </w:pPr>
      <w:r w:rsidRPr="00D07DBA">
        <w:rPr>
          <w:rFonts w:ascii="Times New Roman" w:hAnsi="Times New Roman"/>
          <w:lang w:val="sr-Cyrl-CS"/>
        </w:rPr>
        <w:tab/>
        <w:t>Адвокат је дужан да стално стиче и усавршава знања и вештине потребне за стручно, независно, самостално, делотворно и етично обављање адвокатске службе, у складу са програмом стручног усавршавања који доноси Адвокатска комора Србије.</w:t>
      </w:r>
    </w:p>
    <w:p w:rsidR="00DC2B68" w:rsidRPr="00D07DBA" w:rsidRDefault="00DC2B68" w:rsidP="000A0393">
      <w:pPr>
        <w:tabs>
          <w:tab w:val="left" w:pos="600"/>
        </w:tabs>
        <w:jc w:val="both"/>
        <w:rPr>
          <w:rFonts w:ascii="Times New Roman" w:hAnsi="Times New Roman"/>
          <w:lang w:val="sr-Cyrl-CS"/>
        </w:rPr>
      </w:pPr>
      <w:r w:rsidRPr="00D07DBA">
        <w:rPr>
          <w:rFonts w:ascii="Times New Roman" w:hAnsi="Times New Roman"/>
          <w:lang w:val="sr-Cyrl-CS"/>
        </w:rPr>
        <w:t xml:space="preserve">           Aдвoкaт који има aдвoкaтскoг припрaвника дужан је да му oбeзбeди одговарајуће услoвe зa рaд и oбуку у склaду сa сврхoм припрaвничкe прaксe, да спроводи план и програм обуке и да надзире његов рад и стручно усавршавање.</w:t>
      </w:r>
    </w:p>
    <w:p w:rsidR="004E456D" w:rsidRPr="00D07DBA" w:rsidRDefault="004E456D" w:rsidP="000A0393">
      <w:pPr>
        <w:tabs>
          <w:tab w:val="left" w:pos="600"/>
        </w:tabs>
        <w:jc w:val="both"/>
        <w:rPr>
          <w:rFonts w:ascii="Times New Roman" w:hAnsi="Times New Roman"/>
          <w:lang w:val="sr-Cyrl-CS"/>
        </w:rPr>
      </w:pPr>
    </w:p>
    <w:p w:rsidR="00DC2B68" w:rsidRPr="00D07DBA" w:rsidRDefault="00DC2B68" w:rsidP="004E456D">
      <w:pPr>
        <w:spacing w:after="120"/>
        <w:jc w:val="center"/>
        <w:rPr>
          <w:rFonts w:ascii="Times New Roman" w:hAnsi="Times New Roman"/>
          <w:b/>
          <w:lang w:val="sr-Cyrl-CS"/>
        </w:rPr>
      </w:pPr>
      <w:r w:rsidRPr="00D07DBA">
        <w:rPr>
          <w:rFonts w:ascii="Times New Roman" w:hAnsi="Times New Roman"/>
          <w:b/>
          <w:lang w:val="sr-Cyrl-CS"/>
        </w:rPr>
        <w:t>Члан 25</w:t>
      </w:r>
      <w:r w:rsidR="004E456D" w:rsidRPr="00D07DBA">
        <w:rPr>
          <w:rFonts w:ascii="Times New Roman" w:hAnsi="Times New Roman"/>
          <w:b/>
          <w:lang w:val="sr-Cyrl-CS"/>
        </w:rPr>
        <w:t>4.</w:t>
      </w:r>
    </w:p>
    <w:p w:rsidR="00DC2B68" w:rsidRPr="00D07DBA" w:rsidRDefault="00DC2B68" w:rsidP="000A0393">
      <w:pPr>
        <w:tabs>
          <w:tab w:val="left" w:pos="1152"/>
        </w:tabs>
        <w:spacing w:after="120"/>
        <w:jc w:val="both"/>
        <w:rPr>
          <w:rFonts w:ascii="Times New Roman" w:hAnsi="Times New Roman"/>
          <w:lang w:val="sr-Cyrl-CS"/>
        </w:rPr>
      </w:pPr>
      <w:r w:rsidRPr="00D07DBA">
        <w:rPr>
          <w:rFonts w:ascii="Times New Roman" w:hAnsi="Times New Roman"/>
          <w:lang w:val="sr-Cyrl-CS"/>
        </w:rPr>
        <w:t xml:space="preserve">            Адвокат слободно одлучује да ли ће прихватити пружање правне помоћи, осим у случајевима предвиђеним Законом о адвокатури, овим Статутом и Кодексом професионалне етике адвоката.</w:t>
      </w:r>
    </w:p>
    <w:p w:rsidR="00DC2B68" w:rsidRPr="00D07DBA" w:rsidRDefault="00DC2B68" w:rsidP="000A0393">
      <w:pPr>
        <w:tabs>
          <w:tab w:val="left" w:pos="1152"/>
        </w:tabs>
        <w:jc w:val="both"/>
        <w:rPr>
          <w:rFonts w:ascii="Times New Roman" w:hAnsi="Times New Roman"/>
          <w:lang w:val="sr-Cyrl-CS"/>
        </w:rPr>
      </w:pPr>
      <w:r w:rsidRPr="00D07DBA">
        <w:rPr>
          <w:rFonts w:ascii="Times New Roman" w:hAnsi="Times New Roman"/>
          <w:lang w:val="sr-Cyrl-CS"/>
        </w:rPr>
        <w:t xml:space="preserve">            Адвокат не може одбити пружање правне помоћи ако га као заступника или браниоца у складу са законом постави суд, други државни орган или адвокатска комора, осим ако постоје разлози предвиђени Законом о адвокатури, овим Статутом и Кодексом професионалне етике адвоката због којих је дужан да одбије заступање.</w:t>
      </w:r>
    </w:p>
    <w:p w:rsidR="00092E60" w:rsidRPr="00D07DBA" w:rsidRDefault="00092E60" w:rsidP="000A0393">
      <w:pPr>
        <w:tabs>
          <w:tab w:val="left" w:pos="1152"/>
        </w:tabs>
        <w:jc w:val="both"/>
        <w:rPr>
          <w:rFonts w:ascii="Times New Roman" w:hAnsi="Times New Roman"/>
          <w:lang w:val="sr-Cyrl-CS"/>
        </w:rPr>
      </w:pPr>
    </w:p>
    <w:p w:rsidR="00DC2B68" w:rsidRPr="00D07DBA" w:rsidRDefault="00DC2B68" w:rsidP="004E456D">
      <w:pPr>
        <w:spacing w:after="120"/>
        <w:jc w:val="center"/>
        <w:rPr>
          <w:rFonts w:ascii="Times New Roman" w:hAnsi="Times New Roman"/>
          <w:b/>
          <w:lang w:val="sr-Cyrl-CS"/>
        </w:rPr>
      </w:pPr>
      <w:r w:rsidRPr="00D07DBA">
        <w:rPr>
          <w:rFonts w:ascii="Times New Roman" w:hAnsi="Times New Roman"/>
          <w:b/>
          <w:lang w:val="sr-Cyrl-CS"/>
        </w:rPr>
        <w:t>Члан 25</w:t>
      </w:r>
      <w:r w:rsidR="004E456D" w:rsidRPr="00D07DBA">
        <w:rPr>
          <w:rFonts w:ascii="Times New Roman" w:hAnsi="Times New Roman"/>
          <w:b/>
          <w:lang w:val="sr-Cyrl-CS"/>
        </w:rPr>
        <w:t>5.</w:t>
      </w:r>
    </w:p>
    <w:p w:rsidR="00DC2B68" w:rsidRPr="00D07DBA" w:rsidRDefault="00DC2B68" w:rsidP="004E456D">
      <w:pPr>
        <w:tabs>
          <w:tab w:val="left" w:pos="1152"/>
        </w:tabs>
        <w:spacing w:after="120"/>
        <w:jc w:val="both"/>
        <w:rPr>
          <w:rFonts w:ascii="Times New Roman" w:hAnsi="Times New Roman"/>
          <w:lang w:val="sr-Cyrl-CS"/>
        </w:rPr>
      </w:pPr>
      <w:r w:rsidRPr="00D07DBA">
        <w:rPr>
          <w:rFonts w:ascii="Times New Roman" w:hAnsi="Times New Roman"/>
          <w:lang w:val="sr-Cyrl-CS"/>
        </w:rPr>
        <w:t xml:space="preserve">             Aдвoкaт je дужaн дa oдбиje пружaњe прaвнe пoмoћи:</w:t>
      </w:r>
    </w:p>
    <w:p w:rsidR="00DC2B68" w:rsidRPr="00D07DBA" w:rsidRDefault="00DC2B68" w:rsidP="004E456D">
      <w:pPr>
        <w:tabs>
          <w:tab w:val="left" w:pos="1152"/>
        </w:tabs>
        <w:spacing w:after="60"/>
        <w:jc w:val="both"/>
        <w:rPr>
          <w:rFonts w:ascii="Times New Roman" w:hAnsi="Times New Roman"/>
          <w:lang w:val="sr-Cyrl-CS"/>
        </w:rPr>
      </w:pPr>
      <w:r w:rsidRPr="00D07DBA">
        <w:rPr>
          <w:rFonts w:ascii="Times New Roman" w:hAnsi="Times New Roman"/>
          <w:lang w:val="sr-Cyrl-CS"/>
        </w:rPr>
        <w:t xml:space="preserve">             1)</w:t>
      </w:r>
      <w:r w:rsidRPr="00D07DBA">
        <w:rPr>
          <w:rFonts w:ascii="Times New Roman" w:hAnsi="Times New Roman"/>
          <w:lang w:val="sr-Cyrl-CS"/>
        </w:rPr>
        <w:tab/>
        <w:t>aкo je у истoj прaвнoj ствaри зaступao супрoтну стрaнку;</w:t>
      </w:r>
    </w:p>
    <w:p w:rsidR="00DC2B68" w:rsidRPr="00D07DBA" w:rsidRDefault="00DC2B68" w:rsidP="004E456D">
      <w:pPr>
        <w:tabs>
          <w:tab w:val="left" w:pos="1152"/>
        </w:tabs>
        <w:spacing w:after="60"/>
        <w:jc w:val="both"/>
        <w:rPr>
          <w:rFonts w:ascii="Times New Roman" w:hAnsi="Times New Roman"/>
          <w:lang w:val="sr-Cyrl-CS"/>
        </w:rPr>
      </w:pPr>
      <w:r w:rsidRPr="00D07DBA">
        <w:rPr>
          <w:rFonts w:ascii="Times New Roman" w:hAnsi="Times New Roman"/>
          <w:lang w:val="sr-Cyrl-CS"/>
        </w:rPr>
        <w:t xml:space="preserve">             2)</w:t>
      </w:r>
      <w:r w:rsidRPr="00D07DBA">
        <w:rPr>
          <w:rFonts w:ascii="Times New Roman" w:hAnsi="Times New Roman"/>
          <w:lang w:val="sr-Cyrl-CS"/>
        </w:rPr>
        <w:tab/>
        <w:t>aкo je биo aдвoкaтски припрaвник у aдвoкaтскoj кaнцeлaриjи у кojoj сe у истој правној ствари зaступa или je зaступaнa супрoтнa стрaнкa;</w:t>
      </w:r>
    </w:p>
    <w:p w:rsidR="00DC2B68" w:rsidRPr="00D07DBA" w:rsidRDefault="00DC2B68" w:rsidP="004E456D">
      <w:pPr>
        <w:tabs>
          <w:tab w:val="left" w:pos="1152"/>
        </w:tabs>
        <w:spacing w:after="60"/>
        <w:jc w:val="both"/>
        <w:rPr>
          <w:rFonts w:ascii="Times New Roman" w:hAnsi="Times New Roman"/>
          <w:lang w:val="sr-Cyrl-CS"/>
        </w:rPr>
      </w:pPr>
      <w:r w:rsidRPr="00D07DBA">
        <w:rPr>
          <w:rFonts w:ascii="Times New Roman" w:hAnsi="Times New Roman"/>
          <w:lang w:val="sr-Cyrl-CS"/>
        </w:rPr>
        <w:t xml:space="preserve">             3)</w:t>
      </w:r>
      <w:r w:rsidRPr="00D07DBA">
        <w:rPr>
          <w:rFonts w:ascii="Times New Roman" w:hAnsi="Times New Roman"/>
          <w:lang w:val="sr-Cyrl-CS"/>
        </w:rPr>
        <w:tab/>
        <w:t>aкo je члaн или je биo члaн зajeдничкe aдвoкaтскe кaнцeлaриje или aдвoкaтскoг oртaчкoг друштвa, у кojимa сe у истoj прaвнoj ствaри зaступa или je зaступaнa супрoтнa стрaнкa;</w:t>
      </w:r>
    </w:p>
    <w:p w:rsidR="00DC2B68" w:rsidRPr="00D07DBA" w:rsidRDefault="00DC2B68" w:rsidP="004E456D">
      <w:pPr>
        <w:tabs>
          <w:tab w:val="left" w:pos="1152"/>
        </w:tabs>
        <w:spacing w:after="60"/>
        <w:jc w:val="both"/>
        <w:rPr>
          <w:rFonts w:ascii="Times New Roman" w:hAnsi="Times New Roman"/>
          <w:lang w:val="sr-Cyrl-CS"/>
        </w:rPr>
      </w:pPr>
      <w:r w:rsidRPr="00D07DBA">
        <w:rPr>
          <w:rFonts w:ascii="Times New Roman" w:hAnsi="Times New Roman"/>
          <w:lang w:val="sr-Cyrl-CS"/>
        </w:rPr>
        <w:t xml:space="preserve">             4)</w:t>
      </w:r>
      <w:r w:rsidRPr="00D07DBA">
        <w:rPr>
          <w:rFonts w:ascii="Times New Roman" w:hAnsi="Times New Roman"/>
          <w:lang w:val="sr-Cyrl-CS"/>
        </w:rPr>
        <w:tab/>
        <w:t>aкo je у истoj прaвнoj ствaри пoступao кao носилац правосудне функције или службeнo лицe у држaвнoм oргaну, органу територијалне аутономије или органу јединице локалне самоуправе;</w:t>
      </w:r>
    </w:p>
    <w:p w:rsidR="00DC2B68" w:rsidRPr="00D07DBA" w:rsidRDefault="00DC2B68" w:rsidP="004E456D">
      <w:pPr>
        <w:tabs>
          <w:tab w:val="left" w:pos="1152"/>
        </w:tabs>
        <w:spacing w:after="60"/>
        <w:jc w:val="both"/>
        <w:rPr>
          <w:rFonts w:ascii="Times New Roman" w:hAnsi="Times New Roman"/>
          <w:lang w:val="sr-Cyrl-CS"/>
        </w:rPr>
      </w:pPr>
      <w:r w:rsidRPr="00D07DBA">
        <w:rPr>
          <w:rFonts w:ascii="Times New Roman" w:hAnsi="Times New Roman"/>
          <w:lang w:val="sr-Cyrl-CS"/>
        </w:rPr>
        <w:t xml:space="preserve">            5)</w:t>
      </w:r>
      <w:r w:rsidRPr="00D07DBA">
        <w:rPr>
          <w:rFonts w:ascii="Times New Roman" w:hAnsi="Times New Roman"/>
          <w:lang w:val="sr-Cyrl-CS"/>
        </w:rPr>
        <w:tab/>
        <w:t>aкo су интeрeси стрaнкe кoja трaжи прaвну пoмoћ у супрoтнoсти сa њeгoвим интeрeсимa или интeрeсимa њeгoвих блиских срoдникa, сaрaдникa или других странака, а што се прописује статутом адвокатске коморе и кодексом;</w:t>
      </w:r>
    </w:p>
    <w:p w:rsidR="00DC2B68" w:rsidRPr="00D07DBA" w:rsidRDefault="00DC2B68" w:rsidP="004E456D">
      <w:pPr>
        <w:tabs>
          <w:tab w:val="left" w:pos="1152"/>
        </w:tabs>
        <w:spacing w:after="60"/>
        <w:jc w:val="both"/>
        <w:rPr>
          <w:rFonts w:ascii="Times New Roman" w:hAnsi="Times New Roman"/>
          <w:lang w:val="sr-Cyrl-CS"/>
        </w:rPr>
      </w:pPr>
      <w:r w:rsidRPr="00D07DBA">
        <w:rPr>
          <w:rFonts w:ascii="Times New Roman" w:hAnsi="Times New Roman"/>
          <w:lang w:val="sr-Cyrl-CS"/>
        </w:rPr>
        <w:t xml:space="preserve">            6)</w:t>
      </w:r>
      <w:r w:rsidRPr="00D07DBA">
        <w:rPr>
          <w:rFonts w:ascii="Times New Roman" w:hAnsi="Times New Roman"/>
          <w:lang w:val="sr-Cyrl-CS"/>
        </w:rPr>
        <w:tab/>
        <w:t>ако постоје оправдани разлози предвиђени Кодексом професионалне етике адвоката;</w:t>
      </w:r>
    </w:p>
    <w:p w:rsidR="00DC2B68" w:rsidRPr="00D07DBA" w:rsidRDefault="00DC2B68" w:rsidP="000A0393">
      <w:pPr>
        <w:tabs>
          <w:tab w:val="left" w:pos="720"/>
        </w:tabs>
        <w:jc w:val="both"/>
        <w:rPr>
          <w:rFonts w:ascii="Times New Roman" w:hAnsi="Times New Roman"/>
          <w:lang w:val="sr-Cyrl-CS"/>
        </w:rPr>
      </w:pPr>
      <w:r w:rsidRPr="00D07DBA">
        <w:rPr>
          <w:rFonts w:ascii="Times New Roman" w:hAnsi="Times New Roman"/>
          <w:lang w:val="sr-Cyrl-CS"/>
        </w:rPr>
        <w:tab/>
        <w:t>7) у другим случajeвимa утврђeним зaкoнoм, стaтутoм адвокатске коморе и кoдeксoм.</w:t>
      </w:r>
    </w:p>
    <w:p w:rsidR="004E456D" w:rsidRPr="00D07DBA" w:rsidRDefault="004E456D" w:rsidP="000A0393">
      <w:pPr>
        <w:tabs>
          <w:tab w:val="left" w:pos="720"/>
        </w:tabs>
        <w:jc w:val="both"/>
        <w:rPr>
          <w:rFonts w:ascii="Times New Roman" w:hAnsi="Times New Roman"/>
          <w:lang w:val="sr-Cyrl-CS"/>
        </w:rPr>
      </w:pPr>
    </w:p>
    <w:p w:rsidR="00DC2B68" w:rsidRPr="00D07DBA" w:rsidRDefault="00DC2B68" w:rsidP="004E456D">
      <w:pPr>
        <w:spacing w:after="120"/>
        <w:jc w:val="center"/>
        <w:rPr>
          <w:rFonts w:ascii="Times New Roman" w:hAnsi="Times New Roman"/>
          <w:b/>
          <w:lang w:val="sr-Cyrl-CS"/>
        </w:rPr>
      </w:pPr>
      <w:r w:rsidRPr="00D07DBA">
        <w:rPr>
          <w:rFonts w:ascii="Times New Roman" w:hAnsi="Times New Roman"/>
          <w:b/>
          <w:lang w:val="sr-Cyrl-CS"/>
        </w:rPr>
        <w:t>Члан 25</w:t>
      </w:r>
      <w:r w:rsidR="004E456D" w:rsidRPr="00D07DBA">
        <w:rPr>
          <w:rFonts w:ascii="Times New Roman" w:hAnsi="Times New Roman"/>
          <w:b/>
          <w:lang w:val="sr-Cyrl-CS"/>
        </w:rPr>
        <w:t>6.</w:t>
      </w:r>
    </w:p>
    <w:p w:rsidR="00DC2B68" w:rsidRPr="00D07DBA" w:rsidRDefault="00DC2B68" w:rsidP="000A0393">
      <w:pPr>
        <w:tabs>
          <w:tab w:val="left" w:pos="1152"/>
        </w:tabs>
        <w:spacing w:after="120"/>
        <w:jc w:val="both"/>
        <w:rPr>
          <w:rFonts w:ascii="Times New Roman" w:hAnsi="Times New Roman"/>
          <w:lang w:val="sr-Cyrl-CS"/>
        </w:rPr>
      </w:pPr>
      <w:r w:rsidRPr="00D07DBA">
        <w:rPr>
          <w:rFonts w:ascii="Times New Roman" w:hAnsi="Times New Roman"/>
          <w:lang w:val="sr-Cyrl-CS"/>
        </w:rPr>
        <w:t xml:space="preserve">           Адвокат је дужан да, у складу са Законом о адвокатури, Статутом Адвокатске коморе Србије и Кодексом професионалне етике адвоката, чува као професионалну тајну и да се стара да то чине и лица запослена у његовој адвокатској канцеларији, о свему што му је странка или његов овлашћени представник поверио или што је у предмету у коме пружа правну помоћ на други начин сазнао или прибавио, у припреми, током и по престанку заступања.</w:t>
      </w:r>
    </w:p>
    <w:p w:rsidR="00DC2B68" w:rsidRPr="00D07DBA" w:rsidRDefault="00DC2B68" w:rsidP="000A0393">
      <w:pPr>
        <w:tabs>
          <w:tab w:val="left" w:pos="1152"/>
        </w:tabs>
        <w:spacing w:after="120"/>
        <w:jc w:val="both"/>
        <w:rPr>
          <w:rFonts w:ascii="Times New Roman" w:hAnsi="Times New Roman"/>
          <w:lang w:val="sr-Cyrl-CS"/>
        </w:rPr>
      </w:pPr>
      <w:r w:rsidRPr="00D07DBA">
        <w:rPr>
          <w:rFonts w:ascii="Times New Roman" w:hAnsi="Times New Roman"/>
          <w:lang w:val="sr-Cyrl-CS"/>
        </w:rPr>
        <w:t xml:space="preserve">          Обавеза чувања адвокатске тајне није временски ограничена.</w:t>
      </w:r>
    </w:p>
    <w:p w:rsidR="00DC2B68" w:rsidRPr="00D07DBA" w:rsidRDefault="00DC2B68" w:rsidP="000A0393">
      <w:pPr>
        <w:tabs>
          <w:tab w:val="left" w:pos="600"/>
        </w:tabs>
        <w:spacing w:after="120"/>
        <w:jc w:val="both"/>
        <w:rPr>
          <w:rFonts w:ascii="Times New Roman" w:hAnsi="Times New Roman"/>
          <w:lang w:val="sr-Cyrl-CS"/>
        </w:rPr>
      </w:pPr>
      <w:r w:rsidRPr="00D07DBA">
        <w:rPr>
          <w:rFonts w:ascii="Times New Roman" w:hAnsi="Times New Roman"/>
          <w:lang w:val="sr-Cyrl-CS"/>
        </w:rPr>
        <w:tab/>
        <w:t>Обавеза чувања адвокатске тајне је гарантовано људско право странке.</w:t>
      </w:r>
    </w:p>
    <w:p w:rsidR="00DC2B68" w:rsidRPr="00D07DBA" w:rsidRDefault="00DC2B68" w:rsidP="000A0393">
      <w:pPr>
        <w:tabs>
          <w:tab w:val="left" w:pos="1152"/>
        </w:tabs>
        <w:jc w:val="both"/>
        <w:rPr>
          <w:rFonts w:ascii="Times New Roman" w:hAnsi="Times New Roman"/>
          <w:lang w:val="sr-Cyrl-CS"/>
        </w:rPr>
      </w:pPr>
      <w:r w:rsidRPr="00D07DBA">
        <w:rPr>
          <w:rFonts w:ascii="Times New Roman" w:hAnsi="Times New Roman"/>
          <w:lang w:val="sr-Cyrl-CS"/>
        </w:rPr>
        <w:t xml:space="preserve">          Начин чувања адвокатске тајне и поступање у вези са адвокатском тајном ближе се уређују Кодексом професионалне етике адвоката. </w:t>
      </w:r>
    </w:p>
    <w:p w:rsidR="004E456D" w:rsidRPr="00D07DBA" w:rsidRDefault="004E456D" w:rsidP="000A0393">
      <w:pPr>
        <w:tabs>
          <w:tab w:val="left" w:pos="1152"/>
        </w:tabs>
        <w:jc w:val="both"/>
        <w:rPr>
          <w:rFonts w:ascii="Times New Roman" w:hAnsi="Times New Roman"/>
          <w:lang w:val="sr-Cyrl-CS"/>
        </w:rPr>
      </w:pPr>
    </w:p>
    <w:p w:rsidR="00DC2B68" w:rsidRPr="00D07DBA" w:rsidRDefault="00DC2B68" w:rsidP="004E456D">
      <w:pPr>
        <w:spacing w:after="120"/>
        <w:jc w:val="center"/>
        <w:rPr>
          <w:rFonts w:ascii="Times New Roman" w:hAnsi="Times New Roman"/>
          <w:b/>
          <w:lang w:val="sr-Cyrl-CS"/>
        </w:rPr>
      </w:pPr>
      <w:r w:rsidRPr="00D07DBA">
        <w:rPr>
          <w:rFonts w:ascii="Times New Roman" w:hAnsi="Times New Roman"/>
          <w:b/>
          <w:lang w:val="sr-Cyrl-CS"/>
        </w:rPr>
        <w:t>Члан 2</w:t>
      </w:r>
      <w:r w:rsidR="004E456D" w:rsidRPr="00D07DBA">
        <w:rPr>
          <w:rFonts w:ascii="Times New Roman" w:hAnsi="Times New Roman"/>
          <w:b/>
          <w:lang w:val="sr-Cyrl-CS"/>
        </w:rPr>
        <w:t>57.</w:t>
      </w:r>
    </w:p>
    <w:p w:rsidR="00DC2B68" w:rsidRPr="00D07DBA" w:rsidRDefault="00DC2B68" w:rsidP="004E456D">
      <w:pPr>
        <w:tabs>
          <w:tab w:val="left" w:pos="600"/>
        </w:tabs>
        <w:spacing w:after="120"/>
        <w:jc w:val="both"/>
        <w:rPr>
          <w:rFonts w:ascii="Times New Roman" w:hAnsi="Times New Roman"/>
          <w:lang w:val="sr-Cyrl-CS"/>
        </w:rPr>
      </w:pPr>
      <w:r w:rsidRPr="00D07DBA">
        <w:rPr>
          <w:rFonts w:ascii="Times New Roman" w:hAnsi="Times New Roman"/>
          <w:lang w:val="sr-Cyrl-CS"/>
        </w:rPr>
        <w:tab/>
        <w:t>Aдвoкaтa мoжe зaмeнити aдвoкaтски припрaвник зaпoслeн у њeгoвoj кaнцeлaриjи или други aдвoкaт непосредно или посредством свог адвокатског приправника, у складу са законом.</w:t>
      </w:r>
    </w:p>
    <w:p w:rsidR="00DC2B68" w:rsidRPr="00D07DBA" w:rsidRDefault="00DC2B68" w:rsidP="000A0393">
      <w:pPr>
        <w:tabs>
          <w:tab w:val="left" w:pos="1152"/>
        </w:tabs>
        <w:jc w:val="both"/>
        <w:rPr>
          <w:rFonts w:ascii="Times New Roman" w:hAnsi="Times New Roman"/>
          <w:lang w:val="sr-Cyrl-CS"/>
        </w:rPr>
      </w:pPr>
      <w:r w:rsidRPr="00D07DBA">
        <w:rPr>
          <w:rFonts w:ascii="Times New Roman" w:hAnsi="Times New Roman"/>
          <w:lang w:val="sr-Cyrl-CS"/>
        </w:rPr>
        <w:t xml:space="preserve">           Зa прoпустe aдвoкaтскoг припрaвникa oдгoвара aдвoкaт кoд кoгa je aдвoкaтски припрaвник зaпoслeн.</w:t>
      </w:r>
    </w:p>
    <w:p w:rsidR="00964193" w:rsidRPr="00D07DBA" w:rsidRDefault="00964193" w:rsidP="000A0393">
      <w:pPr>
        <w:tabs>
          <w:tab w:val="left" w:pos="1152"/>
        </w:tabs>
        <w:jc w:val="both"/>
        <w:rPr>
          <w:rFonts w:ascii="Times New Roman" w:hAnsi="Times New Roman"/>
          <w:lang w:val="sr-Cyrl-CS"/>
        </w:rPr>
      </w:pPr>
    </w:p>
    <w:p w:rsidR="00DA3E7C" w:rsidRPr="00D07DBA" w:rsidRDefault="00DA3E7C" w:rsidP="000A0393">
      <w:pPr>
        <w:tabs>
          <w:tab w:val="left" w:pos="1152"/>
        </w:tabs>
        <w:jc w:val="both"/>
        <w:rPr>
          <w:rFonts w:ascii="Times New Roman" w:hAnsi="Times New Roman"/>
          <w:lang w:val="sr-Cyrl-CS"/>
        </w:rPr>
      </w:pPr>
    </w:p>
    <w:p w:rsidR="00DC2B68" w:rsidRPr="00D07DBA" w:rsidRDefault="00DC2B68" w:rsidP="00964193">
      <w:pPr>
        <w:spacing w:after="120"/>
        <w:jc w:val="center"/>
        <w:rPr>
          <w:rFonts w:ascii="Times New Roman" w:hAnsi="Times New Roman"/>
          <w:b/>
          <w:lang w:val="sr-Cyrl-CS"/>
        </w:rPr>
      </w:pPr>
      <w:r w:rsidRPr="00D07DBA">
        <w:rPr>
          <w:rFonts w:ascii="Times New Roman" w:hAnsi="Times New Roman"/>
          <w:b/>
          <w:lang w:val="sr-Cyrl-CS"/>
        </w:rPr>
        <w:t>Члан 2</w:t>
      </w:r>
      <w:r w:rsidR="00964193" w:rsidRPr="00D07DBA">
        <w:rPr>
          <w:rFonts w:ascii="Times New Roman" w:hAnsi="Times New Roman"/>
          <w:b/>
          <w:lang w:val="sr-Cyrl-CS"/>
        </w:rPr>
        <w:t>58.</w:t>
      </w:r>
    </w:p>
    <w:p w:rsidR="00DC2B68" w:rsidRDefault="00DC2B68" w:rsidP="000A0393">
      <w:pPr>
        <w:autoSpaceDE w:val="0"/>
        <w:autoSpaceDN w:val="0"/>
        <w:adjustRightInd w:val="0"/>
        <w:spacing w:after="120"/>
        <w:ind w:firstLine="720"/>
        <w:jc w:val="both"/>
        <w:rPr>
          <w:rFonts w:ascii="Times New Roman" w:hAnsi="Times New Roman"/>
        </w:rPr>
      </w:pPr>
      <w:r w:rsidRPr="00D07DBA">
        <w:rPr>
          <w:rFonts w:ascii="Times New Roman" w:hAnsi="Times New Roman"/>
          <w:lang w:val="sr-Cyrl-CS"/>
        </w:rPr>
        <w:t>Адвокат има право на награду и накнаду трошкова за свој рад, у складу са Тарифом, коју доноси Управни одбор Адвокатске коморе Србије.</w:t>
      </w:r>
    </w:p>
    <w:p w:rsidR="002F0612" w:rsidRPr="00CB1156" w:rsidRDefault="000C457A" w:rsidP="002F0612">
      <w:pPr>
        <w:pStyle w:val="NormalWeb"/>
        <w:pBdr>
          <w:top w:val="single" w:sz="4" w:space="1" w:color="auto"/>
          <w:left w:val="single" w:sz="4" w:space="4" w:color="auto"/>
          <w:bottom w:val="single" w:sz="4" w:space="1" w:color="auto"/>
          <w:right w:val="single" w:sz="4" w:space="4" w:color="auto"/>
        </w:pBdr>
        <w:shd w:val="clear" w:color="auto" w:fill="E7E6E6"/>
        <w:jc w:val="both"/>
        <w:rPr>
          <w:lang w:val="en-GB"/>
        </w:rPr>
      </w:pPr>
      <w:r>
        <w:rPr>
          <w:lang w:val="en-GB"/>
        </w:rPr>
        <w:t>Videti prethodne komentare o tarifi</w:t>
      </w:r>
      <w:r w:rsidR="002F0612" w:rsidRPr="00CB1156">
        <w:rPr>
          <w:lang w:val="en-GB"/>
        </w:rPr>
        <w:t>.</w:t>
      </w:r>
    </w:p>
    <w:p w:rsidR="00DC2B68" w:rsidRPr="00D07DBA" w:rsidRDefault="00DC2B68" w:rsidP="000A0393">
      <w:pPr>
        <w:tabs>
          <w:tab w:val="left" w:pos="1152"/>
        </w:tabs>
        <w:autoSpaceDE w:val="0"/>
        <w:autoSpaceDN w:val="0"/>
        <w:adjustRightInd w:val="0"/>
        <w:jc w:val="both"/>
        <w:rPr>
          <w:rFonts w:ascii="Times New Roman" w:hAnsi="Times New Roman"/>
          <w:lang w:val="sr-Cyrl-CS"/>
        </w:rPr>
      </w:pPr>
      <w:r w:rsidRPr="00D07DBA">
        <w:rPr>
          <w:rFonts w:ascii="Times New Roman" w:hAnsi="Times New Roman"/>
          <w:lang w:val="sr-Cyrl-CS"/>
        </w:rPr>
        <w:t xml:space="preserve">            Обрачун о награди и накнади трошкова адвоката представља веродостојну исправу у извршном поступку. </w:t>
      </w:r>
    </w:p>
    <w:p w:rsidR="00964193" w:rsidRPr="00D07DBA" w:rsidRDefault="00964193" w:rsidP="000A0393">
      <w:pPr>
        <w:tabs>
          <w:tab w:val="left" w:pos="1152"/>
        </w:tabs>
        <w:autoSpaceDE w:val="0"/>
        <w:autoSpaceDN w:val="0"/>
        <w:adjustRightInd w:val="0"/>
        <w:jc w:val="both"/>
        <w:rPr>
          <w:rFonts w:ascii="Times New Roman" w:hAnsi="Times New Roman"/>
          <w:lang w:val="sr-Cyrl-CS"/>
        </w:rPr>
      </w:pPr>
    </w:p>
    <w:p w:rsidR="00DC2B68" w:rsidRPr="00D07DBA" w:rsidRDefault="00DC2B68" w:rsidP="00964193">
      <w:pPr>
        <w:spacing w:after="120"/>
        <w:jc w:val="center"/>
        <w:rPr>
          <w:rFonts w:ascii="Times New Roman" w:hAnsi="Times New Roman"/>
          <w:b/>
          <w:lang w:val="sr-Cyrl-CS"/>
        </w:rPr>
      </w:pPr>
      <w:r w:rsidRPr="00D07DBA">
        <w:rPr>
          <w:rFonts w:ascii="Times New Roman" w:hAnsi="Times New Roman"/>
          <w:b/>
          <w:lang w:val="sr-Cyrl-CS"/>
        </w:rPr>
        <w:t>Члан 2</w:t>
      </w:r>
      <w:r w:rsidR="00964193" w:rsidRPr="00D07DBA">
        <w:rPr>
          <w:rFonts w:ascii="Times New Roman" w:hAnsi="Times New Roman"/>
          <w:b/>
          <w:lang w:val="sr-Cyrl-CS"/>
        </w:rPr>
        <w:t>59.</w:t>
      </w:r>
    </w:p>
    <w:p w:rsidR="007C1D5E" w:rsidRDefault="00DC2B68" w:rsidP="00CD4755">
      <w:pPr>
        <w:widowControl w:val="0"/>
        <w:autoSpaceDE w:val="0"/>
        <w:autoSpaceDN w:val="0"/>
        <w:adjustRightInd w:val="0"/>
        <w:rPr>
          <w:ins w:id="22" w:author="Dage" w:date="2016-04-29T18:42:00Z"/>
          <w:rFonts w:ascii="Times New Roman" w:hAnsi="Times New Roman"/>
        </w:rPr>
      </w:pPr>
      <w:r w:rsidRPr="00D07DBA">
        <w:rPr>
          <w:rFonts w:ascii="Times New Roman" w:hAnsi="Times New Roman"/>
          <w:lang w:val="sr-Cyrl-CS"/>
        </w:rPr>
        <w:t xml:space="preserve">            </w:t>
      </w:r>
      <w:del w:id="23" w:author="Dage" w:date="2016-04-29T18:23:00Z">
        <w:r w:rsidRPr="00D07DBA" w:rsidDel="00DE4A55">
          <w:rPr>
            <w:rFonts w:ascii="Times New Roman" w:hAnsi="Times New Roman"/>
            <w:lang w:val="sr-Cyrl-CS"/>
          </w:rPr>
          <w:delText>Забрањено је рекламирање адвоката, заједничке адвокатске канцеларије и адвокатског ортачког друштва</w:delText>
        </w:r>
      </w:del>
      <w:ins w:id="24" w:author="Dage" w:date="2016-04-29T18:23:00Z">
        <w:r w:rsidR="00DE4A55">
          <w:rPr>
            <w:rFonts w:ascii="Times New Roman" w:hAnsi="Times New Roman"/>
            <w:lang w:val="sr-Cyrl-CS"/>
          </w:rPr>
          <w:t xml:space="preserve">Адвокат има право </w:t>
        </w:r>
      </w:ins>
      <w:ins w:id="25" w:author="Dage" w:date="2016-04-29T18:24:00Z">
        <w:r w:rsidR="00DE4A55">
          <w:rPr>
            <w:rFonts w:ascii="Times New Roman" w:hAnsi="Times New Roman"/>
          </w:rPr>
          <w:t>да обавештава јавност о својим услугама, под условом да су обавештења кој</w:t>
        </w:r>
      </w:ins>
      <w:ins w:id="26" w:author="Dage" w:date="2016-04-29T18:25:00Z">
        <w:r w:rsidR="006A4142">
          <w:rPr>
            <w:rFonts w:ascii="Times New Roman" w:hAnsi="Times New Roman"/>
          </w:rPr>
          <w:t xml:space="preserve">а пружа тачна и да не доводе у заблуду, те да се њима поштује обавеза поверљивости и друге суштинске вредности професије. Примера ради, допуштено је </w:t>
        </w:r>
      </w:ins>
      <w:ins w:id="27" w:author="Dage" w:date="2016-04-29T18:26:00Z">
        <w:r w:rsidR="006A4142">
          <w:rPr>
            <w:rFonts w:ascii="Times New Roman" w:hAnsi="Times New Roman"/>
          </w:rPr>
          <w:t>изношење</w:t>
        </w:r>
      </w:ins>
      <w:ins w:id="28" w:author="Dage" w:date="2016-04-29T18:25:00Z">
        <w:r w:rsidR="006A4142">
          <w:rPr>
            <w:rFonts w:ascii="Times New Roman" w:hAnsi="Times New Roman"/>
          </w:rPr>
          <w:t xml:space="preserve"> </w:t>
        </w:r>
      </w:ins>
      <w:ins w:id="29" w:author="Dage" w:date="2016-04-29T19:26:00Z">
        <w:r w:rsidR="002A5269">
          <w:rPr>
            <w:rFonts w:ascii="Times New Roman" w:hAnsi="Times New Roman"/>
          </w:rPr>
          <w:t xml:space="preserve">основних </w:t>
        </w:r>
      </w:ins>
      <w:ins w:id="30" w:author="Dage" w:date="2016-04-29T18:25:00Z">
        <w:r w:rsidR="006A4142">
          <w:rPr>
            <w:rFonts w:ascii="Times New Roman" w:hAnsi="Times New Roman"/>
          </w:rPr>
          <w:t>подата</w:t>
        </w:r>
      </w:ins>
      <w:ins w:id="31" w:author="Dage" w:date="2016-04-29T18:26:00Z">
        <w:r w:rsidR="006A4142">
          <w:rPr>
            <w:rFonts w:ascii="Times New Roman" w:hAnsi="Times New Roman"/>
          </w:rPr>
          <w:t xml:space="preserve">ка о </w:t>
        </w:r>
      </w:ins>
      <w:ins w:id="32" w:author="Dage" w:date="2016-04-29T19:26:00Z">
        <w:r w:rsidR="002A5269">
          <w:rPr>
            <w:rFonts w:ascii="Times New Roman" w:hAnsi="Times New Roman"/>
          </w:rPr>
          <w:t>рођењу</w:t>
        </w:r>
      </w:ins>
      <w:ins w:id="33" w:author="Dage" w:date="2016-04-29T18:26:00Z">
        <w:r w:rsidR="006A4142">
          <w:rPr>
            <w:rFonts w:ascii="Times New Roman" w:hAnsi="Times New Roman"/>
          </w:rPr>
          <w:t xml:space="preserve">, образовању, научном и стручном усавршавању, објављеним радовима, специјализацији за поједине области права, познавању страних језика, друштвеним и </w:t>
        </w:r>
      </w:ins>
      <w:ins w:id="34" w:author="Dage" w:date="2016-04-29T19:37:00Z">
        <w:r w:rsidR="003603EB">
          <w:rPr>
            <w:rFonts w:ascii="Times New Roman" w:hAnsi="Times New Roman"/>
          </w:rPr>
          <w:t xml:space="preserve">професионалним </w:t>
        </w:r>
      </w:ins>
      <w:ins w:id="35" w:author="Dage" w:date="2016-04-29T18:26:00Z">
        <w:r w:rsidR="006A4142">
          <w:rPr>
            <w:rFonts w:ascii="Times New Roman" w:hAnsi="Times New Roman"/>
          </w:rPr>
          <w:t xml:space="preserve">функцијама адвоката, те података о образовању и познавању страних језика </w:t>
        </w:r>
      </w:ins>
      <w:ins w:id="36" w:author="Dage" w:date="2016-04-29T19:39:00Z">
        <w:r w:rsidR="00882421">
          <w:rPr>
            <w:rFonts w:ascii="Times New Roman" w:hAnsi="Times New Roman"/>
          </w:rPr>
          <w:t>сарадника</w:t>
        </w:r>
      </w:ins>
      <w:ins w:id="37" w:author="Dage" w:date="2016-04-29T18:26:00Z">
        <w:r w:rsidR="006A4142">
          <w:rPr>
            <w:rFonts w:ascii="Times New Roman" w:hAnsi="Times New Roman"/>
          </w:rPr>
          <w:t xml:space="preserve"> </w:t>
        </w:r>
      </w:ins>
      <w:ins w:id="38" w:author="Dage" w:date="2016-04-29T18:27:00Z">
        <w:r w:rsidR="006A4142">
          <w:rPr>
            <w:rFonts w:ascii="Times New Roman" w:hAnsi="Times New Roman"/>
          </w:rPr>
          <w:t xml:space="preserve">у адвокатској канцеларији, </w:t>
        </w:r>
      </w:ins>
      <w:ins w:id="39" w:author="Dage" w:date="2016-04-29T19:40:00Z">
        <w:r w:rsidR="002F2BBB">
          <w:rPr>
            <w:rFonts w:ascii="Times New Roman" w:hAnsi="Times New Roman"/>
          </w:rPr>
          <w:t>уколико</w:t>
        </w:r>
      </w:ins>
      <w:ins w:id="40" w:author="Dage" w:date="2016-04-29T18:27:00Z">
        <w:r w:rsidR="006A4142">
          <w:rPr>
            <w:rFonts w:ascii="Times New Roman" w:hAnsi="Times New Roman"/>
          </w:rPr>
          <w:t xml:space="preserve"> се </w:t>
        </w:r>
      </w:ins>
      <w:ins w:id="41" w:author="Dage" w:date="2016-04-29T19:41:00Z">
        <w:r w:rsidR="002F2BBB">
          <w:rPr>
            <w:rFonts w:ascii="Times New Roman" w:hAnsi="Times New Roman"/>
          </w:rPr>
          <w:t>ови</w:t>
        </w:r>
      </w:ins>
      <w:ins w:id="42" w:author="Dage" w:date="2016-04-29T18:27:00Z">
        <w:r w:rsidR="006A4142">
          <w:rPr>
            <w:rFonts w:ascii="Times New Roman" w:hAnsi="Times New Roman"/>
          </w:rPr>
          <w:t xml:space="preserve"> подаци представљају </w:t>
        </w:r>
      </w:ins>
      <w:ins w:id="43" w:author="Dage" w:date="2016-04-29T19:39:00Z">
        <w:r w:rsidR="002F2BBB">
          <w:rPr>
            <w:rFonts w:ascii="Times New Roman" w:hAnsi="Times New Roman"/>
          </w:rPr>
          <w:t>на одмерен начин</w:t>
        </w:r>
      </w:ins>
      <w:ins w:id="44" w:author="Dage" w:date="2016-04-29T19:35:00Z">
        <w:r w:rsidR="0007398B">
          <w:rPr>
            <w:rFonts w:ascii="Times New Roman" w:hAnsi="Times New Roman"/>
          </w:rPr>
          <w:t>, истинито и без самохвале</w:t>
        </w:r>
      </w:ins>
      <w:ins w:id="45" w:author="Dage" w:date="2016-04-29T18:28:00Z">
        <w:r w:rsidR="006A4142">
          <w:rPr>
            <w:rFonts w:ascii="Times New Roman" w:hAnsi="Times New Roman"/>
          </w:rPr>
          <w:t>.</w:t>
        </w:r>
      </w:ins>
      <w:ins w:id="46" w:author="Dage" w:date="2016-04-29T18:25:00Z">
        <w:r w:rsidR="006A4142">
          <w:rPr>
            <w:rFonts w:ascii="Times New Roman" w:hAnsi="Times New Roman"/>
          </w:rPr>
          <w:t xml:space="preserve"> </w:t>
        </w:r>
      </w:ins>
    </w:p>
    <w:p w:rsidR="007C1D5E" w:rsidRDefault="007C1D5E" w:rsidP="00CD4755">
      <w:pPr>
        <w:widowControl w:val="0"/>
        <w:autoSpaceDE w:val="0"/>
        <w:autoSpaceDN w:val="0"/>
        <w:adjustRightInd w:val="0"/>
        <w:rPr>
          <w:ins w:id="47" w:author="Dage" w:date="2016-04-29T18:42:00Z"/>
          <w:rFonts w:ascii="Times New Roman" w:hAnsi="Times New Roman"/>
        </w:rPr>
      </w:pPr>
    </w:p>
    <w:p w:rsidR="00CD4755" w:rsidRPr="00CB1156" w:rsidRDefault="007C1D5E" w:rsidP="00CD4755">
      <w:pPr>
        <w:widowControl w:val="0"/>
        <w:autoSpaceDE w:val="0"/>
        <w:autoSpaceDN w:val="0"/>
        <w:adjustRightInd w:val="0"/>
        <w:rPr>
          <w:rFonts w:ascii="Times New Roman" w:hAnsi="Times New Roman"/>
        </w:rPr>
      </w:pPr>
      <w:ins w:id="48" w:author="Dage" w:date="2016-04-29T18:42:00Z">
        <w:r>
          <w:rPr>
            <w:rFonts w:ascii="Times New Roman" w:hAnsi="Times New Roman"/>
          </w:rPr>
          <w:t>Лично оглашавање</w:t>
        </w:r>
      </w:ins>
      <w:ins w:id="49" w:author="Dage" w:date="2016-04-29T18:43:00Z">
        <w:r>
          <w:rPr>
            <w:rFonts w:ascii="Times New Roman" w:hAnsi="Times New Roman"/>
          </w:rPr>
          <w:t xml:space="preserve"> адвоката у било ком виду медија, попут штампе, радија, телевизије, електронских комерцијалних </w:t>
        </w:r>
      </w:ins>
      <w:ins w:id="50" w:author="Dage" w:date="2016-04-29T19:32:00Z">
        <w:r w:rsidR="0019541C">
          <w:rPr>
            <w:rFonts w:ascii="Times New Roman" w:hAnsi="Times New Roman"/>
          </w:rPr>
          <w:t>саопштења</w:t>
        </w:r>
      </w:ins>
      <w:ins w:id="51" w:author="Dage" w:date="2016-04-29T18:43:00Z">
        <w:r>
          <w:rPr>
            <w:rFonts w:ascii="Times New Roman" w:hAnsi="Times New Roman"/>
          </w:rPr>
          <w:t xml:space="preserve"> и др. допуштено је </w:t>
        </w:r>
      </w:ins>
      <w:ins w:id="52" w:author="Dage" w:date="2016-04-29T19:30:00Z">
        <w:r w:rsidR="00603078">
          <w:rPr>
            <w:rFonts w:ascii="Times New Roman" w:hAnsi="Times New Roman"/>
          </w:rPr>
          <w:t>под</w:t>
        </w:r>
      </w:ins>
      <w:ins w:id="53" w:author="Dage" w:date="2016-04-29T18:43:00Z">
        <w:r>
          <w:rPr>
            <w:rFonts w:ascii="Times New Roman" w:hAnsi="Times New Roman"/>
          </w:rPr>
          <w:t xml:space="preserve"> условима из претходног става. </w:t>
        </w:r>
      </w:ins>
      <w:r w:rsidR="00CD4755" w:rsidRPr="00CD4755">
        <w:rPr>
          <w:rFonts w:ascii="Times New Roman" w:hAnsi="Times New Roman"/>
        </w:rPr>
        <w:t xml:space="preserve"> </w:t>
      </w:r>
    </w:p>
    <w:p w:rsidR="00CD4755" w:rsidRPr="00CB1156" w:rsidRDefault="000C457A" w:rsidP="00CD4755">
      <w:pPr>
        <w:pStyle w:val="NormalWeb"/>
        <w:pBdr>
          <w:top w:val="single" w:sz="4" w:space="1" w:color="auto"/>
          <w:left w:val="single" w:sz="4" w:space="4" w:color="auto"/>
          <w:bottom w:val="single" w:sz="4" w:space="1" w:color="auto"/>
          <w:right w:val="single" w:sz="4" w:space="4" w:color="auto"/>
        </w:pBdr>
        <w:shd w:val="clear" w:color="auto" w:fill="E7E6E6"/>
        <w:jc w:val="both"/>
        <w:rPr>
          <w:lang w:val="en-GB"/>
        </w:rPr>
      </w:pPr>
      <w:r>
        <w:rPr>
          <w:lang w:val="en-GB"/>
        </w:rPr>
        <w:t>Videti prethodne komentare o reklamiranju</w:t>
      </w:r>
      <w:r w:rsidR="00CD4755" w:rsidRPr="00CB1156">
        <w:rPr>
          <w:lang w:val="en-GB"/>
        </w:rPr>
        <w:t>.</w:t>
      </w:r>
    </w:p>
    <w:p w:rsidR="00CD4755" w:rsidRPr="00CB1156" w:rsidRDefault="00CD4755" w:rsidP="00CD4755">
      <w:pPr>
        <w:widowControl w:val="0"/>
        <w:autoSpaceDE w:val="0"/>
        <w:autoSpaceDN w:val="0"/>
        <w:adjustRightInd w:val="0"/>
        <w:spacing w:line="178" w:lineRule="exact"/>
        <w:rPr>
          <w:rFonts w:ascii="Times New Roman" w:hAnsi="Times New Roman"/>
        </w:rPr>
      </w:pPr>
    </w:p>
    <w:p w:rsidR="00DC2B68" w:rsidRPr="00D07DBA" w:rsidRDefault="00DC2B68" w:rsidP="000A0393">
      <w:pPr>
        <w:tabs>
          <w:tab w:val="left" w:pos="1152"/>
        </w:tabs>
        <w:jc w:val="both"/>
        <w:rPr>
          <w:rFonts w:ascii="Times New Roman" w:hAnsi="Times New Roman"/>
          <w:lang w:val="sr-Cyrl-CS"/>
        </w:rPr>
      </w:pPr>
      <w:r w:rsidRPr="00D07DBA">
        <w:rPr>
          <w:rFonts w:ascii="Times New Roman" w:hAnsi="Times New Roman"/>
          <w:lang w:val="sr-Cyrl-CS"/>
        </w:rPr>
        <w:t xml:space="preserve">           Забрана рекламирања и допуштени начин представљања ближе се уређују Кодексом професионалне етике адвоката.</w:t>
      </w:r>
    </w:p>
    <w:p w:rsidR="00964193" w:rsidRPr="00D07DBA" w:rsidRDefault="00964193" w:rsidP="000A0393">
      <w:pPr>
        <w:tabs>
          <w:tab w:val="left" w:pos="1152"/>
        </w:tabs>
        <w:jc w:val="both"/>
        <w:rPr>
          <w:rFonts w:ascii="Times New Roman" w:hAnsi="Times New Roman"/>
          <w:lang w:val="sr-Cyrl-CS"/>
        </w:rPr>
      </w:pPr>
    </w:p>
    <w:p w:rsidR="00DC2B68" w:rsidRPr="00D07DBA" w:rsidRDefault="00DC2B68" w:rsidP="0063713E">
      <w:pPr>
        <w:spacing w:after="120"/>
        <w:jc w:val="center"/>
        <w:rPr>
          <w:rFonts w:ascii="Times New Roman" w:hAnsi="Times New Roman"/>
          <w:b/>
          <w:lang w:val="sr-Cyrl-CS"/>
        </w:rPr>
      </w:pPr>
      <w:r w:rsidRPr="00D07DBA">
        <w:rPr>
          <w:rFonts w:ascii="Times New Roman" w:hAnsi="Times New Roman"/>
          <w:b/>
          <w:lang w:val="sr-Cyrl-CS"/>
        </w:rPr>
        <w:t>Члан  26</w:t>
      </w:r>
      <w:r w:rsidR="00964193" w:rsidRPr="00D07DBA">
        <w:rPr>
          <w:rFonts w:ascii="Times New Roman" w:hAnsi="Times New Roman"/>
          <w:b/>
          <w:lang w:val="sr-Cyrl-CS"/>
        </w:rPr>
        <w:t>0.</w:t>
      </w:r>
    </w:p>
    <w:p w:rsidR="00DC2B68" w:rsidRPr="00D07DBA" w:rsidRDefault="00DC2B68" w:rsidP="000A0393">
      <w:pPr>
        <w:pStyle w:val="BodyText"/>
        <w:spacing w:after="120"/>
        <w:rPr>
          <w:rFonts w:ascii="Times New Roman" w:hAnsi="Times New Roman" w:cs="Times New Roman"/>
          <w:lang w:val="sr-Cyrl-CS"/>
        </w:rPr>
      </w:pPr>
      <w:r w:rsidRPr="00D07DBA">
        <w:rPr>
          <w:rFonts w:ascii="Times New Roman" w:hAnsi="Times New Roman" w:cs="Times New Roman"/>
          <w:lang w:val="sr-Cyrl-CS"/>
        </w:rPr>
        <w:t xml:space="preserve">         Адвокат има право да бира и да буде биран у органе Адвокатске коморе Србије и органе адвокатске коморе у саставу ове Коморе чији је члан у складу са њиховим статутима.</w:t>
      </w:r>
    </w:p>
    <w:p w:rsidR="00DC2B68" w:rsidRPr="00D07DBA" w:rsidRDefault="00DC2B68" w:rsidP="000A0393">
      <w:pPr>
        <w:pStyle w:val="BodyText"/>
        <w:rPr>
          <w:rFonts w:ascii="Times New Roman" w:hAnsi="Times New Roman" w:cs="Times New Roman"/>
          <w:lang w:val="sr-Cyrl-CS"/>
        </w:rPr>
      </w:pPr>
      <w:r w:rsidRPr="00D07DBA">
        <w:rPr>
          <w:rFonts w:ascii="Times New Roman" w:hAnsi="Times New Roman" w:cs="Times New Roman"/>
          <w:lang w:val="sr-Cyrl-CS"/>
        </w:rPr>
        <w:t xml:space="preserve">         Адвокат има право да, у складу са овим Статутом, учествује у раду органа Адвокатске коморе Србије и адвокатске комора у саставу Адвокатске коморе Србије чији је члан у складу са њиховим статутима и другим актима коморе.</w:t>
      </w:r>
    </w:p>
    <w:p w:rsidR="0051121C" w:rsidRPr="00D07DBA" w:rsidRDefault="0051121C" w:rsidP="000A0393">
      <w:pPr>
        <w:pStyle w:val="BodyText"/>
        <w:rPr>
          <w:rFonts w:ascii="Times New Roman" w:hAnsi="Times New Roman" w:cs="Times New Roman"/>
          <w:lang w:val="sr-Cyrl-CS"/>
        </w:rPr>
      </w:pPr>
    </w:p>
    <w:p w:rsidR="00DC2B68" w:rsidRPr="00D07DBA" w:rsidRDefault="00DC2B68" w:rsidP="0063713E">
      <w:pPr>
        <w:spacing w:after="120"/>
        <w:jc w:val="center"/>
        <w:rPr>
          <w:rFonts w:ascii="Times New Roman" w:hAnsi="Times New Roman"/>
          <w:b/>
          <w:lang w:val="sr-Cyrl-CS"/>
        </w:rPr>
      </w:pPr>
      <w:r w:rsidRPr="00D07DBA">
        <w:rPr>
          <w:rFonts w:ascii="Times New Roman" w:hAnsi="Times New Roman"/>
          <w:b/>
          <w:lang w:val="sr-Cyrl-CS"/>
        </w:rPr>
        <w:t>Члан 26</w:t>
      </w:r>
      <w:r w:rsidR="0063713E" w:rsidRPr="00D07DBA">
        <w:rPr>
          <w:rFonts w:ascii="Times New Roman" w:hAnsi="Times New Roman"/>
          <w:b/>
          <w:lang w:val="sr-Cyrl-CS"/>
        </w:rPr>
        <w:t>1.</w:t>
      </w:r>
    </w:p>
    <w:p w:rsidR="00DC2B68" w:rsidRPr="00D07DBA" w:rsidRDefault="00DC2B68" w:rsidP="000A0393">
      <w:pPr>
        <w:pStyle w:val="BodyText"/>
        <w:rPr>
          <w:rFonts w:ascii="Times New Roman" w:hAnsi="Times New Roman" w:cs="Times New Roman"/>
          <w:lang w:val="sr-Cyrl-CS"/>
        </w:rPr>
      </w:pPr>
      <w:r w:rsidRPr="00D07DBA">
        <w:rPr>
          <w:rFonts w:ascii="Times New Roman" w:hAnsi="Times New Roman" w:cs="Times New Roman"/>
          <w:lang w:val="sr-Cyrl-CS"/>
        </w:rPr>
        <w:t xml:space="preserve">         Адвокат је дужан да уредно плаћа чланарину и испуњава друге материјалне обавезе прописане одлукама органа адвокатске коморе.</w:t>
      </w:r>
    </w:p>
    <w:p w:rsidR="0051121C" w:rsidRPr="00D07DBA" w:rsidRDefault="0051121C" w:rsidP="000A0393">
      <w:pPr>
        <w:pStyle w:val="BodyText"/>
        <w:rPr>
          <w:rFonts w:ascii="Times New Roman" w:hAnsi="Times New Roman" w:cs="Times New Roman"/>
          <w:lang w:val="sr-Cyrl-CS"/>
        </w:rPr>
      </w:pPr>
    </w:p>
    <w:p w:rsidR="00DC2B68" w:rsidRPr="00D07DBA" w:rsidRDefault="00DC2B68" w:rsidP="0063713E">
      <w:pPr>
        <w:spacing w:after="120"/>
        <w:jc w:val="center"/>
        <w:rPr>
          <w:rFonts w:ascii="Times New Roman" w:hAnsi="Times New Roman"/>
          <w:b/>
          <w:lang w:val="sr-Cyrl-CS"/>
        </w:rPr>
      </w:pPr>
      <w:r w:rsidRPr="00D07DBA">
        <w:rPr>
          <w:rFonts w:ascii="Times New Roman" w:hAnsi="Times New Roman"/>
          <w:b/>
          <w:lang w:val="sr-Cyrl-CS"/>
        </w:rPr>
        <w:t>Члан 26</w:t>
      </w:r>
      <w:r w:rsidR="0063713E" w:rsidRPr="00D07DBA">
        <w:rPr>
          <w:rFonts w:ascii="Times New Roman" w:hAnsi="Times New Roman"/>
          <w:b/>
          <w:lang w:val="sr-Cyrl-CS"/>
        </w:rPr>
        <w:t>2.</w:t>
      </w:r>
    </w:p>
    <w:p w:rsidR="00DC2B68" w:rsidRPr="00D07DBA" w:rsidRDefault="00DC2B68" w:rsidP="000A0393">
      <w:pPr>
        <w:pStyle w:val="WW-BodyText2"/>
      </w:pPr>
      <w:r w:rsidRPr="00D07DBA">
        <w:t xml:space="preserve">         Адвокат је дужан да стави свој потпис и печат на сваку исправу, поднесак и допис који је саставио.</w:t>
      </w:r>
    </w:p>
    <w:p w:rsidR="0063713E" w:rsidRPr="00D07DBA" w:rsidRDefault="0063713E" w:rsidP="000A0393">
      <w:pPr>
        <w:pStyle w:val="WW-BodyText2"/>
        <w:rPr>
          <w:color w:val="auto"/>
        </w:rPr>
      </w:pPr>
    </w:p>
    <w:p w:rsidR="00DC2B68" w:rsidRPr="00D07DBA" w:rsidRDefault="00DC2B68" w:rsidP="0063713E">
      <w:pPr>
        <w:pStyle w:val="WW-BodyText2"/>
        <w:tabs>
          <w:tab w:val="left" w:pos="600"/>
        </w:tabs>
        <w:spacing w:after="120"/>
        <w:jc w:val="center"/>
        <w:rPr>
          <w:b/>
          <w:color w:val="auto"/>
        </w:rPr>
      </w:pPr>
      <w:r w:rsidRPr="00D07DBA">
        <w:rPr>
          <w:b/>
          <w:color w:val="auto"/>
        </w:rPr>
        <w:t>Члан 26</w:t>
      </w:r>
      <w:r w:rsidR="0063713E" w:rsidRPr="00D07DBA">
        <w:rPr>
          <w:b/>
          <w:color w:val="auto"/>
        </w:rPr>
        <w:t>3.</w:t>
      </w:r>
    </w:p>
    <w:p w:rsidR="00DC2B68" w:rsidRPr="00D07DBA" w:rsidRDefault="00DC2B68" w:rsidP="000A0393">
      <w:pPr>
        <w:pStyle w:val="BodyText"/>
        <w:spacing w:after="120"/>
        <w:rPr>
          <w:rFonts w:ascii="Times New Roman" w:hAnsi="Times New Roman" w:cs="Times New Roman"/>
          <w:lang w:val="sr-Cyrl-CS"/>
        </w:rPr>
      </w:pPr>
      <w:r w:rsidRPr="00D07DBA">
        <w:rPr>
          <w:rFonts w:ascii="Times New Roman" w:hAnsi="Times New Roman" w:cs="Times New Roman"/>
          <w:lang w:val="sr-Cyrl-CS"/>
        </w:rPr>
        <w:t xml:space="preserve">         Адвокат је дужан да на згради у којој се налази адвoкaтска кaнцeлaриjа имa истaкнуту тaблу кoja сaдржи нaзив: „Адвoкaт” и имe и прeзимe aдвoкaтa.</w:t>
      </w:r>
    </w:p>
    <w:p w:rsidR="00DC2B68" w:rsidRPr="00D07DBA" w:rsidRDefault="00DC2B68" w:rsidP="000A0393">
      <w:pPr>
        <w:pStyle w:val="BodyText"/>
        <w:rPr>
          <w:rFonts w:ascii="Times New Roman" w:hAnsi="Times New Roman" w:cs="Times New Roman"/>
          <w:lang w:val="sr-Cyrl-CS"/>
        </w:rPr>
      </w:pPr>
      <w:r w:rsidRPr="00D07DBA">
        <w:rPr>
          <w:rFonts w:ascii="Times New Roman" w:hAnsi="Times New Roman" w:cs="Times New Roman"/>
          <w:lang w:val="sr-Cyrl-CS"/>
        </w:rPr>
        <w:t xml:space="preserve">            Адвокат – страни држављанин на табли истиче назив професије и на језику матичне државе.</w:t>
      </w:r>
    </w:p>
    <w:p w:rsidR="00CD4755" w:rsidRPr="00CB1156" w:rsidRDefault="00273425" w:rsidP="00CD4755">
      <w:pPr>
        <w:pStyle w:val="NormalWeb"/>
        <w:pBdr>
          <w:top w:val="single" w:sz="4" w:space="1" w:color="auto"/>
          <w:left w:val="single" w:sz="4" w:space="4" w:color="auto"/>
          <w:bottom w:val="single" w:sz="4" w:space="1" w:color="auto"/>
          <w:right w:val="single" w:sz="4" w:space="4" w:color="auto"/>
        </w:pBdr>
        <w:shd w:val="clear" w:color="auto" w:fill="E7E6E6"/>
        <w:jc w:val="both"/>
        <w:rPr>
          <w:lang w:val="en-GB"/>
        </w:rPr>
      </w:pPr>
      <w:r>
        <w:rPr>
          <w:lang w:val="en-GB"/>
        </w:rPr>
        <w:t>Videti prethodne komentare o uslovima koji se tiču identifikacionih podataka za advokate iz EU</w:t>
      </w:r>
      <w:r w:rsidR="00CD4755" w:rsidRPr="00CB1156">
        <w:rPr>
          <w:lang w:val="en-GB"/>
        </w:rPr>
        <w:t>.</w:t>
      </w:r>
    </w:p>
    <w:p w:rsidR="0063713E" w:rsidRPr="00D07DBA" w:rsidRDefault="0063713E" w:rsidP="000A0393">
      <w:pPr>
        <w:pStyle w:val="BodyText"/>
        <w:rPr>
          <w:rFonts w:ascii="Times New Roman" w:hAnsi="Times New Roman" w:cs="Times New Roman"/>
          <w:lang w:val="sr-Cyrl-CS"/>
        </w:rPr>
      </w:pPr>
    </w:p>
    <w:p w:rsidR="00DC2B68" w:rsidRPr="00D07DBA" w:rsidRDefault="0063713E" w:rsidP="0063713E">
      <w:pPr>
        <w:spacing w:after="120"/>
        <w:jc w:val="center"/>
        <w:rPr>
          <w:rFonts w:ascii="Times New Roman" w:hAnsi="Times New Roman"/>
          <w:b/>
          <w:lang w:val="sr-Cyrl-CS"/>
        </w:rPr>
      </w:pPr>
      <w:r w:rsidRPr="00D07DBA">
        <w:rPr>
          <w:rFonts w:ascii="Times New Roman" w:hAnsi="Times New Roman"/>
          <w:b/>
          <w:lang w:val="sr-Cyrl-CS"/>
        </w:rPr>
        <w:t>Члан  264.</w:t>
      </w:r>
    </w:p>
    <w:p w:rsidR="00DC2B68" w:rsidRPr="00D07DBA" w:rsidRDefault="00DC2B68" w:rsidP="000A0393">
      <w:pPr>
        <w:tabs>
          <w:tab w:val="left" w:pos="1152"/>
        </w:tabs>
        <w:jc w:val="both"/>
        <w:rPr>
          <w:rFonts w:ascii="Times New Roman" w:hAnsi="Times New Roman"/>
          <w:lang w:val="sr-Cyrl-CS"/>
        </w:rPr>
      </w:pPr>
      <w:r w:rsidRPr="00D07DBA">
        <w:rPr>
          <w:rFonts w:ascii="Times New Roman" w:hAnsi="Times New Roman"/>
          <w:lang w:val="sr-Cyrl-CS"/>
        </w:rPr>
        <w:t xml:space="preserve">         Aдвoкaт имa пeчaт кojи сaдржи нaзив: „aдвoкaт”, имe и прeзимe aдвoкaтa и aдрeсу седишта aдвoкaтскe кaнцeлaриje.</w:t>
      </w:r>
    </w:p>
    <w:p w:rsidR="0063713E" w:rsidRPr="00D07DBA" w:rsidRDefault="0063713E" w:rsidP="000A0393">
      <w:pPr>
        <w:tabs>
          <w:tab w:val="left" w:pos="1152"/>
        </w:tabs>
        <w:jc w:val="both"/>
        <w:rPr>
          <w:rFonts w:ascii="Times New Roman" w:hAnsi="Times New Roman"/>
          <w:lang w:val="sr-Cyrl-CS"/>
        </w:rPr>
      </w:pPr>
    </w:p>
    <w:p w:rsidR="00DC2B68" w:rsidRPr="00D07DBA" w:rsidRDefault="00DC2B68" w:rsidP="0063713E">
      <w:pPr>
        <w:spacing w:after="120"/>
        <w:jc w:val="center"/>
        <w:rPr>
          <w:rFonts w:ascii="Times New Roman" w:hAnsi="Times New Roman"/>
          <w:b/>
          <w:lang w:val="sr-Cyrl-CS"/>
        </w:rPr>
      </w:pPr>
      <w:r w:rsidRPr="00D07DBA">
        <w:rPr>
          <w:rFonts w:ascii="Times New Roman" w:hAnsi="Times New Roman"/>
          <w:b/>
          <w:lang w:val="sr-Cyrl-CS"/>
        </w:rPr>
        <w:t>Члан 26</w:t>
      </w:r>
      <w:r w:rsidR="0063713E" w:rsidRPr="00D07DBA">
        <w:rPr>
          <w:rFonts w:ascii="Times New Roman" w:hAnsi="Times New Roman"/>
          <w:b/>
          <w:lang w:val="sr-Cyrl-CS"/>
        </w:rPr>
        <w:t>5.</w:t>
      </w:r>
    </w:p>
    <w:p w:rsidR="00DC2B68" w:rsidRDefault="00DC2B68" w:rsidP="0063713E">
      <w:pPr>
        <w:spacing w:after="120"/>
        <w:jc w:val="both"/>
        <w:rPr>
          <w:rFonts w:ascii="Times New Roman" w:hAnsi="Times New Roman"/>
        </w:rPr>
      </w:pPr>
      <w:r w:rsidRPr="00D07DBA">
        <w:rPr>
          <w:rFonts w:ascii="Times New Roman" w:hAnsi="Times New Roman"/>
          <w:lang w:val="sr-Cyrl-CS"/>
        </w:rPr>
        <w:t xml:space="preserve">         Адвокат може да има само једно седиште канцеларију</w:t>
      </w:r>
      <w:ins w:id="54" w:author="Dage" w:date="2016-04-29T18:44:00Z">
        <w:r w:rsidR="00F41452">
          <w:rPr>
            <w:rFonts w:ascii="Times New Roman" w:hAnsi="Times New Roman"/>
            <w:lang w:val="sr-Cyrl-CS"/>
          </w:rPr>
          <w:t xml:space="preserve"> у Републици Србији</w:t>
        </w:r>
      </w:ins>
      <w:r w:rsidRPr="00D07DBA">
        <w:rPr>
          <w:rFonts w:ascii="Times New Roman" w:hAnsi="Times New Roman"/>
          <w:lang w:val="sr-Cyrl-CS"/>
        </w:rPr>
        <w:t>.</w:t>
      </w:r>
    </w:p>
    <w:p w:rsidR="00CD4755" w:rsidRPr="00CB1156" w:rsidRDefault="0098762D" w:rsidP="00CD4755">
      <w:pPr>
        <w:pStyle w:val="NormalWeb"/>
        <w:pBdr>
          <w:top w:val="single" w:sz="4" w:space="1" w:color="auto"/>
          <w:left w:val="single" w:sz="4" w:space="4" w:color="auto"/>
          <w:bottom w:val="single" w:sz="4" w:space="1" w:color="auto"/>
          <w:right w:val="single" w:sz="4" w:space="4" w:color="auto"/>
        </w:pBdr>
        <w:shd w:val="clear" w:color="auto" w:fill="E7E6E6"/>
        <w:jc w:val="both"/>
        <w:rPr>
          <w:lang w:val="en-GB"/>
        </w:rPr>
      </w:pPr>
      <w:r>
        <w:rPr>
          <w:lang w:val="en-GB"/>
        </w:rPr>
        <w:t>Videti prethodne komentare o uslovu koji se tiče jednog sedišta</w:t>
      </w:r>
      <w:r w:rsidR="00CD4755" w:rsidRPr="00CB1156">
        <w:rPr>
          <w:lang w:val="en-GB"/>
        </w:rPr>
        <w:t>.</w:t>
      </w:r>
    </w:p>
    <w:p w:rsidR="00DC2B68" w:rsidRPr="00D07DBA" w:rsidRDefault="00DC2B68" w:rsidP="0063713E">
      <w:pPr>
        <w:tabs>
          <w:tab w:val="left" w:pos="600"/>
        </w:tabs>
        <w:spacing w:after="120"/>
        <w:jc w:val="both"/>
        <w:rPr>
          <w:rFonts w:ascii="Times New Roman" w:hAnsi="Times New Roman"/>
          <w:lang w:val="sr-Cyrl-CS"/>
        </w:rPr>
      </w:pPr>
      <w:r w:rsidRPr="00D07DBA">
        <w:rPr>
          <w:rFonts w:ascii="Times New Roman" w:hAnsi="Times New Roman"/>
          <w:lang w:val="sr-Cyrl-CS"/>
        </w:rPr>
        <w:tab/>
        <w:t>Aдвoкaт мoжe пружaти прaвну пoмoћ сaмo у свojoj aдвoкaтскoj кaнцeлaриjи, осим када заступа на расправама, претресима, увиђајима, реконструкцијама, преговорима или на закључењу правних послова или на другим местима када то природа посла захтева.</w:t>
      </w:r>
    </w:p>
    <w:p w:rsidR="00DC2B68" w:rsidRPr="00D07DBA" w:rsidRDefault="00DC2B68" w:rsidP="000A0393">
      <w:pPr>
        <w:tabs>
          <w:tab w:val="left" w:pos="1152"/>
        </w:tabs>
        <w:spacing w:after="120"/>
        <w:jc w:val="both"/>
        <w:rPr>
          <w:rFonts w:ascii="Times New Roman" w:hAnsi="Times New Roman"/>
          <w:lang w:val="sr-Cyrl-CS"/>
        </w:rPr>
      </w:pPr>
      <w:r w:rsidRPr="00D07DBA">
        <w:rPr>
          <w:rFonts w:ascii="Times New Roman" w:hAnsi="Times New Roman"/>
          <w:lang w:val="sr-Cyrl-CS"/>
        </w:rPr>
        <w:t xml:space="preserve">           Изузетно, због посебних околности случаја и природе правне помоћи, адвoкaт мoжe пружити прaвну пoмoћ и у стaну или пoслoвнoj прoстoриjи странке.</w:t>
      </w:r>
    </w:p>
    <w:p w:rsidR="00DC2B68" w:rsidRPr="00D07DBA" w:rsidRDefault="00DC2B68" w:rsidP="000A0393">
      <w:pPr>
        <w:tabs>
          <w:tab w:val="left" w:pos="1152"/>
        </w:tabs>
        <w:spacing w:after="120"/>
        <w:jc w:val="both"/>
        <w:rPr>
          <w:rFonts w:ascii="Times New Roman" w:hAnsi="Times New Roman"/>
          <w:lang w:val="sr-Cyrl-CS"/>
        </w:rPr>
      </w:pPr>
      <w:r w:rsidRPr="00D07DBA">
        <w:rPr>
          <w:rFonts w:ascii="Times New Roman" w:hAnsi="Times New Roman"/>
          <w:lang w:val="sr-Cyrl-CS"/>
        </w:rPr>
        <w:t xml:space="preserve">           Aдвoкaт је дужан да пријави прoмeну сeдишта свoje aдвoкaтскe кaнцeлaриje на територији исте адвокатске коморе, надлежној aдвoкaтскoj кoмoри, у рoку oд 15 дaнa oд дaнa прoмeнe сeдиштa.</w:t>
      </w:r>
    </w:p>
    <w:p w:rsidR="00DC2B68" w:rsidRPr="00D07DBA" w:rsidRDefault="00DC2B68" w:rsidP="000A0393">
      <w:pPr>
        <w:pStyle w:val="BodyText"/>
        <w:rPr>
          <w:rFonts w:ascii="Times New Roman" w:hAnsi="Times New Roman" w:cs="Times New Roman"/>
          <w:lang w:val="sr-Cyrl-CS"/>
        </w:rPr>
      </w:pPr>
      <w:r w:rsidRPr="00D07DBA">
        <w:rPr>
          <w:rFonts w:ascii="Times New Roman" w:hAnsi="Times New Roman" w:cs="Times New Roman"/>
          <w:lang w:val="sr-Cyrl-CS"/>
        </w:rPr>
        <w:t xml:space="preserve">         У адвокатској канцеларији, не може да се обавља било каква друга делатност осим послова судског тумача.</w:t>
      </w:r>
    </w:p>
    <w:p w:rsidR="0063713E" w:rsidRPr="00D07DBA" w:rsidRDefault="0063713E" w:rsidP="000A0393">
      <w:pPr>
        <w:pStyle w:val="BodyText"/>
        <w:rPr>
          <w:rFonts w:ascii="Times New Roman" w:hAnsi="Times New Roman" w:cs="Times New Roman"/>
          <w:lang w:val="sr-Cyrl-CS"/>
        </w:rPr>
      </w:pPr>
    </w:p>
    <w:p w:rsidR="00DC2B68" w:rsidRPr="00D07DBA" w:rsidRDefault="00DC2B68" w:rsidP="0063713E">
      <w:pPr>
        <w:spacing w:after="120"/>
        <w:jc w:val="center"/>
        <w:rPr>
          <w:rFonts w:ascii="Times New Roman" w:hAnsi="Times New Roman"/>
          <w:b/>
          <w:lang w:val="sr-Cyrl-CS"/>
        </w:rPr>
      </w:pPr>
      <w:r w:rsidRPr="00D07DBA">
        <w:rPr>
          <w:rFonts w:ascii="Times New Roman" w:hAnsi="Times New Roman"/>
          <w:b/>
          <w:lang w:val="sr-Cyrl-CS"/>
        </w:rPr>
        <w:t>Члан 26</w:t>
      </w:r>
      <w:r w:rsidR="0063713E" w:rsidRPr="00D07DBA">
        <w:rPr>
          <w:rFonts w:ascii="Times New Roman" w:hAnsi="Times New Roman"/>
          <w:b/>
          <w:lang w:val="sr-Cyrl-CS"/>
        </w:rPr>
        <w:t>6.</w:t>
      </w:r>
    </w:p>
    <w:p w:rsidR="00CD4755" w:rsidRPr="00CB1156" w:rsidRDefault="00DC2B68" w:rsidP="00CD4755">
      <w:pPr>
        <w:spacing w:after="120"/>
        <w:jc w:val="both"/>
        <w:rPr>
          <w:rFonts w:ascii="Times New Roman" w:hAnsi="Times New Roman"/>
        </w:rPr>
      </w:pPr>
      <w:r w:rsidRPr="00D07DBA">
        <w:rPr>
          <w:rFonts w:ascii="Times New Roman" w:hAnsi="Times New Roman"/>
          <w:lang w:val="sr-Cyrl-CS"/>
        </w:rPr>
        <w:tab/>
        <w:t xml:space="preserve">Адвокатска канцеларија по свом изгледу и уређењу мора бити у складу са значајем и угледом адвокатуре и условима неопходним за чување адвокатске тајне. </w:t>
      </w:r>
    </w:p>
    <w:p w:rsidR="00CD4755" w:rsidRPr="00CB1156" w:rsidRDefault="0063320E" w:rsidP="00CD4755">
      <w:pPr>
        <w:pStyle w:val="NormalWeb"/>
        <w:pBdr>
          <w:top w:val="single" w:sz="4" w:space="1" w:color="auto"/>
          <w:left w:val="single" w:sz="4" w:space="4" w:color="auto"/>
          <w:bottom w:val="single" w:sz="4" w:space="1" w:color="auto"/>
          <w:right w:val="single" w:sz="4" w:space="4" w:color="auto"/>
        </w:pBdr>
        <w:shd w:val="clear" w:color="auto" w:fill="E7E6E6"/>
        <w:jc w:val="both"/>
        <w:rPr>
          <w:lang w:val="en-GB"/>
        </w:rPr>
      </w:pPr>
      <w:r>
        <w:rPr>
          <w:lang w:val="en-GB"/>
        </w:rPr>
        <w:t>Videti prethodne komentare o uslovu koji se tiče kancelarijskog prostora za advokate iz EU</w:t>
      </w:r>
      <w:r w:rsidR="00CD4755" w:rsidRPr="00CB1156">
        <w:rPr>
          <w:lang w:val="en-GB"/>
        </w:rPr>
        <w:t>.</w:t>
      </w:r>
    </w:p>
    <w:p w:rsidR="00DC2B68" w:rsidRPr="00D07DBA" w:rsidRDefault="00DC2B68" w:rsidP="000A0393">
      <w:pPr>
        <w:spacing w:after="120"/>
        <w:ind w:firstLine="720"/>
        <w:jc w:val="both"/>
        <w:rPr>
          <w:rFonts w:ascii="Times New Roman" w:hAnsi="Times New Roman"/>
          <w:lang w:val="sr-Cyrl-CS"/>
        </w:rPr>
      </w:pPr>
      <w:r w:rsidRPr="00D07DBA">
        <w:rPr>
          <w:rFonts w:ascii="Times New Roman" w:hAnsi="Times New Roman"/>
          <w:lang w:val="sr-Cyrl-CS"/>
        </w:rPr>
        <w:t xml:space="preserve">Разговор са странком је поверљивог карактера и њему могу присуствовати адвокат, странка, адвокатски приправник или лице запослено у адвокатској канцеларији и лице са чијим се присуством сагласи странка. </w:t>
      </w:r>
    </w:p>
    <w:p w:rsidR="00DC2B68" w:rsidRPr="00D07DBA" w:rsidRDefault="00DC2B68" w:rsidP="000A0393">
      <w:pPr>
        <w:spacing w:after="120"/>
        <w:jc w:val="both"/>
        <w:rPr>
          <w:rFonts w:ascii="Times New Roman" w:hAnsi="Times New Roman"/>
          <w:lang w:val="sr-Cyrl-CS"/>
        </w:rPr>
      </w:pPr>
      <w:r w:rsidRPr="00D07DBA">
        <w:rPr>
          <w:rFonts w:ascii="Times New Roman" w:hAnsi="Times New Roman"/>
          <w:lang w:val="sr-Cyrl-CS"/>
        </w:rPr>
        <w:tab/>
        <w:t>Адвокат је дужан да списе води уредно и тачно, да их чува на начин који обезбеђује поштовање адвокатске тајне.</w:t>
      </w:r>
    </w:p>
    <w:p w:rsidR="00DC2B68" w:rsidRPr="00D07DBA" w:rsidRDefault="00DC2B68" w:rsidP="000A0393">
      <w:pPr>
        <w:ind w:firstLine="720"/>
        <w:jc w:val="both"/>
        <w:rPr>
          <w:rFonts w:ascii="Times New Roman" w:hAnsi="Times New Roman"/>
          <w:lang w:val="sr-Cyrl-CS"/>
        </w:rPr>
      </w:pPr>
      <w:r w:rsidRPr="00D07DBA">
        <w:rPr>
          <w:rFonts w:ascii="Times New Roman" w:hAnsi="Times New Roman"/>
          <w:lang w:val="sr-Cyrl-CS"/>
        </w:rPr>
        <w:t>Изглед адвокатске табле, адвокатске канцеларије, као и неопходни технички услови за обављање адвокатске службе биће уређени посебним правилником.</w:t>
      </w:r>
    </w:p>
    <w:p w:rsidR="0063713E" w:rsidRPr="00D07DBA" w:rsidRDefault="0063713E" w:rsidP="000A0393">
      <w:pPr>
        <w:ind w:firstLine="720"/>
        <w:jc w:val="both"/>
        <w:rPr>
          <w:rFonts w:ascii="Times New Roman" w:hAnsi="Times New Roman"/>
          <w:lang w:val="sr-Cyrl-CS"/>
        </w:rPr>
      </w:pPr>
    </w:p>
    <w:p w:rsidR="00DC2B68" w:rsidRPr="00D07DBA" w:rsidRDefault="00DC2B68" w:rsidP="0063713E">
      <w:pPr>
        <w:spacing w:after="120"/>
        <w:jc w:val="center"/>
        <w:rPr>
          <w:rFonts w:ascii="Times New Roman" w:hAnsi="Times New Roman"/>
          <w:b/>
          <w:lang w:val="sr-Cyrl-CS"/>
        </w:rPr>
      </w:pPr>
      <w:r w:rsidRPr="00D07DBA">
        <w:rPr>
          <w:rFonts w:ascii="Times New Roman" w:hAnsi="Times New Roman"/>
          <w:b/>
          <w:lang w:val="sr-Cyrl-CS"/>
        </w:rPr>
        <w:t>Члан 2</w:t>
      </w:r>
      <w:r w:rsidR="0063713E" w:rsidRPr="00D07DBA">
        <w:rPr>
          <w:rFonts w:ascii="Times New Roman" w:hAnsi="Times New Roman"/>
          <w:b/>
          <w:lang w:val="sr-Cyrl-CS"/>
        </w:rPr>
        <w:t>67.</w:t>
      </w:r>
    </w:p>
    <w:p w:rsidR="00DC2B68" w:rsidRPr="00D07DBA" w:rsidRDefault="00DC2B68" w:rsidP="000A0393">
      <w:pPr>
        <w:pStyle w:val="BodyText"/>
        <w:rPr>
          <w:rFonts w:ascii="Times New Roman" w:hAnsi="Times New Roman" w:cs="Times New Roman"/>
          <w:lang w:val="sr-Cyrl-CS"/>
        </w:rPr>
      </w:pPr>
      <w:r w:rsidRPr="00D07DBA">
        <w:rPr>
          <w:rFonts w:ascii="Times New Roman" w:hAnsi="Times New Roman" w:cs="Times New Roman"/>
          <w:lang w:val="sr-Cyrl-CS"/>
        </w:rPr>
        <w:t xml:space="preserve">         По престанку заступања адвокат је дужан да, на захтев странке, истој преда све списе и исправе из њеног предмета.</w:t>
      </w:r>
    </w:p>
    <w:p w:rsidR="0063713E" w:rsidRPr="00D07DBA" w:rsidRDefault="0063713E" w:rsidP="000A0393">
      <w:pPr>
        <w:pStyle w:val="BodyText"/>
        <w:rPr>
          <w:rFonts w:ascii="Times New Roman" w:hAnsi="Times New Roman" w:cs="Times New Roman"/>
          <w:lang w:val="sr-Cyrl-CS"/>
        </w:rPr>
      </w:pPr>
    </w:p>
    <w:p w:rsidR="00DC2B68" w:rsidRPr="00D07DBA" w:rsidRDefault="00DC2B68" w:rsidP="0063713E">
      <w:pPr>
        <w:spacing w:after="120"/>
        <w:jc w:val="center"/>
        <w:rPr>
          <w:rFonts w:ascii="Times New Roman" w:hAnsi="Times New Roman"/>
          <w:b/>
          <w:lang w:val="sr-Cyrl-CS"/>
        </w:rPr>
      </w:pPr>
      <w:r w:rsidRPr="00D07DBA">
        <w:rPr>
          <w:rFonts w:ascii="Times New Roman" w:hAnsi="Times New Roman"/>
          <w:b/>
          <w:lang w:val="sr-Cyrl-CS"/>
        </w:rPr>
        <w:t>Члан 2</w:t>
      </w:r>
      <w:r w:rsidR="0063713E" w:rsidRPr="00D07DBA">
        <w:rPr>
          <w:rFonts w:ascii="Times New Roman" w:hAnsi="Times New Roman"/>
          <w:b/>
          <w:lang w:val="sr-Cyrl-CS"/>
        </w:rPr>
        <w:t>68.</w:t>
      </w:r>
    </w:p>
    <w:p w:rsidR="00DC2B68" w:rsidRPr="00D07DBA" w:rsidRDefault="00DC2B68" w:rsidP="00F045D1">
      <w:pPr>
        <w:pStyle w:val="BodyText"/>
        <w:rPr>
          <w:rFonts w:ascii="Times New Roman" w:hAnsi="Times New Roman" w:cs="Times New Roman"/>
          <w:lang w:val="sr-Cyrl-CS"/>
        </w:rPr>
      </w:pPr>
      <w:r w:rsidRPr="00D07DBA">
        <w:rPr>
          <w:rFonts w:ascii="Times New Roman" w:hAnsi="Times New Roman" w:cs="Times New Roman"/>
          <w:lang w:val="sr-Cyrl-CS"/>
        </w:rPr>
        <w:t xml:space="preserve">         Адвокат је дужан да чува списе и исправе странке у складу са Правилником о чувању архивске грађе у адвокатским канцеларијама и адвокатским ортачким друштвима и Листом категорија регистратурског материјала у адвокатским канцеларијама и адвокатским ортачким друштвима.</w:t>
      </w:r>
    </w:p>
    <w:p w:rsidR="00D7240E" w:rsidRPr="00D07DBA" w:rsidRDefault="00D7240E" w:rsidP="00F045D1">
      <w:pPr>
        <w:pStyle w:val="BodyText"/>
        <w:rPr>
          <w:rFonts w:ascii="Times New Roman" w:hAnsi="Times New Roman" w:cs="Times New Roman"/>
          <w:lang w:val="sr-Cyrl-CS"/>
        </w:rPr>
      </w:pPr>
    </w:p>
    <w:p w:rsidR="00B82C21" w:rsidRPr="00D07DBA" w:rsidRDefault="00B82C21" w:rsidP="00F045D1">
      <w:pPr>
        <w:pStyle w:val="BodyText"/>
        <w:rPr>
          <w:rFonts w:ascii="Times New Roman" w:hAnsi="Times New Roman" w:cs="Times New Roman"/>
          <w:lang w:val="sr-Cyrl-CS"/>
        </w:rPr>
      </w:pPr>
    </w:p>
    <w:p w:rsidR="00B82C21" w:rsidRPr="00D07DBA" w:rsidRDefault="00B82C21" w:rsidP="00F045D1">
      <w:pPr>
        <w:pStyle w:val="BodyText"/>
        <w:rPr>
          <w:rFonts w:ascii="Times New Roman" w:hAnsi="Times New Roman" w:cs="Times New Roman"/>
          <w:lang w:val="sr-Cyrl-CS"/>
        </w:rPr>
      </w:pPr>
    </w:p>
    <w:p w:rsidR="00B82C21" w:rsidRPr="00D07DBA" w:rsidRDefault="00B82C21" w:rsidP="00F045D1">
      <w:pPr>
        <w:pStyle w:val="BodyText"/>
        <w:rPr>
          <w:rFonts w:ascii="Times New Roman" w:hAnsi="Times New Roman" w:cs="Times New Roman"/>
          <w:lang w:val="sr-Cyrl-CS"/>
        </w:rPr>
      </w:pPr>
    </w:p>
    <w:p w:rsidR="00B82C21" w:rsidRPr="00D07DBA" w:rsidRDefault="00B82C21" w:rsidP="00F045D1">
      <w:pPr>
        <w:pStyle w:val="BodyText"/>
        <w:rPr>
          <w:rFonts w:ascii="Times New Roman" w:hAnsi="Times New Roman" w:cs="Times New Roman"/>
          <w:lang w:val="sr-Cyrl-CS"/>
        </w:rPr>
      </w:pPr>
    </w:p>
    <w:p w:rsidR="00DC2B68" w:rsidRPr="00D07DBA" w:rsidRDefault="00DC2B68" w:rsidP="00092E60">
      <w:pPr>
        <w:ind w:firstLine="600"/>
        <w:jc w:val="both"/>
        <w:rPr>
          <w:rFonts w:ascii="Times New Roman" w:hAnsi="Times New Roman"/>
          <w:b/>
          <w:lang w:val="sr-Cyrl-CS"/>
        </w:rPr>
      </w:pPr>
      <w:r w:rsidRPr="00D07DBA">
        <w:rPr>
          <w:rFonts w:ascii="Times New Roman" w:hAnsi="Times New Roman"/>
          <w:b/>
          <w:lang w:val="sr-Cyrl-CS"/>
        </w:rPr>
        <w:t>VI</w:t>
      </w:r>
      <w:r w:rsidR="00DA3E7C" w:rsidRPr="00D07DBA">
        <w:rPr>
          <w:rFonts w:ascii="Times New Roman" w:hAnsi="Times New Roman"/>
          <w:b/>
          <w:lang w:val="sr-Cyrl-CS"/>
        </w:rPr>
        <w:t>I</w:t>
      </w:r>
      <w:r w:rsidRPr="00D07DBA">
        <w:rPr>
          <w:rFonts w:ascii="Times New Roman" w:hAnsi="Times New Roman"/>
          <w:b/>
          <w:lang w:val="sr-Cyrl-CS"/>
        </w:rPr>
        <w:t xml:space="preserve"> – ПРАВА И ДУЖНОСТИ АДВOКАТСКИХ ПРИПРАВНИКА</w:t>
      </w:r>
    </w:p>
    <w:p w:rsidR="00DC2B68" w:rsidRPr="00D07DBA" w:rsidRDefault="00DC2B68" w:rsidP="00F045D1">
      <w:pPr>
        <w:rPr>
          <w:rFonts w:ascii="Times New Roman" w:hAnsi="Times New Roman"/>
          <w:lang w:val="sr-Cyrl-CS"/>
        </w:rPr>
      </w:pPr>
    </w:p>
    <w:p w:rsidR="00DC2B68" w:rsidRPr="00D07DBA" w:rsidRDefault="00DC2B68" w:rsidP="00D7240E">
      <w:pPr>
        <w:pStyle w:val="Clan0"/>
        <w:spacing w:before="0"/>
        <w:ind w:left="0" w:firstLine="720"/>
        <w:rPr>
          <w:rFonts w:ascii="Times New Roman" w:hAnsi="Times New Roman" w:cs="Times New Roman"/>
          <w:sz w:val="24"/>
          <w:szCs w:val="24"/>
        </w:rPr>
      </w:pPr>
      <w:r w:rsidRPr="00D07DBA">
        <w:rPr>
          <w:rFonts w:ascii="Times New Roman" w:hAnsi="Times New Roman" w:cs="Times New Roman"/>
          <w:sz w:val="24"/>
          <w:szCs w:val="24"/>
        </w:rPr>
        <w:t>Члан 2</w:t>
      </w:r>
      <w:r w:rsidR="00D7240E" w:rsidRPr="00D07DBA">
        <w:rPr>
          <w:rFonts w:ascii="Times New Roman" w:hAnsi="Times New Roman" w:cs="Times New Roman"/>
          <w:sz w:val="24"/>
          <w:szCs w:val="24"/>
        </w:rPr>
        <w:t>69.</w:t>
      </w:r>
    </w:p>
    <w:p w:rsidR="00DC2B68" w:rsidRPr="00D07DBA" w:rsidRDefault="00DC2B68" w:rsidP="00F045D1">
      <w:pPr>
        <w:tabs>
          <w:tab w:val="left" w:pos="720"/>
        </w:tabs>
        <w:spacing w:after="120"/>
        <w:ind w:firstLine="720"/>
        <w:jc w:val="both"/>
        <w:rPr>
          <w:rFonts w:ascii="Times New Roman" w:hAnsi="Times New Roman"/>
          <w:lang w:val="sr-Cyrl-CS"/>
        </w:rPr>
      </w:pPr>
      <w:r w:rsidRPr="00D07DBA">
        <w:rPr>
          <w:rFonts w:ascii="Times New Roman" w:hAnsi="Times New Roman"/>
          <w:lang w:val="sr-Cyrl-CS"/>
        </w:rPr>
        <w:t xml:space="preserve">  Адвокатски приправник има право на одговарајуће услове рада и на обуку у складу са сврхом приправничке вежбе и планом и програмом приправничке обуке који доноси Адвокатска комора Србије.</w:t>
      </w:r>
    </w:p>
    <w:p w:rsidR="00DC2B68" w:rsidRPr="00D07DBA" w:rsidRDefault="00DC2B68" w:rsidP="00F045D1">
      <w:pPr>
        <w:ind w:firstLine="720"/>
        <w:jc w:val="both"/>
        <w:rPr>
          <w:rFonts w:ascii="Times New Roman" w:hAnsi="Times New Roman"/>
          <w:lang w:val="sr-Cyrl-CS"/>
        </w:rPr>
      </w:pPr>
      <w:r w:rsidRPr="00D07DBA">
        <w:rPr>
          <w:rFonts w:ascii="Times New Roman" w:hAnsi="Times New Roman"/>
          <w:lang w:val="sr-Cyrl-CS"/>
        </w:rPr>
        <w:t xml:space="preserve">  Зa врeмe припрaвничкe вежбе aдвoкaтски припрaвник имa прaвo нa зaрaду и oстaлa прaвa из рaднoг oднoсa, у складу са зaкoнoм и угoвoрoм о раду.</w:t>
      </w:r>
    </w:p>
    <w:p w:rsidR="00D7240E" w:rsidRPr="00D07DBA" w:rsidRDefault="00D7240E" w:rsidP="00F045D1">
      <w:pPr>
        <w:ind w:firstLine="720"/>
        <w:jc w:val="both"/>
        <w:rPr>
          <w:rFonts w:ascii="Times New Roman" w:hAnsi="Times New Roman"/>
          <w:lang w:val="sr-Cyrl-CS"/>
        </w:rPr>
      </w:pPr>
    </w:p>
    <w:p w:rsidR="00DC2B68" w:rsidRPr="00D07DBA" w:rsidRDefault="00DC2B68" w:rsidP="00D7240E">
      <w:pPr>
        <w:pStyle w:val="Clan0"/>
        <w:spacing w:before="0"/>
        <w:ind w:left="0" w:firstLine="720"/>
        <w:rPr>
          <w:rFonts w:ascii="Times New Roman" w:hAnsi="Times New Roman" w:cs="Times New Roman"/>
          <w:sz w:val="24"/>
          <w:szCs w:val="24"/>
        </w:rPr>
      </w:pPr>
      <w:r w:rsidRPr="00D07DBA">
        <w:rPr>
          <w:rFonts w:ascii="Times New Roman" w:hAnsi="Times New Roman" w:cs="Times New Roman"/>
          <w:sz w:val="24"/>
          <w:szCs w:val="24"/>
        </w:rPr>
        <w:t>Члaн 27</w:t>
      </w:r>
      <w:r w:rsidR="00D7240E" w:rsidRPr="00D07DBA">
        <w:rPr>
          <w:rFonts w:ascii="Times New Roman" w:hAnsi="Times New Roman" w:cs="Times New Roman"/>
          <w:sz w:val="24"/>
          <w:szCs w:val="24"/>
        </w:rPr>
        <w:t>0.</w:t>
      </w:r>
    </w:p>
    <w:p w:rsidR="00DC2B68" w:rsidRPr="00D07DBA" w:rsidRDefault="00DC2B68" w:rsidP="00D7240E">
      <w:pPr>
        <w:tabs>
          <w:tab w:val="left" w:pos="720"/>
        </w:tabs>
        <w:spacing w:after="120"/>
        <w:ind w:firstLine="720"/>
        <w:jc w:val="both"/>
        <w:rPr>
          <w:rFonts w:ascii="Times New Roman" w:hAnsi="Times New Roman"/>
          <w:lang w:val="sr-Cyrl-CS"/>
        </w:rPr>
      </w:pPr>
      <w:r w:rsidRPr="00D07DBA">
        <w:rPr>
          <w:rFonts w:ascii="Times New Roman" w:hAnsi="Times New Roman"/>
          <w:lang w:val="sr-Cyrl-CS"/>
        </w:rPr>
        <w:t xml:space="preserve"> Aдвoкaтски припрaвник je дужaн дa рaди пo упутствимa и у oквиру oвлaшћeњa дoбиjeних oд aдвoкaтa кoд кoгa je нa припрaвничкoj вежби, oсим aкo су oвa супрoтнa Устaву, зaкoну, стaтуту адвокатске коморе и Кoдeксу професионалне етике адвоката.</w:t>
      </w:r>
    </w:p>
    <w:p w:rsidR="00DC2B68" w:rsidRPr="00D07DBA" w:rsidRDefault="00DC2B68" w:rsidP="00F045D1">
      <w:pPr>
        <w:pStyle w:val="BodyTextIndent"/>
        <w:tabs>
          <w:tab w:val="left" w:pos="1152"/>
        </w:tabs>
        <w:ind w:left="0" w:firstLine="720"/>
        <w:jc w:val="both"/>
        <w:rPr>
          <w:rFonts w:ascii="Times New Roman" w:hAnsi="Times New Roman"/>
          <w:lang w:val="sr-Cyrl-CS"/>
        </w:rPr>
      </w:pPr>
      <w:r w:rsidRPr="00D07DBA">
        <w:rPr>
          <w:rFonts w:ascii="Times New Roman" w:hAnsi="Times New Roman"/>
          <w:lang w:val="sr-Cyrl-CS"/>
        </w:rPr>
        <w:t>Прeд држaвним oргaнoм или другим лицeм, aдвoкaтски припрaвник мoжe дa зaмeњуje сaмo aдвoкaтa кoд кoгa je нa припрaвничкoj вежби, кaкo у случajу кaдa тaj aдвoкaт зaступa, тaкo и у случajу кaдa тaj aдвoкaт зaмeњуje другoг aдвoкaтa, у складу са законом.</w:t>
      </w:r>
    </w:p>
    <w:p w:rsidR="00DC2B68" w:rsidRPr="00D07DBA" w:rsidRDefault="00DC2B68" w:rsidP="00F045D1">
      <w:pPr>
        <w:tabs>
          <w:tab w:val="left" w:pos="1152"/>
        </w:tabs>
        <w:spacing w:after="120"/>
        <w:ind w:firstLine="720"/>
        <w:jc w:val="both"/>
        <w:rPr>
          <w:rFonts w:ascii="Times New Roman" w:hAnsi="Times New Roman"/>
          <w:lang w:val="sr-Cyrl-CS"/>
        </w:rPr>
      </w:pPr>
      <w:r w:rsidRPr="00D07DBA">
        <w:rPr>
          <w:rFonts w:ascii="Times New Roman" w:hAnsi="Times New Roman"/>
          <w:lang w:val="sr-Cyrl-CS"/>
        </w:rPr>
        <w:t xml:space="preserve">Када један aдвoкaт замењује другог адвоката посредством свог приправника, адвокатски приправник је дужан да, под условима из става 1. овог члана, поступа по налозима замењиваног адвоката. </w:t>
      </w:r>
    </w:p>
    <w:p w:rsidR="00DC2B68" w:rsidRPr="00D07DBA" w:rsidRDefault="00DC2B68" w:rsidP="00F045D1">
      <w:pPr>
        <w:tabs>
          <w:tab w:val="left" w:pos="1152"/>
        </w:tabs>
        <w:spacing w:after="120"/>
        <w:ind w:firstLine="720"/>
        <w:jc w:val="both"/>
        <w:rPr>
          <w:rFonts w:ascii="Times New Roman" w:hAnsi="Times New Roman"/>
          <w:lang w:val="sr-Cyrl-CS"/>
        </w:rPr>
      </w:pPr>
      <w:r w:rsidRPr="00D07DBA">
        <w:rPr>
          <w:rFonts w:ascii="Times New Roman" w:hAnsi="Times New Roman"/>
          <w:lang w:val="sr-Cyrl-CS"/>
        </w:rPr>
        <w:t>Aдвoкaтски припрaвник нe мoжe сaмoстaлнo да се бави пoслoвима aдвoкaтурe.</w:t>
      </w:r>
    </w:p>
    <w:p w:rsidR="00DC2B68" w:rsidRPr="00D07DBA" w:rsidRDefault="00DC2B68" w:rsidP="00F045D1">
      <w:pPr>
        <w:ind w:firstLine="720"/>
        <w:jc w:val="both"/>
        <w:rPr>
          <w:rFonts w:ascii="Times New Roman" w:hAnsi="Times New Roman"/>
          <w:lang w:val="sr-Cyrl-CS"/>
        </w:rPr>
      </w:pPr>
      <w:r w:rsidRPr="00D07DBA">
        <w:rPr>
          <w:rFonts w:ascii="Times New Roman" w:hAnsi="Times New Roman"/>
          <w:lang w:val="sr-Cyrl-CS"/>
        </w:rPr>
        <w:t>Нa aдвoкaтскoг припрaвникa сходно се примењују oдрeдбe Зaкoнa о адвокатури, овог Статута и Кодекса професионалне етике адвоката o дужнoстимa и дисциплинскoj oдгoвoрнoсти aдвoкaтa.</w:t>
      </w:r>
    </w:p>
    <w:p w:rsidR="00D7240E" w:rsidRPr="00D07DBA" w:rsidRDefault="00D7240E" w:rsidP="00F045D1">
      <w:pPr>
        <w:ind w:firstLine="720"/>
        <w:jc w:val="both"/>
        <w:rPr>
          <w:rFonts w:ascii="Times New Roman" w:hAnsi="Times New Roman"/>
          <w:lang w:val="sr-Cyrl-CS"/>
        </w:rPr>
      </w:pPr>
    </w:p>
    <w:p w:rsidR="00DC2B68" w:rsidRPr="00D07DBA" w:rsidRDefault="00DC2B68" w:rsidP="00D7240E">
      <w:pPr>
        <w:pStyle w:val="Clan0"/>
        <w:spacing w:before="0"/>
        <w:ind w:left="0" w:firstLine="720"/>
        <w:rPr>
          <w:rFonts w:ascii="Times New Roman" w:hAnsi="Times New Roman" w:cs="Times New Roman"/>
          <w:sz w:val="24"/>
          <w:szCs w:val="24"/>
        </w:rPr>
      </w:pPr>
      <w:r w:rsidRPr="00D07DBA">
        <w:rPr>
          <w:rFonts w:ascii="Times New Roman" w:hAnsi="Times New Roman" w:cs="Times New Roman"/>
          <w:sz w:val="24"/>
          <w:szCs w:val="24"/>
        </w:rPr>
        <w:t>Члaн 27</w:t>
      </w:r>
      <w:r w:rsidR="00D7240E" w:rsidRPr="00D07DBA">
        <w:rPr>
          <w:rFonts w:ascii="Times New Roman" w:hAnsi="Times New Roman" w:cs="Times New Roman"/>
          <w:sz w:val="24"/>
          <w:szCs w:val="24"/>
        </w:rPr>
        <w:t>1.</w:t>
      </w:r>
    </w:p>
    <w:p w:rsidR="00DC2B68" w:rsidRPr="00D07DBA" w:rsidRDefault="00DC2B68" w:rsidP="00F045D1">
      <w:pPr>
        <w:tabs>
          <w:tab w:val="left" w:pos="720"/>
        </w:tabs>
        <w:spacing w:after="120"/>
        <w:ind w:firstLine="720"/>
        <w:jc w:val="both"/>
        <w:rPr>
          <w:rFonts w:ascii="Times New Roman" w:hAnsi="Times New Roman"/>
          <w:lang w:val="sr-Cyrl-CS"/>
        </w:rPr>
      </w:pPr>
      <w:r w:rsidRPr="00D07DBA">
        <w:rPr>
          <w:rFonts w:ascii="Times New Roman" w:hAnsi="Times New Roman"/>
          <w:lang w:val="sr-Cyrl-CS"/>
        </w:rPr>
        <w:t xml:space="preserve"> Адвокатском приправнику престаје статус приправника, ако ни после две године од стицања права на полагање правосудног испита, не положи правосудни испит.</w:t>
      </w:r>
    </w:p>
    <w:p w:rsidR="00DC2B68" w:rsidRPr="00D07DBA" w:rsidRDefault="00DC2B68" w:rsidP="00F045D1">
      <w:pPr>
        <w:tabs>
          <w:tab w:val="left" w:pos="720"/>
        </w:tabs>
        <w:spacing w:after="120"/>
        <w:ind w:firstLine="720"/>
        <w:jc w:val="both"/>
        <w:rPr>
          <w:rFonts w:ascii="Times New Roman" w:hAnsi="Times New Roman"/>
          <w:lang w:val="sr-Cyrl-CS"/>
        </w:rPr>
      </w:pPr>
      <w:r w:rsidRPr="00D07DBA">
        <w:rPr>
          <w:rFonts w:ascii="Times New Roman" w:hAnsi="Times New Roman"/>
          <w:lang w:val="sr-Cyrl-CS"/>
        </w:rPr>
        <w:t xml:space="preserve">  Након положеног правосудног испита приправнички стаж може трајати најдуже још годину дана, али не дуже од рока из става 1. овог члана.</w:t>
      </w:r>
    </w:p>
    <w:p w:rsidR="00DC2B68" w:rsidRPr="00D07DBA" w:rsidRDefault="00DC2B68" w:rsidP="00F045D1">
      <w:pPr>
        <w:ind w:firstLine="720"/>
        <w:jc w:val="both"/>
        <w:rPr>
          <w:rFonts w:ascii="Times New Roman" w:hAnsi="Times New Roman"/>
          <w:lang w:val="sr-Cyrl-CS"/>
        </w:rPr>
      </w:pPr>
      <w:r w:rsidRPr="00D07DBA">
        <w:rPr>
          <w:rFonts w:ascii="Times New Roman" w:hAnsi="Times New Roman"/>
          <w:lang w:val="sr-Cyrl-CS"/>
        </w:rPr>
        <w:t xml:space="preserve"> Пo истeку рoкa из ст. 1. и 2. овог члaнa надлежна адвокатска комора доноси решење о брисању из именика aдвoкaтских припрaвникa, по службеној дужности.</w:t>
      </w:r>
    </w:p>
    <w:p w:rsidR="00592D2D" w:rsidRPr="00D07DBA" w:rsidRDefault="00592D2D" w:rsidP="00F045D1">
      <w:pPr>
        <w:ind w:firstLine="720"/>
        <w:jc w:val="both"/>
        <w:rPr>
          <w:rFonts w:ascii="Times New Roman" w:hAnsi="Times New Roman"/>
          <w:lang w:val="sr-Cyrl-CS"/>
        </w:rPr>
      </w:pPr>
    </w:p>
    <w:p w:rsidR="00DC2B68" w:rsidRPr="00D07DBA" w:rsidRDefault="00DC2B68" w:rsidP="00D7240E">
      <w:pPr>
        <w:pStyle w:val="Clan0"/>
        <w:spacing w:before="0"/>
        <w:ind w:left="0" w:firstLine="720"/>
        <w:rPr>
          <w:rFonts w:ascii="Times New Roman" w:hAnsi="Times New Roman" w:cs="Times New Roman"/>
          <w:sz w:val="24"/>
          <w:szCs w:val="24"/>
        </w:rPr>
      </w:pPr>
      <w:r w:rsidRPr="00D07DBA">
        <w:rPr>
          <w:rFonts w:ascii="Times New Roman" w:hAnsi="Times New Roman" w:cs="Times New Roman"/>
          <w:sz w:val="24"/>
          <w:szCs w:val="24"/>
        </w:rPr>
        <w:t>Члан 27</w:t>
      </w:r>
      <w:r w:rsidR="00D7240E" w:rsidRPr="00D07DBA">
        <w:rPr>
          <w:rFonts w:ascii="Times New Roman" w:hAnsi="Times New Roman" w:cs="Times New Roman"/>
          <w:sz w:val="24"/>
          <w:szCs w:val="24"/>
        </w:rPr>
        <w:t>2.</w:t>
      </w:r>
    </w:p>
    <w:p w:rsidR="00DC2B68" w:rsidRPr="00D07DBA" w:rsidRDefault="00DC2B68" w:rsidP="00F045D1">
      <w:pPr>
        <w:tabs>
          <w:tab w:val="left" w:pos="1152"/>
        </w:tabs>
        <w:spacing w:after="120"/>
        <w:ind w:firstLine="720"/>
        <w:jc w:val="both"/>
        <w:rPr>
          <w:rFonts w:ascii="Times New Roman" w:hAnsi="Times New Roman"/>
          <w:lang w:val="sr-Cyrl-CS"/>
        </w:rPr>
      </w:pPr>
      <w:r w:rsidRPr="00D07DBA">
        <w:rPr>
          <w:rFonts w:ascii="Times New Roman" w:hAnsi="Times New Roman"/>
          <w:lang w:val="sr-Cyrl-CS"/>
        </w:rPr>
        <w:t xml:space="preserve"> На адвокатске приправнике волонтере сходно се примењују одредбе Закона о адвокатури, овог Статута и Кодекса професионалне етике адвоката о адвокатским приправницима, као и посебни прописи о волонтерском раду.</w:t>
      </w:r>
    </w:p>
    <w:p w:rsidR="00DC2B68" w:rsidRPr="00D07DBA" w:rsidRDefault="00DC2B68" w:rsidP="00F045D1">
      <w:pPr>
        <w:spacing w:after="120"/>
        <w:ind w:firstLine="720"/>
        <w:jc w:val="both"/>
        <w:rPr>
          <w:rFonts w:ascii="Times New Roman" w:hAnsi="Times New Roman"/>
          <w:lang w:val="sr-Cyrl-CS"/>
        </w:rPr>
      </w:pPr>
      <w:r w:rsidRPr="00D07DBA">
        <w:rPr>
          <w:rFonts w:ascii="Times New Roman" w:hAnsi="Times New Roman"/>
          <w:lang w:val="sr-Cyrl-CS"/>
        </w:rPr>
        <w:t xml:space="preserve"> Зa врeмe припрaвничког стажа, aдвoкaтски припрaвник волонтер нема права из члана 59. став 2. Закона о адвокатури.</w:t>
      </w:r>
    </w:p>
    <w:p w:rsidR="00092E60" w:rsidRPr="00D07DBA" w:rsidRDefault="00092E60" w:rsidP="00D7240E">
      <w:pPr>
        <w:ind w:left="720"/>
        <w:jc w:val="both"/>
        <w:rPr>
          <w:rFonts w:ascii="Times New Roman" w:hAnsi="Times New Roman"/>
          <w:b/>
          <w:lang w:val="sr-Cyrl-CS"/>
        </w:rPr>
      </w:pPr>
    </w:p>
    <w:p w:rsidR="00DC2B68" w:rsidRPr="00D07DBA" w:rsidRDefault="00DC2B68" w:rsidP="00092E60">
      <w:pPr>
        <w:ind w:firstLine="480"/>
        <w:jc w:val="both"/>
        <w:rPr>
          <w:rFonts w:ascii="Times New Roman" w:hAnsi="Times New Roman"/>
          <w:b/>
          <w:lang w:val="sr-Cyrl-CS"/>
        </w:rPr>
      </w:pPr>
      <w:r w:rsidRPr="00D07DBA">
        <w:rPr>
          <w:rFonts w:ascii="Times New Roman" w:hAnsi="Times New Roman"/>
          <w:b/>
          <w:lang w:val="sr-Cyrl-CS"/>
        </w:rPr>
        <w:t>VII</w:t>
      </w:r>
      <w:r w:rsidR="00DA3E7C" w:rsidRPr="00D07DBA">
        <w:rPr>
          <w:rFonts w:ascii="Times New Roman" w:hAnsi="Times New Roman"/>
          <w:b/>
          <w:lang w:val="sr-Cyrl-CS"/>
        </w:rPr>
        <w:t>I</w:t>
      </w:r>
      <w:r w:rsidRPr="00D07DBA">
        <w:rPr>
          <w:rFonts w:ascii="Times New Roman" w:hAnsi="Times New Roman"/>
          <w:b/>
          <w:lang w:val="sr-Cyrl-CS"/>
        </w:rPr>
        <w:t xml:space="preserve"> – ОСИГУРАЊЕ ОД ПРОФЕСИОНАЛНОГ РИЗИКА</w:t>
      </w:r>
    </w:p>
    <w:p w:rsidR="00592D2D" w:rsidRPr="00D07DBA" w:rsidRDefault="00592D2D" w:rsidP="00F045D1">
      <w:pPr>
        <w:rPr>
          <w:rFonts w:ascii="Times New Roman" w:hAnsi="Times New Roman"/>
          <w:b/>
          <w:lang w:val="sr-Cyrl-CS"/>
        </w:rPr>
      </w:pPr>
    </w:p>
    <w:p w:rsidR="00DC2B68" w:rsidRPr="00D07DBA" w:rsidRDefault="00DC2B68" w:rsidP="00D7240E">
      <w:pPr>
        <w:spacing w:after="120"/>
        <w:jc w:val="center"/>
        <w:rPr>
          <w:rFonts w:ascii="Times New Roman" w:hAnsi="Times New Roman"/>
          <w:b/>
          <w:lang w:val="sr-Cyrl-CS"/>
        </w:rPr>
      </w:pPr>
      <w:r w:rsidRPr="00D07DBA">
        <w:rPr>
          <w:rFonts w:ascii="Times New Roman" w:hAnsi="Times New Roman"/>
          <w:b/>
          <w:lang w:val="sr-Cyrl-CS"/>
        </w:rPr>
        <w:t>Члан 27</w:t>
      </w:r>
      <w:r w:rsidR="00D7240E" w:rsidRPr="00D07DBA">
        <w:rPr>
          <w:rFonts w:ascii="Times New Roman" w:hAnsi="Times New Roman"/>
          <w:b/>
          <w:lang w:val="sr-Cyrl-CS"/>
        </w:rPr>
        <w:t>3.</w:t>
      </w:r>
    </w:p>
    <w:p w:rsidR="00DC2B68" w:rsidRPr="00D07DBA" w:rsidRDefault="00DC2B68" w:rsidP="00F045D1">
      <w:pPr>
        <w:jc w:val="both"/>
        <w:rPr>
          <w:rFonts w:ascii="Times New Roman" w:hAnsi="Times New Roman"/>
          <w:lang w:val="sr-Cyrl-CS"/>
        </w:rPr>
      </w:pPr>
      <w:r w:rsidRPr="00D07DBA">
        <w:rPr>
          <w:rFonts w:ascii="Times New Roman" w:hAnsi="Times New Roman"/>
          <w:lang w:val="sr-Cyrl-CS"/>
        </w:rPr>
        <w:tab/>
        <w:t>Управни одбор Адвокатске коморе Србије за сваку годину утврђује годишњу висину минималне суме за закључење уговора о обавезном осигурању од професионалне одговорности код организације регистроване за ову врсту осигурања, најкасније до 30. октобра текуће године за наредну годину.</w:t>
      </w:r>
    </w:p>
    <w:p w:rsidR="00D7240E" w:rsidRPr="00D07DBA" w:rsidRDefault="00D7240E" w:rsidP="00F045D1">
      <w:pPr>
        <w:jc w:val="both"/>
        <w:rPr>
          <w:rFonts w:ascii="Times New Roman" w:hAnsi="Times New Roman"/>
          <w:lang w:val="sr-Cyrl-CS"/>
        </w:rPr>
      </w:pPr>
    </w:p>
    <w:p w:rsidR="00DC2B68" w:rsidRPr="00D07DBA" w:rsidRDefault="00DC2B68" w:rsidP="00D7240E">
      <w:pPr>
        <w:spacing w:after="120"/>
        <w:jc w:val="center"/>
        <w:rPr>
          <w:rFonts w:ascii="Times New Roman" w:hAnsi="Times New Roman"/>
          <w:b/>
          <w:lang w:val="sr-Cyrl-CS"/>
        </w:rPr>
      </w:pPr>
      <w:r w:rsidRPr="00D07DBA">
        <w:rPr>
          <w:rFonts w:ascii="Times New Roman" w:hAnsi="Times New Roman"/>
          <w:b/>
          <w:lang w:val="sr-Cyrl-CS"/>
        </w:rPr>
        <w:t>Члан 27</w:t>
      </w:r>
      <w:r w:rsidR="00D7240E" w:rsidRPr="00D07DBA">
        <w:rPr>
          <w:rFonts w:ascii="Times New Roman" w:hAnsi="Times New Roman"/>
          <w:b/>
          <w:lang w:val="sr-Cyrl-CS"/>
        </w:rPr>
        <w:t>4.</w:t>
      </w:r>
    </w:p>
    <w:p w:rsidR="00DC2B68" w:rsidRPr="00D07DBA" w:rsidRDefault="00DC2B68" w:rsidP="00F045D1">
      <w:pPr>
        <w:spacing w:after="120"/>
        <w:jc w:val="both"/>
        <w:rPr>
          <w:rFonts w:ascii="Times New Roman" w:hAnsi="Times New Roman"/>
          <w:lang w:val="sr-Cyrl-CS"/>
        </w:rPr>
      </w:pPr>
      <w:r w:rsidRPr="00D07DBA">
        <w:rPr>
          <w:rFonts w:ascii="Times New Roman" w:hAnsi="Times New Roman"/>
          <w:lang w:val="sr-Cyrl-CS"/>
        </w:rPr>
        <w:tab/>
        <w:t>Адвокатска комора Србије и адвокатска комора у саставу Адвокатске коморе Србије могу да закључити уговор о колективном осигурању од професионалне одговорности за оне адвокате који се за то определе.</w:t>
      </w:r>
    </w:p>
    <w:p w:rsidR="00DC2B68" w:rsidRPr="00D07DBA" w:rsidRDefault="00DC2B68" w:rsidP="00F045D1">
      <w:pPr>
        <w:spacing w:after="120"/>
        <w:jc w:val="both"/>
        <w:rPr>
          <w:rFonts w:ascii="Times New Roman" w:hAnsi="Times New Roman"/>
          <w:lang w:val="sr-Cyrl-CS"/>
        </w:rPr>
      </w:pPr>
      <w:r w:rsidRPr="00D07DBA">
        <w:rPr>
          <w:rFonts w:ascii="Times New Roman" w:hAnsi="Times New Roman"/>
          <w:lang w:val="sr-Cyrl-CS"/>
        </w:rPr>
        <w:tab/>
        <w:t>Адвокати који се определе за закључивање уговора о колективном осигурању од професионалне одговорности дужни су да најкасније до 31.12. текуће године за наредну годину, доставе писмене изјаве Адвокатској комори Србије о сагласности и овлашћење Адвокатској комори Србије да може у њихово име и за њихов рачун да закључи уговор о колективном осигурању.</w:t>
      </w:r>
    </w:p>
    <w:p w:rsidR="00DC2B68" w:rsidRPr="00D07DBA" w:rsidRDefault="00DC2B68" w:rsidP="00F045D1">
      <w:pPr>
        <w:spacing w:after="120"/>
        <w:jc w:val="both"/>
        <w:rPr>
          <w:rFonts w:ascii="Times New Roman" w:hAnsi="Times New Roman"/>
          <w:lang w:val="sr-Cyrl-CS"/>
        </w:rPr>
      </w:pPr>
      <w:r w:rsidRPr="00D07DBA">
        <w:rPr>
          <w:rFonts w:ascii="Times New Roman" w:hAnsi="Times New Roman"/>
          <w:lang w:val="sr-Cyrl-CS"/>
        </w:rPr>
        <w:tab/>
        <w:t>Уколико адвокат не достави изјаву и овлашћење из претходног става овог члана у остављеном року, сматраће се да се определио за закључење уговора о индивидуалном обавезном осигурању од професионалне одговорности и дужан је да најкасније до 17.05. наредне године достави доказ о закљученом уговору о обавезном осигурању од професионалне одговорности према минимално прописаним условима из одлуке Управног одбора Адвокатске коморе Србије.</w:t>
      </w:r>
    </w:p>
    <w:p w:rsidR="00DC2B68" w:rsidRPr="00D07DBA" w:rsidRDefault="00DC2B68" w:rsidP="00F045D1">
      <w:pPr>
        <w:spacing w:after="120"/>
        <w:jc w:val="both"/>
        <w:rPr>
          <w:rFonts w:ascii="Times New Roman" w:hAnsi="Times New Roman"/>
          <w:lang w:val="sr-Cyrl-CS"/>
        </w:rPr>
      </w:pPr>
      <w:r w:rsidRPr="00D07DBA">
        <w:rPr>
          <w:rFonts w:ascii="Times New Roman" w:hAnsi="Times New Roman"/>
          <w:lang w:val="sr-Cyrl-CS"/>
        </w:rPr>
        <w:tab/>
        <w:t>Уговор о колективном осигурању адвоката закључује се на период од годину дана и осигурани период почиње сваког 17.05., почев од 17.05.2012. као дана почетка примене одредбе члана 37. Закона о адвокатури о обавезном осигурању адвоката од професионалне одговорности.</w:t>
      </w:r>
    </w:p>
    <w:p w:rsidR="00DC2B68" w:rsidRPr="00D07DBA" w:rsidRDefault="00DC2B68" w:rsidP="00F045D1">
      <w:pPr>
        <w:spacing w:after="120"/>
        <w:jc w:val="both"/>
        <w:rPr>
          <w:rFonts w:ascii="Times New Roman" w:hAnsi="Times New Roman"/>
          <w:lang w:val="sr-Cyrl-CS"/>
        </w:rPr>
      </w:pPr>
      <w:r w:rsidRPr="00D07DBA">
        <w:rPr>
          <w:rFonts w:ascii="Times New Roman" w:hAnsi="Times New Roman"/>
          <w:lang w:val="sr-Cyrl-CS"/>
        </w:rPr>
        <w:tab/>
        <w:t>Уколико се адвокат определи за закључење уговора о колективном осигурању од професионалне одговорности адвоката, исти мора уплатити на пословни рачун Адвокатске коморе Србије сваке године износ годишње премије осигурања једнократно, пре него што Адвокатска комора Србије закључи уговор са осигуравајућом кућом о колективном осигурању адвоката.</w:t>
      </w:r>
    </w:p>
    <w:p w:rsidR="00DC2B68" w:rsidRPr="00D07DBA" w:rsidRDefault="00DC2B68" w:rsidP="00F045D1">
      <w:pPr>
        <w:jc w:val="both"/>
        <w:rPr>
          <w:rFonts w:ascii="Times New Roman" w:hAnsi="Times New Roman"/>
          <w:lang w:val="sr-Cyrl-CS"/>
        </w:rPr>
      </w:pPr>
      <w:r w:rsidRPr="00D07DBA">
        <w:rPr>
          <w:rFonts w:ascii="Times New Roman" w:hAnsi="Times New Roman"/>
          <w:lang w:val="sr-Cyrl-CS"/>
        </w:rPr>
        <w:tab/>
        <w:t>У случају да адвокат који се определио за закључење уговора о индивидуалном обавезном осигурању од професионалне одговорности не достави доказ о томе до 17.05.2012, односно 17.05. сваке наредне године, том адвокату престаје право на бављење адвокатуром.</w:t>
      </w:r>
    </w:p>
    <w:p w:rsidR="0051121C" w:rsidRPr="00D07DBA" w:rsidRDefault="0051121C" w:rsidP="00F045D1">
      <w:pPr>
        <w:jc w:val="both"/>
        <w:rPr>
          <w:rFonts w:ascii="Times New Roman" w:hAnsi="Times New Roman"/>
          <w:lang w:val="sr-Cyrl-CS"/>
        </w:rPr>
      </w:pPr>
    </w:p>
    <w:p w:rsidR="00DC2B68" w:rsidRPr="00D07DBA" w:rsidRDefault="00DC2B68" w:rsidP="00D7240E">
      <w:pPr>
        <w:spacing w:after="120"/>
        <w:jc w:val="center"/>
        <w:rPr>
          <w:rFonts w:ascii="Times New Roman" w:hAnsi="Times New Roman"/>
          <w:b/>
          <w:lang w:val="sr-Cyrl-CS"/>
        </w:rPr>
      </w:pPr>
      <w:r w:rsidRPr="00D07DBA">
        <w:rPr>
          <w:rFonts w:ascii="Times New Roman" w:hAnsi="Times New Roman"/>
          <w:b/>
          <w:lang w:val="sr-Cyrl-CS"/>
        </w:rPr>
        <w:t>Члан 27</w:t>
      </w:r>
      <w:r w:rsidR="00D7240E" w:rsidRPr="00D07DBA">
        <w:rPr>
          <w:rFonts w:ascii="Times New Roman" w:hAnsi="Times New Roman"/>
          <w:b/>
          <w:lang w:val="sr-Cyrl-CS"/>
        </w:rPr>
        <w:t>5.</w:t>
      </w:r>
    </w:p>
    <w:p w:rsidR="00DC2B68" w:rsidRPr="00D07DBA" w:rsidRDefault="00DC2B68" w:rsidP="00F045D1">
      <w:pPr>
        <w:spacing w:after="120"/>
        <w:jc w:val="both"/>
        <w:rPr>
          <w:rFonts w:ascii="Times New Roman" w:hAnsi="Times New Roman"/>
          <w:lang w:val="sr-Cyrl-CS"/>
        </w:rPr>
      </w:pPr>
      <w:r w:rsidRPr="00D07DBA">
        <w:rPr>
          <w:rFonts w:ascii="Times New Roman" w:hAnsi="Times New Roman"/>
          <w:lang w:val="sr-Cyrl-CS"/>
        </w:rPr>
        <w:tab/>
        <w:t xml:space="preserve">Ако су сви чланови адвокатског ортачког друштва закључили уговор о индидвиудуалном осигурању од професионалне одговорности, има се сматрати да је адвокатско ортачко друштво испунило услов из члана 48. став 1. Закона о адвокатури. </w:t>
      </w:r>
    </w:p>
    <w:p w:rsidR="00DC2B68" w:rsidRPr="00D07DBA" w:rsidRDefault="00DC2B68" w:rsidP="00F045D1">
      <w:pPr>
        <w:spacing w:after="120"/>
        <w:jc w:val="both"/>
        <w:rPr>
          <w:rFonts w:ascii="Times New Roman" w:hAnsi="Times New Roman"/>
          <w:lang w:val="sr-Cyrl-CS"/>
        </w:rPr>
      </w:pPr>
      <w:r w:rsidRPr="00D07DBA">
        <w:rPr>
          <w:rFonts w:ascii="Times New Roman" w:hAnsi="Times New Roman"/>
          <w:lang w:val="sr-Cyrl-CS"/>
        </w:rPr>
        <w:tab/>
        <w:t>О осигурању свих чланова адвокатског ортачког друштва, адвокатско ортачко друштво је дужно да доставе писмену изјаву Адвокатској комори Србије о сагласности и овлашћење Адвокатској комори Србије да може у њихово име и за њихов рачун да закључи уговор о колективном осигурању, најкасније до 31.12. текуће године за наредну годину.</w:t>
      </w:r>
    </w:p>
    <w:p w:rsidR="00DC2B68" w:rsidRPr="00D07DBA" w:rsidRDefault="00DC2B68" w:rsidP="00F045D1">
      <w:pPr>
        <w:ind w:firstLine="720"/>
        <w:jc w:val="both"/>
        <w:rPr>
          <w:rFonts w:ascii="Times New Roman" w:hAnsi="Times New Roman"/>
          <w:lang w:val="sr-Cyrl-CS"/>
        </w:rPr>
      </w:pPr>
      <w:r w:rsidRPr="00D07DBA">
        <w:rPr>
          <w:rFonts w:ascii="Times New Roman" w:hAnsi="Times New Roman"/>
          <w:lang w:val="sr-Cyrl-CS"/>
        </w:rPr>
        <w:t>Уколико адвокатско ортачко друштво не достави изјаву и овлашћење из претходног става овог члана у остављеном року, сматраће се да се определило за закључење уговора о индивидуалном обавезном осигурању од професионалне одговорности и дужно је да најкасније до 17.05.2012. и до 17.05. сваке  наредне године достави доказ о закљученом уговору о обавезном осигурању од професионалне одговорности према минимално прописаним условима из одлуке Управног одбора Адвокатске коморе Србије.</w:t>
      </w:r>
    </w:p>
    <w:p w:rsidR="00D7240E" w:rsidRPr="00D07DBA" w:rsidRDefault="00D7240E" w:rsidP="00F045D1">
      <w:pPr>
        <w:ind w:firstLine="720"/>
        <w:jc w:val="both"/>
        <w:rPr>
          <w:rFonts w:ascii="Times New Roman" w:hAnsi="Times New Roman"/>
          <w:lang w:val="sr-Cyrl-CS"/>
        </w:rPr>
      </w:pPr>
    </w:p>
    <w:p w:rsidR="00DC2B68" w:rsidRPr="00D07DBA" w:rsidRDefault="00DC2B68" w:rsidP="00D7240E">
      <w:pPr>
        <w:tabs>
          <w:tab w:val="left" w:pos="3516"/>
        </w:tabs>
        <w:spacing w:after="120"/>
        <w:jc w:val="center"/>
        <w:rPr>
          <w:rFonts w:ascii="Times New Roman" w:hAnsi="Times New Roman"/>
          <w:b/>
          <w:lang w:val="sr-Cyrl-CS"/>
        </w:rPr>
      </w:pPr>
      <w:r w:rsidRPr="00D07DBA">
        <w:rPr>
          <w:rFonts w:ascii="Times New Roman" w:hAnsi="Times New Roman"/>
          <w:b/>
          <w:lang w:val="sr-Cyrl-CS"/>
        </w:rPr>
        <w:t>Члан 27</w:t>
      </w:r>
      <w:r w:rsidR="00D7240E" w:rsidRPr="00D07DBA">
        <w:rPr>
          <w:rFonts w:ascii="Times New Roman" w:hAnsi="Times New Roman"/>
          <w:b/>
          <w:lang w:val="sr-Cyrl-CS"/>
        </w:rPr>
        <w:t>6.</w:t>
      </w:r>
    </w:p>
    <w:p w:rsidR="00DC2B68" w:rsidRPr="00D07DBA" w:rsidRDefault="00DC2B68" w:rsidP="00592D2D">
      <w:pPr>
        <w:ind w:firstLine="720"/>
        <w:jc w:val="both"/>
        <w:rPr>
          <w:rFonts w:ascii="Times New Roman" w:hAnsi="Times New Roman"/>
          <w:lang w:val="sr-Cyrl-CS"/>
        </w:rPr>
      </w:pPr>
      <w:r w:rsidRPr="00D07DBA">
        <w:rPr>
          <w:rFonts w:ascii="Times New Roman" w:hAnsi="Times New Roman"/>
          <w:lang w:val="sr-Cyrl-CS"/>
        </w:rPr>
        <w:t>Адвокати и адвокатска ортачка друштва могу да имају и додатно осигурање од професионалне одговорности.</w:t>
      </w:r>
    </w:p>
    <w:p w:rsidR="00592D2D" w:rsidRPr="00D07DBA" w:rsidRDefault="00592D2D" w:rsidP="00592D2D">
      <w:pPr>
        <w:ind w:firstLine="720"/>
        <w:jc w:val="both"/>
        <w:rPr>
          <w:rFonts w:ascii="Times New Roman" w:hAnsi="Times New Roman"/>
          <w:lang w:val="sr-Cyrl-CS"/>
        </w:rPr>
      </w:pPr>
    </w:p>
    <w:p w:rsidR="00DC2B68" w:rsidRPr="00D07DBA" w:rsidRDefault="00DC2B68" w:rsidP="00D7240E">
      <w:pPr>
        <w:spacing w:after="120"/>
        <w:jc w:val="center"/>
        <w:rPr>
          <w:rFonts w:ascii="Times New Roman" w:hAnsi="Times New Roman"/>
          <w:b/>
          <w:lang w:val="sr-Cyrl-CS"/>
        </w:rPr>
      </w:pPr>
      <w:r w:rsidRPr="00D07DBA">
        <w:rPr>
          <w:rFonts w:ascii="Times New Roman" w:hAnsi="Times New Roman"/>
          <w:b/>
          <w:lang w:val="sr-Cyrl-CS"/>
        </w:rPr>
        <w:t>Члан 2</w:t>
      </w:r>
      <w:r w:rsidR="00D7240E" w:rsidRPr="00D07DBA">
        <w:rPr>
          <w:rFonts w:ascii="Times New Roman" w:hAnsi="Times New Roman"/>
          <w:b/>
          <w:lang w:val="sr-Cyrl-CS"/>
        </w:rPr>
        <w:t>77.</w:t>
      </w:r>
    </w:p>
    <w:p w:rsidR="00DC2B68" w:rsidRPr="00D07DBA" w:rsidRDefault="00DC2B68" w:rsidP="00F045D1">
      <w:pPr>
        <w:ind w:firstLine="720"/>
        <w:jc w:val="both"/>
        <w:rPr>
          <w:rFonts w:ascii="Times New Roman" w:hAnsi="Times New Roman"/>
          <w:lang w:val="sr-Cyrl-CS"/>
        </w:rPr>
      </w:pPr>
      <w:r w:rsidRPr="00D07DBA">
        <w:rPr>
          <w:rFonts w:ascii="Times New Roman" w:hAnsi="Times New Roman"/>
          <w:lang w:val="sr-Cyrl-CS"/>
        </w:rPr>
        <w:t>Уколико адвокат има неизмирене материјалне обавезе према адвокатској комори</w:t>
      </w:r>
      <w:r w:rsidR="00D7240E" w:rsidRPr="00D07DBA">
        <w:rPr>
          <w:rFonts w:ascii="Times New Roman" w:hAnsi="Times New Roman"/>
          <w:lang w:val="sr-Cyrl-CS"/>
        </w:rPr>
        <w:t>,</w:t>
      </w:r>
      <w:r w:rsidRPr="00D07DBA">
        <w:rPr>
          <w:rFonts w:ascii="Times New Roman" w:hAnsi="Times New Roman"/>
          <w:lang w:val="sr-Cyrl-CS"/>
        </w:rPr>
        <w:t xml:space="preserve"> не може закључити уговор о осигурању од професионалне одговорности преко колективне полисе осигурања.</w:t>
      </w:r>
    </w:p>
    <w:p w:rsidR="00D7240E" w:rsidRPr="00D07DBA" w:rsidRDefault="00D7240E" w:rsidP="00F045D1">
      <w:pPr>
        <w:ind w:firstLine="720"/>
        <w:jc w:val="both"/>
        <w:rPr>
          <w:rFonts w:ascii="Times New Roman" w:hAnsi="Times New Roman"/>
          <w:lang w:val="sr-Cyrl-CS"/>
        </w:rPr>
      </w:pPr>
    </w:p>
    <w:p w:rsidR="00DC2B68" w:rsidRPr="00D07DBA" w:rsidRDefault="00DC2B68" w:rsidP="00D7240E">
      <w:pPr>
        <w:spacing w:after="120"/>
        <w:jc w:val="center"/>
        <w:rPr>
          <w:rFonts w:ascii="Times New Roman" w:hAnsi="Times New Roman"/>
          <w:b/>
          <w:lang w:val="sr-Cyrl-CS"/>
        </w:rPr>
      </w:pPr>
      <w:r w:rsidRPr="00D07DBA">
        <w:rPr>
          <w:rFonts w:ascii="Times New Roman" w:hAnsi="Times New Roman"/>
          <w:b/>
          <w:lang w:val="sr-Cyrl-CS"/>
        </w:rPr>
        <w:t>Члан 2</w:t>
      </w:r>
      <w:r w:rsidR="00D7240E" w:rsidRPr="00D07DBA">
        <w:rPr>
          <w:rFonts w:ascii="Times New Roman" w:hAnsi="Times New Roman"/>
          <w:b/>
          <w:lang w:val="sr-Cyrl-CS"/>
        </w:rPr>
        <w:t>78.</w:t>
      </w:r>
    </w:p>
    <w:p w:rsidR="00DC2B68" w:rsidRPr="00D07DBA" w:rsidRDefault="00DC2B68" w:rsidP="00F045D1">
      <w:pPr>
        <w:spacing w:after="120"/>
        <w:ind w:firstLine="720"/>
        <w:jc w:val="both"/>
        <w:rPr>
          <w:rFonts w:ascii="Times New Roman" w:hAnsi="Times New Roman"/>
          <w:lang w:val="sr-Cyrl-CS"/>
        </w:rPr>
      </w:pPr>
      <w:r w:rsidRPr="00D07DBA">
        <w:rPr>
          <w:rFonts w:ascii="Times New Roman" w:hAnsi="Times New Roman"/>
          <w:lang w:val="sr-Cyrl-CS"/>
        </w:rPr>
        <w:t xml:space="preserve">Адвокат – страни држављанин који уписан или који је  поднео захтев у упис у именик адвоката – страних држављана Уписник А или  Уписник Б мора закључити уговор о осигурању од професионалне одговорности у Републици Србији, уколико полиса о осигурању у матичној држави не покрива евентуалне штете у обављању адвокатуре на територији Републике Србије. </w:t>
      </w:r>
    </w:p>
    <w:p w:rsidR="00DC2B68" w:rsidRPr="00D07DBA" w:rsidRDefault="00DC2B68" w:rsidP="00F045D1">
      <w:pPr>
        <w:spacing w:after="120"/>
        <w:ind w:firstLine="720"/>
        <w:jc w:val="both"/>
        <w:rPr>
          <w:rFonts w:ascii="Times New Roman" w:hAnsi="Times New Roman"/>
          <w:lang w:val="sr-Cyrl-CS"/>
        </w:rPr>
      </w:pPr>
      <w:r w:rsidRPr="00D07DBA">
        <w:rPr>
          <w:rFonts w:ascii="Times New Roman" w:hAnsi="Times New Roman"/>
          <w:lang w:val="sr-Cyrl-CS"/>
        </w:rPr>
        <w:t>Доказ о осигурању од професионалне одговорности адвокат – страни држављанин мора достављати сваке пословне године.</w:t>
      </w:r>
    </w:p>
    <w:p w:rsidR="00DC2B68" w:rsidRDefault="00DC2B68" w:rsidP="00F045D1">
      <w:pPr>
        <w:spacing w:after="120"/>
        <w:ind w:firstLine="720"/>
        <w:jc w:val="both"/>
        <w:rPr>
          <w:rFonts w:ascii="Times New Roman" w:hAnsi="Times New Roman"/>
        </w:rPr>
      </w:pPr>
      <w:r w:rsidRPr="00D07DBA">
        <w:rPr>
          <w:rFonts w:ascii="Times New Roman" w:hAnsi="Times New Roman"/>
          <w:lang w:val="sr-Cyrl-CS"/>
        </w:rPr>
        <w:t>Адвокат – страни држављанин не може бити осигуран полисом о колективном осигурању адвоката држављана Републике Србије.</w:t>
      </w:r>
    </w:p>
    <w:p w:rsidR="00BE3B28" w:rsidRDefault="005E505A" w:rsidP="005E505A">
      <w:pPr>
        <w:pStyle w:val="NormalWeb"/>
        <w:pBdr>
          <w:top w:val="single" w:sz="4" w:space="1" w:color="auto"/>
          <w:left w:val="single" w:sz="4" w:space="4" w:color="auto"/>
          <w:bottom w:val="single" w:sz="4" w:space="1" w:color="auto"/>
          <w:right w:val="single" w:sz="4" w:space="4" w:color="auto"/>
        </w:pBdr>
        <w:shd w:val="clear" w:color="auto" w:fill="E7E6E6"/>
        <w:jc w:val="both"/>
        <w:rPr>
          <w:lang w:val="en-GB"/>
        </w:rPr>
      </w:pPr>
      <w:r>
        <w:rPr>
          <w:lang w:val="en-GB"/>
        </w:rPr>
        <w:t>Ovo bi moglo da se promeni u pogledu advokata iz EU (čak i ako ostane da se primenjuje na advokate koji nisu iz EU). Poslovno nastanjenim advokatima iz EU može se dopustiti da pristupe kolektivnom osiguranju, a odluka o tome je na državi članici. Čl. 6, stav 3. Direktive 95/5/EZ predviđa sledeće</w:t>
      </w:r>
      <w:r w:rsidR="00CD4755" w:rsidRPr="00CB1156">
        <w:rPr>
          <w:lang w:val="en-GB"/>
        </w:rPr>
        <w:t>:</w:t>
      </w:r>
    </w:p>
    <w:p w:rsidR="005E505A" w:rsidRPr="00A66EBC" w:rsidRDefault="005E505A" w:rsidP="005E505A">
      <w:pPr>
        <w:pStyle w:val="NormalWeb"/>
        <w:pBdr>
          <w:top w:val="single" w:sz="4" w:space="1" w:color="auto"/>
          <w:left w:val="single" w:sz="4" w:space="4" w:color="auto"/>
          <w:bottom w:val="single" w:sz="4" w:space="1" w:color="auto"/>
          <w:right w:val="single" w:sz="4" w:space="4" w:color="auto"/>
        </w:pBdr>
        <w:shd w:val="clear" w:color="auto" w:fill="E7E6E6"/>
        <w:jc w:val="both"/>
        <w:rPr>
          <w:i/>
          <w:lang w:val="sr-Latn-CS"/>
        </w:rPr>
      </w:pPr>
      <w:r w:rsidRPr="00A66EBC">
        <w:rPr>
          <w:lang w:val="sr-Latn-CS"/>
        </w:rPr>
        <w:t>„</w:t>
      </w:r>
      <w:r w:rsidRPr="00A66EBC">
        <w:rPr>
          <w:i/>
          <w:lang w:val="sr-Latn-CS"/>
        </w:rPr>
        <w:t>Država prijema može od advokata koji obavlja delatnost pod stručnim nazivom iz matične države tražiti ili osiguranje od profesionalne odgovornost ili da postane član stručnog garantnog fonda u skladu s pravilima koja ta država postavlja za stručne delatnosti na svoj teritoriji. Nezavisno od toga, advokat koji obavlja delatnost pod stručnim nazivom iz matične zemlje izuzet je od tog uslova ako može da dokaže da je obuhvaćen osiguranjem ili garancijom obezbeđenom u skladu sa pravilima matične države članice, ukoliko je to osiguranje ili garancija ekvivalentno u smislu uslova i pokrića. U slučaju delimične ekvivalencije, nadležni subjekt u državi prijema može zatražiti dodatno osiguranje ili dodatnu garanciju za pokriće elemenata koji već nisu pokriveni osiguranjem ili garancijom ugovorenom u skladu sa pravilima matične države članice.“</w:t>
      </w:r>
    </w:p>
    <w:p w:rsidR="00CD4755" w:rsidRPr="00CB1156" w:rsidRDefault="00CD4755" w:rsidP="00CD4755">
      <w:pPr>
        <w:widowControl w:val="0"/>
        <w:overflowPunct w:val="0"/>
        <w:autoSpaceDE w:val="0"/>
        <w:autoSpaceDN w:val="0"/>
        <w:adjustRightInd w:val="0"/>
        <w:spacing w:line="267" w:lineRule="auto"/>
        <w:ind w:right="20"/>
        <w:jc w:val="both"/>
        <w:rPr>
          <w:rFonts w:ascii="Times New Roman" w:hAnsi="Times New Roman"/>
        </w:rPr>
      </w:pPr>
    </w:p>
    <w:p w:rsidR="00DC2B68" w:rsidRPr="00D07DBA" w:rsidRDefault="00DC2B68" w:rsidP="00F045D1">
      <w:pPr>
        <w:spacing w:after="120"/>
        <w:ind w:firstLine="720"/>
        <w:jc w:val="both"/>
        <w:rPr>
          <w:rFonts w:ascii="Times New Roman" w:hAnsi="Times New Roman"/>
          <w:lang w:val="sr-Cyrl-CS"/>
        </w:rPr>
      </w:pPr>
      <w:r w:rsidRPr="00D07DBA">
        <w:rPr>
          <w:rFonts w:ascii="Times New Roman" w:hAnsi="Times New Roman"/>
          <w:lang w:val="sr-Cyrl-CS"/>
        </w:rPr>
        <w:t>У случају да адвокат – страни држављанин не испуњава обавезе у погледу осигурања од професионалне одговонрости адвоката, на њега се примењују одредбе Закона о адвокатури и овог Статута о престанку права на бављење адвокатуром.</w:t>
      </w:r>
    </w:p>
    <w:p w:rsidR="00DA3E7C" w:rsidRPr="00D07DBA" w:rsidRDefault="00DA3E7C" w:rsidP="00092E60">
      <w:pPr>
        <w:ind w:firstLine="600"/>
        <w:jc w:val="both"/>
        <w:rPr>
          <w:rFonts w:ascii="Times New Roman" w:hAnsi="Times New Roman"/>
          <w:b/>
          <w:lang w:val="sr-Cyrl-CS"/>
        </w:rPr>
      </w:pPr>
    </w:p>
    <w:p w:rsidR="00DC2B68" w:rsidRPr="00D07DBA" w:rsidRDefault="00DA3E7C" w:rsidP="00092E60">
      <w:pPr>
        <w:ind w:firstLine="600"/>
        <w:jc w:val="both"/>
        <w:rPr>
          <w:rFonts w:ascii="Times New Roman" w:hAnsi="Times New Roman"/>
          <w:b/>
          <w:lang w:val="sr-Cyrl-CS"/>
        </w:rPr>
      </w:pPr>
      <w:r w:rsidRPr="00D07DBA">
        <w:rPr>
          <w:rFonts w:ascii="Times New Roman" w:hAnsi="Times New Roman"/>
          <w:b/>
          <w:lang w:val="sr-Cyrl-CS"/>
        </w:rPr>
        <w:t>IX</w:t>
      </w:r>
      <w:r w:rsidR="00DC2B68" w:rsidRPr="00D07DBA">
        <w:rPr>
          <w:rFonts w:ascii="Times New Roman" w:hAnsi="Times New Roman"/>
          <w:b/>
          <w:lang w:val="sr-Cyrl-CS"/>
        </w:rPr>
        <w:t xml:space="preserve"> – КОДЕКС ПРОФЕСИОНАЛНЕ ЕТИКЕ АДВОКАТА</w:t>
      </w:r>
    </w:p>
    <w:p w:rsidR="00DA3E7C" w:rsidRPr="00D07DBA" w:rsidRDefault="00DA3E7C" w:rsidP="00092E60">
      <w:pPr>
        <w:ind w:firstLine="600"/>
        <w:jc w:val="both"/>
        <w:rPr>
          <w:rFonts w:ascii="Times New Roman" w:hAnsi="Times New Roman"/>
          <w:b/>
          <w:lang w:val="sr-Cyrl-CS"/>
        </w:rPr>
      </w:pPr>
    </w:p>
    <w:p w:rsidR="00DC2B68" w:rsidRPr="00D07DBA" w:rsidRDefault="00DC2B68" w:rsidP="00F045D1">
      <w:pPr>
        <w:rPr>
          <w:rFonts w:ascii="Times New Roman" w:hAnsi="Times New Roman"/>
          <w:lang w:val="sr-Cyrl-CS"/>
        </w:rPr>
      </w:pPr>
    </w:p>
    <w:p w:rsidR="00DC2B68" w:rsidRPr="00D07DBA" w:rsidRDefault="00DC2B68" w:rsidP="00D7240E">
      <w:pPr>
        <w:spacing w:after="120"/>
        <w:jc w:val="center"/>
        <w:rPr>
          <w:rFonts w:ascii="Times New Roman" w:hAnsi="Times New Roman"/>
          <w:b/>
          <w:lang w:val="sr-Cyrl-CS"/>
        </w:rPr>
      </w:pPr>
      <w:r w:rsidRPr="00D07DBA">
        <w:rPr>
          <w:rFonts w:ascii="Times New Roman" w:hAnsi="Times New Roman"/>
          <w:b/>
          <w:lang w:val="sr-Cyrl-CS"/>
        </w:rPr>
        <w:t>Члан 2</w:t>
      </w:r>
      <w:r w:rsidR="00D7240E" w:rsidRPr="00D07DBA">
        <w:rPr>
          <w:rFonts w:ascii="Times New Roman" w:hAnsi="Times New Roman"/>
          <w:b/>
          <w:lang w:val="sr-Cyrl-CS"/>
        </w:rPr>
        <w:t>79.</w:t>
      </w:r>
    </w:p>
    <w:p w:rsidR="00DC2B68" w:rsidRPr="00D07DBA" w:rsidRDefault="00DC2B68" w:rsidP="00F045D1">
      <w:pPr>
        <w:spacing w:after="120"/>
        <w:ind w:firstLine="720"/>
        <w:jc w:val="both"/>
        <w:rPr>
          <w:rFonts w:ascii="Times New Roman" w:hAnsi="Times New Roman"/>
          <w:lang w:val="sr-Cyrl-CS"/>
        </w:rPr>
      </w:pPr>
      <w:r w:rsidRPr="00D07DBA">
        <w:rPr>
          <w:rFonts w:ascii="Times New Roman" w:hAnsi="Times New Roman"/>
          <w:lang w:val="sr-Cyrl-CS"/>
        </w:rPr>
        <w:t>Кодекс професионалне етике адвоката је скуп правила о дужностима и правима адвоката, заснованих на посебној врсти  и високом степену њихове професионалне и моралне одговорности у пружању правне помоћи физичким и правним лицима.</w:t>
      </w:r>
    </w:p>
    <w:p w:rsidR="00DC2B68" w:rsidRPr="00D07DBA" w:rsidRDefault="00DC2B68" w:rsidP="00F045D1">
      <w:pPr>
        <w:spacing w:after="120"/>
        <w:jc w:val="both"/>
        <w:rPr>
          <w:rFonts w:ascii="Times New Roman" w:hAnsi="Times New Roman"/>
          <w:lang w:val="sr-Cyrl-CS"/>
        </w:rPr>
      </w:pPr>
      <w:r w:rsidRPr="00D07DBA">
        <w:rPr>
          <w:rFonts w:ascii="Times New Roman" w:hAnsi="Times New Roman"/>
          <w:lang w:val="sr-Cyrl-CS"/>
        </w:rPr>
        <w:tab/>
        <w:t>Кодекс професионалне етике адвоката се односи на адвокате и, на одговарајући начин, на адвокатске приправнике уписане у именике адвоката и именике адвокатских приправника адвокатских комора у саставу Адвокатске коморе Србије и у Именик адвокатских ортачких друштава Адвокатске коморе Србије.</w:t>
      </w:r>
    </w:p>
    <w:p w:rsidR="00DC2B68" w:rsidRPr="00D07DBA" w:rsidRDefault="00DC2B68" w:rsidP="00F045D1">
      <w:pPr>
        <w:spacing w:after="120"/>
        <w:jc w:val="both"/>
        <w:rPr>
          <w:rFonts w:ascii="Times New Roman" w:hAnsi="Times New Roman"/>
          <w:lang w:val="sr-Cyrl-CS"/>
        </w:rPr>
      </w:pPr>
      <w:r w:rsidRPr="00D07DBA">
        <w:rPr>
          <w:rFonts w:ascii="Times New Roman" w:hAnsi="Times New Roman"/>
          <w:lang w:val="sr-Cyrl-CS"/>
        </w:rPr>
        <w:tab/>
        <w:t>Непознавање Статута Адвокатске коморе Србије и статута адвокатске коморе у саставу Адвокатске коморе Србије у чији је именик адвокат, односно адвокатски приправник уписан  и Кодекс професионалне етике адвоката не оправдава.</w:t>
      </w:r>
    </w:p>
    <w:p w:rsidR="00DC2B68" w:rsidRPr="00D07DBA" w:rsidRDefault="00DC2B68" w:rsidP="00F045D1">
      <w:pPr>
        <w:spacing w:after="120"/>
        <w:jc w:val="both"/>
        <w:rPr>
          <w:rFonts w:ascii="Times New Roman" w:hAnsi="Times New Roman"/>
          <w:lang w:val="sr-Cyrl-CS"/>
        </w:rPr>
      </w:pPr>
      <w:r w:rsidRPr="00D07DBA">
        <w:rPr>
          <w:rFonts w:ascii="Times New Roman" w:hAnsi="Times New Roman"/>
          <w:lang w:val="sr-Cyrl-CS"/>
        </w:rPr>
        <w:tab/>
        <w:t>Када адвокатску делатност обавља у иностранству, адвокат треба да уважава и међународна начела етике и начела етике и сталешког права адвоката земље у којој делује.</w:t>
      </w:r>
    </w:p>
    <w:p w:rsidR="00DC2B68" w:rsidRPr="00D07DBA" w:rsidRDefault="00DC2B68" w:rsidP="00F045D1">
      <w:pPr>
        <w:spacing w:after="120"/>
        <w:jc w:val="both"/>
        <w:rPr>
          <w:rFonts w:ascii="Times New Roman" w:hAnsi="Times New Roman"/>
          <w:lang w:val="sr-Cyrl-CS"/>
        </w:rPr>
      </w:pPr>
      <w:r w:rsidRPr="00D07DBA">
        <w:rPr>
          <w:rFonts w:ascii="Times New Roman" w:hAnsi="Times New Roman"/>
          <w:lang w:val="sr-Cyrl-CS"/>
        </w:rPr>
        <w:tab/>
        <w:t>Адвокатска комора Србије прописује да ли повреда Кодекса професионалне етика адвоката има за последицу дисциплинску одговорност адвоката и утврђује поступак за утврђивање дисциплинске одговорности и надзире, а адвокатске коморе у њеном саставу надзиру поштовање Кодекса професионале етика адвоката и спроводе дисциплински поступак.</w:t>
      </w:r>
    </w:p>
    <w:p w:rsidR="00DC2B68" w:rsidRPr="00D07DBA" w:rsidRDefault="00DC2B68" w:rsidP="00F045D1">
      <w:pPr>
        <w:spacing w:after="120"/>
        <w:jc w:val="both"/>
        <w:rPr>
          <w:rFonts w:ascii="Times New Roman" w:hAnsi="Times New Roman"/>
          <w:lang w:val="sr-Cyrl-CS"/>
        </w:rPr>
      </w:pPr>
      <w:r w:rsidRPr="00D07DBA">
        <w:rPr>
          <w:rFonts w:ascii="Times New Roman" w:hAnsi="Times New Roman"/>
          <w:lang w:val="sr-Cyrl-CS"/>
        </w:rPr>
        <w:tab/>
        <w:t>Уколико за одређени случај не постоји правило са директним значењем, Кодекс професионалне етике адвоката, треба тумачити служећи се аналогијом, или по циљу и смислу његових општих правила.</w:t>
      </w:r>
    </w:p>
    <w:p w:rsidR="00DC2B68" w:rsidRDefault="00DC2B68" w:rsidP="00E42CFC">
      <w:pPr>
        <w:spacing w:after="120"/>
        <w:ind w:firstLine="720"/>
        <w:jc w:val="both"/>
        <w:rPr>
          <w:rFonts w:ascii="Times New Roman" w:hAnsi="Times New Roman"/>
        </w:rPr>
      </w:pPr>
      <w:r w:rsidRPr="00D07DBA">
        <w:rPr>
          <w:rFonts w:ascii="Times New Roman" w:hAnsi="Times New Roman"/>
          <w:lang w:val="sr-Cyrl-CS"/>
        </w:rPr>
        <w:t>Кодекс професионалне етике адвоката доноси Скупштина Адвокатске коморе Србије.</w:t>
      </w:r>
    </w:p>
    <w:p w:rsidR="005B0399" w:rsidRPr="005B0399" w:rsidRDefault="005B0399" w:rsidP="00E42CFC">
      <w:pPr>
        <w:spacing w:after="120"/>
        <w:ind w:firstLine="720"/>
        <w:jc w:val="both"/>
        <w:rPr>
          <w:rFonts w:ascii="Times New Roman" w:hAnsi="Times New Roman"/>
        </w:rPr>
      </w:pPr>
    </w:p>
    <w:p w:rsidR="00DC2B68" w:rsidRPr="00D07DBA" w:rsidRDefault="00DC2B68" w:rsidP="00092E60">
      <w:pPr>
        <w:ind w:firstLine="480"/>
        <w:jc w:val="both"/>
        <w:rPr>
          <w:rFonts w:ascii="Times New Roman" w:hAnsi="Times New Roman"/>
          <w:b/>
          <w:lang w:val="sr-Cyrl-CS"/>
        </w:rPr>
      </w:pPr>
      <w:r w:rsidRPr="00D07DBA">
        <w:rPr>
          <w:rFonts w:ascii="Times New Roman" w:hAnsi="Times New Roman"/>
          <w:b/>
          <w:lang w:val="sr-Cyrl-CS"/>
        </w:rPr>
        <w:t>X – ТАРИФА О НАГРАДАМА И НАКНАДАМА ТРОШКОВА ЗА РАД АДВОКАТА</w:t>
      </w:r>
    </w:p>
    <w:p w:rsidR="005B0399" w:rsidRPr="00CB1156" w:rsidRDefault="0063320E" w:rsidP="005B0399">
      <w:pPr>
        <w:pStyle w:val="NormalWeb"/>
        <w:pBdr>
          <w:top w:val="single" w:sz="4" w:space="1" w:color="auto"/>
          <w:left w:val="single" w:sz="4" w:space="4" w:color="auto"/>
          <w:bottom w:val="single" w:sz="4" w:space="1" w:color="auto"/>
          <w:right w:val="single" w:sz="4" w:space="4" w:color="auto"/>
        </w:pBdr>
        <w:shd w:val="clear" w:color="auto" w:fill="E7E6E6"/>
        <w:jc w:val="both"/>
        <w:rPr>
          <w:lang w:val="en-GB"/>
        </w:rPr>
      </w:pPr>
      <w:r>
        <w:rPr>
          <w:lang w:val="en-GB"/>
        </w:rPr>
        <w:t>Videti prethodne komentare o tarifi.</w:t>
      </w:r>
    </w:p>
    <w:p w:rsidR="005B0399" w:rsidRPr="00CB1156" w:rsidRDefault="005B0399" w:rsidP="005B0399">
      <w:pPr>
        <w:widowControl w:val="0"/>
        <w:autoSpaceDE w:val="0"/>
        <w:autoSpaceDN w:val="0"/>
        <w:adjustRightInd w:val="0"/>
        <w:spacing w:line="168" w:lineRule="exact"/>
        <w:rPr>
          <w:rFonts w:ascii="Times New Roman" w:hAnsi="Times New Roman"/>
        </w:rPr>
      </w:pPr>
    </w:p>
    <w:p w:rsidR="00DC2B68" w:rsidRPr="00D07DBA" w:rsidRDefault="00DC2B68" w:rsidP="00BB4FF0">
      <w:pPr>
        <w:spacing w:after="120"/>
        <w:jc w:val="center"/>
        <w:rPr>
          <w:rFonts w:ascii="Times New Roman" w:hAnsi="Times New Roman"/>
          <w:b/>
          <w:lang w:val="sr-Cyrl-CS"/>
        </w:rPr>
      </w:pPr>
      <w:r w:rsidRPr="00D07DBA">
        <w:rPr>
          <w:rFonts w:ascii="Times New Roman" w:hAnsi="Times New Roman"/>
          <w:b/>
          <w:lang w:val="sr-Cyrl-CS"/>
        </w:rPr>
        <w:t>Члан 28</w:t>
      </w:r>
      <w:r w:rsidR="00BB4FF0" w:rsidRPr="00D07DBA">
        <w:rPr>
          <w:rFonts w:ascii="Times New Roman" w:hAnsi="Times New Roman"/>
          <w:b/>
          <w:lang w:val="sr-Cyrl-CS"/>
        </w:rPr>
        <w:t>0.</w:t>
      </w:r>
    </w:p>
    <w:p w:rsidR="00DC2B68" w:rsidRPr="00D07DBA" w:rsidRDefault="00DC2B68" w:rsidP="00BB4FF0">
      <w:pPr>
        <w:spacing w:after="120"/>
        <w:ind w:firstLine="720"/>
        <w:jc w:val="both"/>
        <w:rPr>
          <w:rFonts w:ascii="Times New Roman" w:hAnsi="Times New Roman"/>
          <w:szCs w:val="22"/>
          <w:lang w:val="sr-Cyrl-CS"/>
        </w:rPr>
      </w:pPr>
      <w:r w:rsidRPr="00D07DBA">
        <w:rPr>
          <w:rFonts w:ascii="Times New Roman" w:hAnsi="Times New Roman"/>
          <w:szCs w:val="22"/>
          <w:lang w:val="sr-Cyrl-CS"/>
        </w:rPr>
        <w:t>Тарифом о наградама и накнадама трошкова за рад адвоката одређује се награда за пружање правне помоћи од стране адвоката, као и накнада трошкова које адвокат има приликом пружања те помоћи (дневнице, путни трошкови, одсуство из канцеларије и др.).</w:t>
      </w:r>
      <w:r w:rsidRPr="00D07DBA">
        <w:rPr>
          <w:rFonts w:ascii="Times New Roman" w:hAnsi="Times New Roman"/>
          <w:szCs w:val="22"/>
          <w:lang w:val="sr-Cyrl-CS"/>
        </w:rPr>
        <w:tab/>
      </w:r>
    </w:p>
    <w:p w:rsidR="00DC2B68" w:rsidRPr="00D07DBA" w:rsidRDefault="00DC2B68" w:rsidP="00F045D1">
      <w:pPr>
        <w:autoSpaceDE w:val="0"/>
        <w:autoSpaceDN w:val="0"/>
        <w:adjustRightInd w:val="0"/>
        <w:spacing w:after="120"/>
        <w:ind w:firstLine="720"/>
        <w:jc w:val="both"/>
        <w:rPr>
          <w:rFonts w:ascii="Times New Roman" w:hAnsi="Times New Roman"/>
          <w:lang w:val="sr-Cyrl-CS"/>
        </w:rPr>
      </w:pPr>
      <w:r w:rsidRPr="00D07DBA">
        <w:rPr>
          <w:rFonts w:ascii="Times New Roman" w:hAnsi="Times New Roman"/>
          <w:szCs w:val="22"/>
          <w:lang w:val="sr-Cyrl-CS"/>
        </w:rPr>
        <w:t xml:space="preserve">Тарифу о наградама и накнадама трошкова за рад адвоката </w:t>
      </w:r>
      <w:r w:rsidRPr="00D07DBA">
        <w:rPr>
          <w:rFonts w:ascii="Times New Roman" w:hAnsi="Times New Roman"/>
          <w:lang w:val="sr-Cyrl-CS"/>
        </w:rPr>
        <w:t xml:space="preserve">доноси Управни одбор Адвокатске коморе Србије. </w:t>
      </w:r>
    </w:p>
    <w:p w:rsidR="00DC2B68" w:rsidRPr="00D07DBA" w:rsidRDefault="00DC2B68" w:rsidP="00F045D1">
      <w:pPr>
        <w:autoSpaceDE w:val="0"/>
        <w:autoSpaceDN w:val="0"/>
        <w:adjustRightInd w:val="0"/>
        <w:spacing w:after="120"/>
        <w:ind w:firstLine="720"/>
        <w:jc w:val="both"/>
        <w:rPr>
          <w:rFonts w:ascii="Times New Roman" w:hAnsi="Times New Roman"/>
          <w:lang w:val="sr-Cyrl-CS"/>
        </w:rPr>
      </w:pPr>
      <w:r w:rsidRPr="00D07DBA">
        <w:rPr>
          <w:rFonts w:ascii="Times New Roman" w:hAnsi="Times New Roman"/>
          <w:lang w:val="sr-Cyrl-CS"/>
        </w:rPr>
        <w:t xml:space="preserve">Висина награде за рад адвоката утврђује се у зависности од врсте поступка, предузете радње, вредности спора или висине запрећене казне. </w:t>
      </w:r>
    </w:p>
    <w:p w:rsidR="00DC2B68" w:rsidRPr="00D07DBA" w:rsidRDefault="00DC2B68" w:rsidP="00F045D1">
      <w:pPr>
        <w:autoSpaceDE w:val="0"/>
        <w:autoSpaceDN w:val="0"/>
        <w:adjustRightInd w:val="0"/>
        <w:spacing w:after="120"/>
        <w:ind w:firstLine="720"/>
        <w:jc w:val="both"/>
        <w:rPr>
          <w:rFonts w:ascii="Times New Roman" w:hAnsi="Times New Roman"/>
          <w:lang w:val="sr-Cyrl-CS"/>
        </w:rPr>
      </w:pPr>
      <w:r w:rsidRPr="00D07DBA">
        <w:rPr>
          <w:rFonts w:ascii="Times New Roman" w:hAnsi="Times New Roman"/>
          <w:lang w:val="sr-Cyrl-CS"/>
        </w:rPr>
        <w:t xml:space="preserve">Висину награде за одбране по службеној дужности у кривичном и преткривичном поступку, утврђује се актом који доноси министар надлежан за послове правосуђа, у складу са законом. </w:t>
      </w:r>
    </w:p>
    <w:p w:rsidR="00DC2B68" w:rsidRPr="00D07DBA" w:rsidRDefault="00DC2B68" w:rsidP="00F045D1">
      <w:pPr>
        <w:autoSpaceDE w:val="0"/>
        <w:autoSpaceDN w:val="0"/>
        <w:adjustRightInd w:val="0"/>
        <w:spacing w:after="120"/>
        <w:ind w:firstLine="720"/>
        <w:jc w:val="both"/>
        <w:rPr>
          <w:rFonts w:ascii="Times New Roman" w:hAnsi="Times New Roman"/>
          <w:lang w:val="sr-Cyrl-CS"/>
        </w:rPr>
      </w:pPr>
      <w:r w:rsidRPr="00D07DBA">
        <w:rPr>
          <w:rFonts w:ascii="Times New Roman" w:hAnsi="Times New Roman"/>
          <w:lang w:val="sr-Cyrl-CS"/>
        </w:rPr>
        <w:t xml:space="preserve">Адвокат је дужан да клијенту изда обрачун награде и накнаде трошкова за извршене радње и издатке за трошкове. </w:t>
      </w:r>
    </w:p>
    <w:p w:rsidR="00DC2B68" w:rsidRPr="00D07DBA" w:rsidRDefault="00DC2B68" w:rsidP="00E42CFC">
      <w:pPr>
        <w:autoSpaceDE w:val="0"/>
        <w:autoSpaceDN w:val="0"/>
        <w:adjustRightInd w:val="0"/>
        <w:ind w:firstLine="720"/>
        <w:jc w:val="both"/>
        <w:rPr>
          <w:rFonts w:ascii="Times New Roman" w:hAnsi="Times New Roman"/>
          <w:lang w:val="sr-Cyrl-CS"/>
        </w:rPr>
      </w:pPr>
      <w:r w:rsidRPr="00D07DBA">
        <w:rPr>
          <w:rFonts w:ascii="Times New Roman" w:hAnsi="Times New Roman"/>
          <w:lang w:val="sr-Cyrl-CS"/>
        </w:rPr>
        <w:t xml:space="preserve">Обрачун о награди и накнади трошкова адвоката представља веродостојну исправу у извршном поступку. </w:t>
      </w:r>
    </w:p>
    <w:p w:rsidR="00BB4FF0" w:rsidRPr="00D07DBA" w:rsidRDefault="00BB4FF0" w:rsidP="00E42CFC">
      <w:pPr>
        <w:autoSpaceDE w:val="0"/>
        <w:autoSpaceDN w:val="0"/>
        <w:adjustRightInd w:val="0"/>
        <w:ind w:firstLine="720"/>
        <w:jc w:val="both"/>
        <w:rPr>
          <w:rFonts w:ascii="Times New Roman" w:hAnsi="Times New Roman"/>
          <w:lang w:val="sr-Cyrl-CS"/>
        </w:rPr>
      </w:pPr>
    </w:p>
    <w:p w:rsidR="00DC2B68" w:rsidRPr="00D07DBA" w:rsidRDefault="00DC2B68" w:rsidP="00092E60">
      <w:pPr>
        <w:ind w:firstLine="480"/>
        <w:rPr>
          <w:rFonts w:ascii="Times New Roman" w:hAnsi="Times New Roman"/>
          <w:b/>
          <w:lang w:val="sr-Cyrl-CS"/>
        </w:rPr>
      </w:pPr>
      <w:r w:rsidRPr="00D07DBA">
        <w:rPr>
          <w:rFonts w:ascii="Times New Roman" w:hAnsi="Times New Roman"/>
          <w:b/>
          <w:lang w:val="sr-Cyrl-CS"/>
        </w:rPr>
        <w:t>X</w:t>
      </w:r>
      <w:r w:rsidR="00DA3E7C" w:rsidRPr="00D07DBA">
        <w:rPr>
          <w:rFonts w:ascii="Times New Roman" w:hAnsi="Times New Roman"/>
          <w:b/>
          <w:lang w:val="sr-Cyrl-CS"/>
        </w:rPr>
        <w:t>I</w:t>
      </w:r>
      <w:r w:rsidRPr="00D07DBA">
        <w:rPr>
          <w:rFonts w:ascii="Times New Roman" w:hAnsi="Times New Roman"/>
          <w:b/>
          <w:lang w:val="sr-Cyrl-CS"/>
        </w:rPr>
        <w:t xml:space="preserve"> – АДВОКАТСКА АКАДЕМИЈА</w:t>
      </w:r>
    </w:p>
    <w:p w:rsidR="00BB4FF0" w:rsidRPr="00D07DBA" w:rsidRDefault="00BB4FF0" w:rsidP="00092E60">
      <w:pPr>
        <w:ind w:firstLine="480"/>
        <w:rPr>
          <w:rFonts w:ascii="Times New Roman" w:hAnsi="Times New Roman"/>
          <w:lang w:val="sr-Cyrl-CS"/>
        </w:rPr>
      </w:pPr>
    </w:p>
    <w:p w:rsidR="00DC2B68" w:rsidRPr="00D07DBA" w:rsidRDefault="00DC2B68" w:rsidP="00092E60">
      <w:pPr>
        <w:ind w:firstLine="480"/>
        <w:rPr>
          <w:rFonts w:ascii="Times New Roman" w:hAnsi="Times New Roman"/>
          <w:b/>
          <w:lang w:val="sr-Cyrl-CS"/>
        </w:rPr>
      </w:pPr>
      <w:r w:rsidRPr="00D07DBA">
        <w:rPr>
          <w:rFonts w:ascii="Times New Roman" w:hAnsi="Times New Roman"/>
          <w:b/>
          <w:lang w:val="sr-Cyrl-CS"/>
        </w:rPr>
        <w:t>1.  ОСНИВАЊЕ И ЦИЉЕВИ</w:t>
      </w:r>
    </w:p>
    <w:p w:rsidR="00DC2B68" w:rsidRPr="00D07DBA" w:rsidRDefault="00DC2B68" w:rsidP="00F045D1">
      <w:pPr>
        <w:jc w:val="center"/>
        <w:rPr>
          <w:rFonts w:ascii="Times New Roman" w:hAnsi="Times New Roman"/>
          <w:b/>
          <w:lang w:val="sr-Cyrl-CS"/>
        </w:rPr>
      </w:pPr>
    </w:p>
    <w:p w:rsidR="00DC2B68" w:rsidRPr="00D07DBA" w:rsidRDefault="00DC2B68" w:rsidP="00BB4FF0">
      <w:pPr>
        <w:spacing w:after="120"/>
        <w:jc w:val="center"/>
        <w:rPr>
          <w:rFonts w:ascii="Times New Roman" w:hAnsi="Times New Roman"/>
          <w:b/>
          <w:lang w:val="sr-Cyrl-CS"/>
        </w:rPr>
      </w:pPr>
      <w:r w:rsidRPr="00D07DBA">
        <w:rPr>
          <w:rFonts w:ascii="Times New Roman" w:hAnsi="Times New Roman"/>
          <w:b/>
          <w:lang w:val="sr-Cyrl-CS"/>
        </w:rPr>
        <w:t>Члан 28</w:t>
      </w:r>
      <w:r w:rsidR="00BB4FF0" w:rsidRPr="00D07DBA">
        <w:rPr>
          <w:rFonts w:ascii="Times New Roman" w:hAnsi="Times New Roman"/>
          <w:b/>
          <w:lang w:val="sr-Cyrl-CS"/>
        </w:rPr>
        <w:t>1.</w:t>
      </w:r>
    </w:p>
    <w:p w:rsidR="00DC2B68" w:rsidRPr="00D07DBA" w:rsidRDefault="00DC2B68" w:rsidP="00F045D1">
      <w:pPr>
        <w:spacing w:after="120"/>
        <w:jc w:val="both"/>
        <w:rPr>
          <w:rFonts w:ascii="Times New Roman" w:hAnsi="Times New Roman"/>
          <w:lang w:val="sr-Cyrl-CS"/>
        </w:rPr>
      </w:pPr>
      <w:r w:rsidRPr="00D07DBA">
        <w:rPr>
          <w:rFonts w:ascii="Times New Roman" w:hAnsi="Times New Roman"/>
          <w:lang w:val="sr-Cyrl-CS"/>
        </w:rPr>
        <w:tab/>
        <w:t>Управни одбор Адвокатске коморе Србије доноси одлуку о оснивању Адвокатске академије  Адвокатске коморе Србије у складу са Законом о адвокату</w:t>
      </w:r>
      <w:r w:rsidR="00BB4FF0" w:rsidRPr="00D07DBA">
        <w:rPr>
          <w:rFonts w:ascii="Times New Roman" w:hAnsi="Times New Roman"/>
          <w:lang w:val="sr-Cyrl-CS"/>
        </w:rPr>
        <w:t>р</w:t>
      </w:r>
      <w:r w:rsidRPr="00D07DBA">
        <w:rPr>
          <w:rFonts w:ascii="Times New Roman" w:hAnsi="Times New Roman"/>
          <w:lang w:val="sr-Cyrl-CS"/>
        </w:rPr>
        <w:t>и и овим Статутом.</w:t>
      </w:r>
    </w:p>
    <w:p w:rsidR="00DC2B68" w:rsidRPr="00D07DBA" w:rsidRDefault="00DC2B68" w:rsidP="00F045D1">
      <w:pPr>
        <w:spacing w:after="120"/>
        <w:jc w:val="both"/>
        <w:rPr>
          <w:rFonts w:ascii="Times New Roman" w:hAnsi="Times New Roman"/>
          <w:lang w:val="sr-Cyrl-CS"/>
        </w:rPr>
      </w:pPr>
      <w:r w:rsidRPr="00D07DBA">
        <w:rPr>
          <w:rFonts w:ascii="Times New Roman" w:hAnsi="Times New Roman"/>
          <w:lang w:val="sr-Cyrl-CS"/>
        </w:rPr>
        <w:tab/>
        <w:t>Овим Статутом се уређује статус, задаци, циљеви, делaтност, органи, организација, начин финансирања, средства и услови рада Адвокатске академије Адвокатске коморе Србије.</w:t>
      </w:r>
    </w:p>
    <w:p w:rsidR="00DC2B68" w:rsidRPr="00D07DBA" w:rsidRDefault="00DC2B68" w:rsidP="007F261B">
      <w:pPr>
        <w:ind w:firstLine="720"/>
        <w:jc w:val="both"/>
        <w:rPr>
          <w:rFonts w:ascii="Times New Roman" w:hAnsi="Times New Roman"/>
          <w:lang w:val="sr-Cyrl-CS"/>
        </w:rPr>
      </w:pPr>
      <w:r w:rsidRPr="00D07DBA">
        <w:rPr>
          <w:rFonts w:ascii="Times New Roman" w:hAnsi="Times New Roman"/>
          <w:lang w:val="sr-Cyrl-CS"/>
        </w:rPr>
        <w:t>Циљеви и задаци оснивања Адвокатске академије Адвокатске коморе Србије су организација и спровођење адвокатског испита, стална стручна обука адвоката, адвокатских приправника, дипломираних правника и лица запослених у адвокатским канцеларијама и адвокатским ортачким друштвима, специјализација адвоката и усавршавање теоријских и практичних знања и вештина потребних за стручну, независну, самосталну, делотворну и етичну адвокатуру.</w:t>
      </w:r>
    </w:p>
    <w:p w:rsidR="00BB4FF0" w:rsidRPr="00D07DBA" w:rsidRDefault="00BB4FF0" w:rsidP="00F045D1">
      <w:pPr>
        <w:jc w:val="both"/>
        <w:rPr>
          <w:rFonts w:ascii="Times New Roman" w:hAnsi="Times New Roman"/>
          <w:lang w:val="sr-Cyrl-CS"/>
        </w:rPr>
      </w:pPr>
    </w:p>
    <w:p w:rsidR="00561A3C" w:rsidRPr="00D07DBA" w:rsidRDefault="00561A3C" w:rsidP="00F045D1">
      <w:pPr>
        <w:jc w:val="both"/>
        <w:rPr>
          <w:rFonts w:ascii="Times New Roman" w:hAnsi="Times New Roman"/>
          <w:lang w:val="sr-Cyrl-CS"/>
        </w:rPr>
      </w:pPr>
    </w:p>
    <w:p w:rsidR="00DC2B68" w:rsidRPr="00D07DBA" w:rsidRDefault="00092E60" w:rsidP="00092E60">
      <w:pPr>
        <w:tabs>
          <w:tab w:val="left" w:pos="480"/>
        </w:tabs>
        <w:ind w:firstLine="480"/>
        <w:jc w:val="both"/>
        <w:rPr>
          <w:rFonts w:ascii="Times New Roman" w:hAnsi="Times New Roman"/>
          <w:b/>
          <w:lang w:val="sr-Cyrl-CS"/>
        </w:rPr>
      </w:pPr>
      <w:r w:rsidRPr="00D07DBA">
        <w:rPr>
          <w:rFonts w:ascii="Times New Roman" w:hAnsi="Times New Roman"/>
          <w:b/>
          <w:lang w:val="sr-Cyrl-CS"/>
        </w:rPr>
        <w:t xml:space="preserve">2. </w:t>
      </w:r>
      <w:r w:rsidR="00DC2B68" w:rsidRPr="00D07DBA">
        <w:rPr>
          <w:rFonts w:ascii="Times New Roman" w:hAnsi="Times New Roman"/>
          <w:b/>
          <w:lang w:val="sr-Cyrl-CS"/>
        </w:rPr>
        <w:t>ПОСЛОВИ АДВОКАТСКЕ АКАДЕМИЈЕ АДВОКАТСКЕ КОМОРЕ СРБИЈЕ</w:t>
      </w:r>
    </w:p>
    <w:p w:rsidR="00DC2B68" w:rsidRPr="00D07DBA" w:rsidRDefault="00DC2B68" w:rsidP="00F045D1">
      <w:pPr>
        <w:jc w:val="center"/>
        <w:rPr>
          <w:rFonts w:ascii="Times New Roman" w:hAnsi="Times New Roman"/>
          <w:b/>
          <w:lang w:val="sr-Cyrl-CS"/>
        </w:rPr>
      </w:pPr>
      <w:r w:rsidRPr="00D07DBA">
        <w:rPr>
          <w:rFonts w:ascii="Times New Roman" w:hAnsi="Times New Roman"/>
          <w:b/>
          <w:lang w:val="sr-Cyrl-CS"/>
        </w:rPr>
        <w:t xml:space="preserve"> </w:t>
      </w:r>
    </w:p>
    <w:p w:rsidR="00DC2B68" w:rsidRPr="00D07DBA" w:rsidRDefault="00DC2B68" w:rsidP="00BB4FF0">
      <w:pPr>
        <w:spacing w:after="120"/>
        <w:jc w:val="center"/>
        <w:rPr>
          <w:rFonts w:ascii="Times New Roman" w:hAnsi="Times New Roman"/>
          <w:b/>
          <w:lang w:val="sr-Cyrl-CS"/>
        </w:rPr>
      </w:pPr>
      <w:r w:rsidRPr="00D07DBA">
        <w:rPr>
          <w:rFonts w:ascii="Times New Roman" w:hAnsi="Times New Roman"/>
          <w:b/>
          <w:lang w:val="sr-Cyrl-CS"/>
        </w:rPr>
        <w:t>Члан 28</w:t>
      </w:r>
      <w:r w:rsidR="00BB4FF0" w:rsidRPr="00D07DBA">
        <w:rPr>
          <w:rFonts w:ascii="Times New Roman" w:hAnsi="Times New Roman"/>
          <w:b/>
          <w:lang w:val="sr-Cyrl-CS"/>
        </w:rPr>
        <w:t>2.</w:t>
      </w:r>
    </w:p>
    <w:p w:rsidR="00DC2B68" w:rsidRPr="00D07DBA" w:rsidRDefault="00DC2B68" w:rsidP="00BB4FF0">
      <w:pPr>
        <w:spacing w:after="120"/>
        <w:jc w:val="both"/>
        <w:rPr>
          <w:rFonts w:ascii="Times New Roman" w:hAnsi="Times New Roman"/>
          <w:lang w:val="sr-Cyrl-CS"/>
        </w:rPr>
      </w:pPr>
      <w:r w:rsidRPr="00D07DBA">
        <w:rPr>
          <w:rFonts w:ascii="Times New Roman" w:hAnsi="Times New Roman"/>
          <w:lang w:val="sr-Cyrl-CS"/>
        </w:rPr>
        <w:tab/>
        <w:t>Адвокатска академија:</w:t>
      </w:r>
    </w:p>
    <w:p w:rsidR="00DC2B68" w:rsidRPr="00D07DBA" w:rsidRDefault="00DC2B68" w:rsidP="00BB4FF0">
      <w:pPr>
        <w:spacing w:after="60"/>
        <w:jc w:val="both"/>
        <w:rPr>
          <w:rFonts w:ascii="Times New Roman" w:hAnsi="Times New Roman"/>
          <w:lang w:val="sr-Cyrl-CS"/>
        </w:rPr>
      </w:pPr>
      <w:r w:rsidRPr="00D07DBA">
        <w:rPr>
          <w:rFonts w:ascii="Times New Roman" w:hAnsi="Times New Roman"/>
          <w:lang w:val="sr-Cyrl-CS"/>
        </w:rPr>
        <w:tab/>
        <w:t xml:space="preserve">1) </w:t>
      </w:r>
      <w:r w:rsidRPr="00D07DBA">
        <w:rPr>
          <w:rFonts w:ascii="Times New Roman" w:hAnsi="Times New Roman"/>
          <w:strike/>
          <w:lang w:val="sr-Cyrl-CS"/>
        </w:rPr>
        <w:t>доноси</w:t>
      </w:r>
      <w:r w:rsidRPr="00D07DBA">
        <w:rPr>
          <w:rFonts w:ascii="Times New Roman" w:hAnsi="Times New Roman"/>
          <w:lang w:val="sr-Cyrl-CS"/>
        </w:rPr>
        <w:t xml:space="preserve"> </w:t>
      </w:r>
      <w:r w:rsidR="00561A3C" w:rsidRPr="00D07DBA">
        <w:rPr>
          <w:rFonts w:ascii="Times New Roman" w:hAnsi="Times New Roman"/>
          <w:lang w:val="sr-Cyrl-CS"/>
        </w:rPr>
        <w:t xml:space="preserve">предлаже </w:t>
      </w:r>
      <w:r w:rsidRPr="00D07DBA">
        <w:rPr>
          <w:rFonts w:ascii="Times New Roman" w:hAnsi="Times New Roman"/>
          <w:lang w:val="sr-Cyrl-CS"/>
        </w:rPr>
        <w:t>програм сталне опште, посебне и специјализоване обуке адвоката;</w:t>
      </w:r>
    </w:p>
    <w:p w:rsidR="00DC2B68" w:rsidRPr="00D07DBA" w:rsidRDefault="00DC2B68" w:rsidP="00BB4FF0">
      <w:pPr>
        <w:spacing w:after="60"/>
        <w:jc w:val="both"/>
        <w:rPr>
          <w:rFonts w:ascii="Times New Roman" w:hAnsi="Times New Roman"/>
          <w:lang w:val="sr-Cyrl-CS"/>
        </w:rPr>
      </w:pPr>
      <w:r w:rsidRPr="00D07DBA">
        <w:rPr>
          <w:rFonts w:ascii="Times New Roman" w:hAnsi="Times New Roman"/>
          <w:lang w:val="sr-Cyrl-CS"/>
        </w:rPr>
        <w:tab/>
        <w:t>2)</w:t>
      </w:r>
      <w:r w:rsidR="00561A3C" w:rsidRPr="00D07DBA">
        <w:rPr>
          <w:rFonts w:ascii="Times New Roman" w:hAnsi="Times New Roman"/>
          <w:lang w:val="sr-Cyrl-CS"/>
        </w:rPr>
        <w:t xml:space="preserve"> </w:t>
      </w:r>
      <w:r w:rsidR="00561A3C" w:rsidRPr="00D07DBA">
        <w:rPr>
          <w:rFonts w:ascii="Times New Roman" w:hAnsi="Times New Roman"/>
          <w:strike/>
          <w:lang w:val="sr-Cyrl-CS"/>
        </w:rPr>
        <w:t>доноси</w:t>
      </w:r>
      <w:r w:rsidR="00561A3C" w:rsidRPr="00D07DBA">
        <w:rPr>
          <w:rFonts w:ascii="Times New Roman" w:hAnsi="Times New Roman"/>
          <w:lang w:val="sr-Cyrl-CS"/>
        </w:rPr>
        <w:t xml:space="preserve"> предлаже</w:t>
      </w:r>
      <w:r w:rsidRPr="00D07DBA">
        <w:rPr>
          <w:rFonts w:ascii="Times New Roman" w:hAnsi="Times New Roman"/>
          <w:lang w:val="sr-Cyrl-CS"/>
        </w:rPr>
        <w:t xml:space="preserve"> програм опште и посебне обуке адвокатских приправника, дипломираних правника и лица запослених у адвокатским канцеларијама и адвокатским ортачким друштвима;</w:t>
      </w:r>
    </w:p>
    <w:p w:rsidR="00DC2B68" w:rsidRPr="00D07DBA" w:rsidRDefault="00DC2B68" w:rsidP="00BB4FF0">
      <w:pPr>
        <w:spacing w:after="60"/>
        <w:jc w:val="both"/>
        <w:rPr>
          <w:rFonts w:ascii="Times New Roman" w:hAnsi="Times New Roman"/>
          <w:lang w:val="sr-Cyrl-CS"/>
        </w:rPr>
      </w:pPr>
      <w:r w:rsidRPr="00D07DBA">
        <w:rPr>
          <w:rFonts w:ascii="Times New Roman" w:hAnsi="Times New Roman"/>
          <w:lang w:val="sr-Cyrl-CS"/>
        </w:rPr>
        <w:tab/>
        <w:t>3) утврђује стратешко планирање и доноси основни план и јединствене стандарде рада за спровођење програма из тач. 1. овог става;</w:t>
      </w:r>
    </w:p>
    <w:p w:rsidR="00DC2B68" w:rsidRPr="00D07DBA" w:rsidRDefault="00DC2B68" w:rsidP="00BB4FF0">
      <w:pPr>
        <w:spacing w:after="60"/>
        <w:jc w:val="both"/>
        <w:rPr>
          <w:rFonts w:ascii="Times New Roman" w:hAnsi="Times New Roman"/>
          <w:lang w:val="sr-Cyrl-CS"/>
        </w:rPr>
      </w:pPr>
      <w:r w:rsidRPr="00D07DBA">
        <w:rPr>
          <w:rFonts w:ascii="Times New Roman" w:hAnsi="Times New Roman"/>
          <w:lang w:val="sr-Cyrl-CS"/>
        </w:rPr>
        <w:tab/>
        <w:t>4) доноси посебне планове за спровођење програма из тач. 1. овог става;</w:t>
      </w:r>
    </w:p>
    <w:p w:rsidR="00DC2B68" w:rsidRPr="00D07DBA" w:rsidRDefault="00DC2B68" w:rsidP="00BB4FF0">
      <w:pPr>
        <w:spacing w:after="60"/>
        <w:jc w:val="both"/>
        <w:rPr>
          <w:rFonts w:ascii="Times New Roman" w:hAnsi="Times New Roman"/>
          <w:lang w:val="sr-Cyrl-CS"/>
        </w:rPr>
      </w:pPr>
      <w:r w:rsidRPr="00D07DBA">
        <w:rPr>
          <w:rFonts w:ascii="Times New Roman" w:hAnsi="Times New Roman"/>
          <w:lang w:val="sr-Cyrl-CS"/>
        </w:rPr>
        <w:tab/>
        <w:t>5) организује и спроводи сталну општу, посебну и специјализовану обуку из тач. 1) овог става;</w:t>
      </w:r>
    </w:p>
    <w:p w:rsidR="00DC2B68" w:rsidRPr="00D07DBA" w:rsidRDefault="00DC2B68" w:rsidP="00BB4FF0">
      <w:pPr>
        <w:spacing w:after="60"/>
        <w:jc w:val="both"/>
        <w:rPr>
          <w:rFonts w:ascii="Times New Roman" w:hAnsi="Times New Roman"/>
          <w:lang w:val="sr-Cyrl-CS"/>
        </w:rPr>
      </w:pPr>
      <w:r w:rsidRPr="00D07DBA">
        <w:rPr>
          <w:rFonts w:ascii="Times New Roman" w:hAnsi="Times New Roman"/>
          <w:lang w:val="sr-Cyrl-CS"/>
        </w:rPr>
        <w:tab/>
        <w:t>6) усклађује рад академија адвокатских комора у саставу Коморе;</w:t>
      </w:r>
    </w:p>
    <w:p w:rsidR="00DC2B68" w:rsidRPr="00D07DBA" w:rsidRDefault="00DC2B68" w:rsidP="00BB4FF0">
      <w:pPr>
        <w:spacing w:after="60"/>
        <w:jc w:val="both"/>
        <w:rPr>
          <w:rFonts w:ascii="Times New Roman" w:hAnsi="Times New Roman"/>
          <w:lang w:val="sr-Cyrl-CS"/>
        </w:rPr>
      </w:pPr>
      <w:r w:rsidRPr="00D07DBA">
        <w:rPr>
          <w:rFonts w:ascii="Times New Roman" w:hAnsi="Times New Roman"/>
          <w:lang w:val="sr-Cyrl-CS"/>
        </w:rPr>
        <w:tab/>
        <w:t>7) утврђује мерила за стицање звања ментора и предавача;</w:t>
      </w:r>
    </w:p>
    <w:p w:rsidR="00DC2B68" w:rsidRPr="00D07DBA" w:rsidRDefault="00DC2B68" w:rsidP="00BB4FF0">
      <w:pPr>
        <w:spacing w:after="60"/>
        <w:jc w:val="both"/>
        <w:rPr>
          <w:rFonts w:ascii="Times New Roman" w:hAnsi="Times New Roman"/>
          <w:lang w:val="sr-Cyrl-CS"/>
        </w:rPr>
      </w:pPr>
      <w:r w:rsidRPr="00D07DBA">
        <w:rPr>
          <w:rFonts w:ascii="Times New Roman" w:hAnsi="Times New Roman"/>
          <w:lang w:val="sr-Cyrl-CS"/>
        </w:rPr>
        <w:tab/>
        <w:t>8) именује и разрешава менторе и предаваче;</w:t>
      </w:r>
    </w:p>
    <w:p w:rsidR="00DC2B68" w:rsidRPr="00D07DBA" w:rsidRDefault="00DC2B68" w:rsidP="00BB4FF0">
      <w:pPr>
        <w:spacing w:after="60"/>
        <w:jc w:val="both"/>
        <w:rPr>
          <w:rFonts w:ascii="Times New Roman" w:hAnsi="Times New Roman"/>
          <w:lang w:val="sr-Cyrl-CS"/>
        </w:rPr>
      </w:pPr>
      <w:r w:rsidRPr="00D07DBA">
        <w:rPr>
          <w:rFonts w:ascii="Times New Roman" w:hAnsi="Times New Roman"/>
          <w:lang w:val="sr-Cyrl-CS"/>
        </w:rPr>
        <w:tab/>
        <w:t>9) одређује накнаду за рад ментора и предавача;</w:t>
      </w:r>
    </w:p>
    <w:p w:rsidR="00DC2B68" w:rsidRPr="00D07DBA" w:rsidRDefault="00DC2B68" w:rsidP="00BB4FF0">
      <w:pPr>
        <w:spacing w:after="60"/>
        <w:jc w:val="both"/>
        <w:rPr>
          <w:rFonts w:ascii="Times New Roman" w:hAnsi="Times New Roman"/>
          <w:lang w:val="sr-Cyrl-CS"/>
        </w:rPr>
      </w:pPr>
      <w:r w:rsidRPr="00D07DBA">
        <w:rPr>
          <w:rFonts w:ascii="Times New Roman" w:hAnsi="Times New Roman"/>
          <w:lang w:val="sr-Cyrl-CS"/>
        </w:rPr>
        <w:tab/>
        <w:t>10) успоставља и одржава сарадњу са домаћим и страним установама, организацијама и удружењима исте или сродне делатности;</w:t>
      </w:r>
    </w:p>
    <w:p w:rsidR="00DC2B68" w:rsidRPr="00D07DBA" w:rsidRDefault="00DC2B68" w:rsidP="00BB4FF0">
      <w:pPr>
        <w:spacing w:after="60"/>
        <w:jc w:val="both"/>
        <w:rPr>
          <w:rFonts w:ascii="Times New Roman" w:hAnsi="Times New Roman"/>
          <w:lang w:val="sr-Cyrl-CS"/>
        </w:rPr>
      </w:pPr>
      <w:r w:rsidRPr="00D07DBA">
        <w:rPr>
          <w:rFonts w:ascii="Times New Roman" w:hAnsi="Times New Roman"/>
          <w:lang w:val="sr-Cyrl-CS"/>
        </w:rPr>
        <w:tab/>
        <w:t>11) издаје стручну литературу, приручнике друге публикације;</w:t>
      </w:r>
    </w:p>
    <w:p w:rsidR="00DC2B68" w:rsidRPr="00D07DBA" w:rsidRDefault="00DC2B68" w:rsidP="00BB4FF0">
      <w:pPr>
        <w:spacing w:after="60"/>
        <w:jc w:val="both"/>
        <w:rPr>
          <w:rFonts w:ascii="Times New Roman" w:hAnsi="Times New Roman"/>
          <w:lang w:val="sr-Cyrl-CS"/>
        </w:rPr>
      </w:pPr>
      <w:r w:rsidRPr="00D07DBA">
        <w:rPr>
          <w:rFonts w:ascii="Times New Roman" w:hAnsi="Times New Roman"/>
          <w:lang w:val="sr-Cyrl-CS"/>
        </w:rPr>
        <w:tab/>
        <w:t>12) обавља издавачко аналитичке послове и сарађује са научним установама;</w:t>
      </w:r>
    </w:p>
    <w:p w:rsidR="00DC2B68" w:rsidRPr="00D07DBA" w:rsidRDefault="00DC2B68" w:rsidP="00BB4FF0">
      <w:pPr>
        <w:spacing w:after="60"/>
        <w:jc w:val="both"/>
        <w:rPr>
          <w:rFonts w:ascii="Times New Roman" w:hAnsi="Times New Roman"/>
          <w:lang w:val="sr-Cyrl-CS"/>
        </w:rPr>
      </w:pPr>
      <w:r w:rsidRPr="00D07DBA">
        <w:rPr>
          <w:rFonts w:ascii="Times New Roman" w:hAnsi="Times New Roman"/>
          <w:lang w:val="sr-Cyrl-CS"/>
        </w:rPr>
        <w:tab/>
        <w:t>13) систематски прикупља податке који су од значаја за њен рад, а нарочито о спровођењу и резултатима обуке и води документационо информациони центар;</w:t>
      </w:r>
    </w:p>
    <w:p w:rsidR="00DC2B68" w:rsidRPr="00D07DBA" w:rsidRDefault="00DC2B68" w:rsidP="00BB4FF0">
      <w:pPr>
        <w:spacing w:after="60"/>
        <w:jc w:val="both"/>
        <w:rPr>
          <w:rFonts w:ascii="Times New Roman" w:hAnsi="Times New Roman"/>
          <w:lang w:val="sr-Cyrl-CS"/>
        </w:rPr>
      </w:pPr>
      <w:r w:rsidRPr="00D07DBA">
        <w:rPr>
          <w:rFonts w:ascii="Times New Roman" w:hAnsi="Times New Roman"/>
          <w:lang w:val="sr-Cyrl-CS"/>
        </w:rPr>
        <w:tab/>
        <w:t>14) прикупља и обрађује судску праксу;</w:t>
      </w:r>
    </w:p>
    <w:p w:rsidR="00DC2B68" w:rsidRPr="00D07DBA" w:rsidRDefault="00DC2B68" w:rsidP="005D0F6E">
      <w:pPr>
        <w:spacing w:after="120"/>
        <w:jc w:val="both"/>
        <w:rPr>
          <w:rFonts w:ascii="Times New Roman" w:hAnsi="Times New Roman"/>
          <w:lang w:val="sr-Cyrl-CS"/>
        </w:rPr>
      </w:pPr>
      <w:r w:rsidRPr="00D07DBA">
        <w:rPr>
          <w:rFonts w:ascii="Times New Roman" w:hAnsi="Times New Roman"/>
          <w:lang w:val="sr-Cyrl-CS"/>
        </w:rPr>
        <w:tab/>
        <w:t>15) обавља и друге послове у складу са циљевима свог оснивања, овим статутом и општим актима Коморе и Адвокатске академије.</w:t>
      </w:r>
    </w:p>
    <w:p w:rsidR="00DC2B68" w:rsidRPr="00D07DBA" w:rsidRDefault="00DC2B68" w:rsidP="005D0F6E">
      <w:pPr>
        <w:spacing w:after="120"/>
        <w:jc w:val="both"/>
        <w:rPr>
          <w:rFonts w:ascii="Times New Roman" w:hAnsi="Times New Roman"/>
          <w:lang w:val="sr-Cyrl-CS"/>
        </w:rPr>
      </w:pPr>
      <w:r w:rsidRPr="00D07DBA">
        <w:rPr>
          <w:rFonts w:ascii="Times New Roman" w:hAnsi="Times New Roman"/>
          <w:lang w:val="sr-Cyrl-CS"/>
        </w:rPr>
        <w:tab/>
        <w:t>Адвокатска академија непосредно остварује делатности из става 1. тач. 1-3, 6 и 7</w:t>
      </w:r>
      <w:r w:rsidR="00BB4FF0" w:rsidRPr="00D07DBA">
        <w:rPr>
          <w:rFonts w:ascii="Times New Roman" w:hAnsi="Times New Roman"/>
          <w:lang w:val="sr-Cyrl-CS"/>
        </w:rPr>
        <w:t>.</w:t>
      </w:r>
      <w:r w:rsidRPr="00D07DBA">
        <w:rPr>
          <w:rFonts w:ascii="Times New Roman" w:hAnsi="Times New Roman"/>
          <w:lang w:val="sr-Cyrl-CS"/>
        </w:rPr>
        <w:t xml:space="preserve"> овог члана. </w:t>
      </w:r>
    </w:p>
    <w:p w:rsidR="00DC2B68" w:rsidRPr="00D07DBA" w:rsidRDefault="00DC2B68" w:rsidP="005D0F6E">
      <w:pPr>
        <w:ind w:firstLine="720"/>
        <w:jc w:val="both"/>
        <w:rPr>
          <w:rFonts w:ascii="Times New Roman" w:hAnsi="Times New Roman"/>
          <w:lang w:val="sr-Cyrl-CS"/>
        </w:rPr>
      </w:pPr>
      <w:r w:rsidRPr="00D07DBA">
        <w:rPr>
          <w:rFonts w:ascii="Times New Roman" w:hAnsi="Times New Roman"/>
          <w:lang w:val="sr-Cyrl-CS"/>
        </w:rPr>
        <w:t>Делатности из става 1. тач. 4, 5, 8 – 15 овог члана Адвокатска академија остварује непосредно или посредством академија адвокатских комора у саставу Коморе на подручјима за које су основане.</w:t>
      </w:r>
    </w:p>
    <w:p w:rsidR="00592D2D" w:rsidRPr="00D07DBA" w:rsidRDefault="00592D2D" w:rsidP="005D0F6E">
      <w:pPr>
        <w:ind w:firstLine="720"/>
        <w:jc w:val="both"/>
        <w:rPr>
          <w:rFonts w:ascii="Times New Roman" w:hAnsi="Times New Roman"/>
          <w:lang w:val="sr-Cyrl-CS"/>
        </w:rPr>
      </w:pPr>
    </w:p>
    <w:p w:rsidR="00DC2B68" w:rsidRPr="00D07DBA" w:rsidRDefault="00DC2B68" w:rsidP="00BB4FF0">
      <w:pPr>
        <w:numPr>
          <w:ilvl w:val="0"/>
          <w:numId w:val="26"/>
        </w:numPr>
        <w:rPr>
          <w:rFonts w:ascii="Times New Roman" w:hAnsi="Times New Roman"/>
          <w:b/>
          <w:lang w:val="sr-Cyrl-CS"/>
        </w:rPr>
      </w:pPr>
      <w:r w:rsidRPr="00D07DBA">
        <w:rPr>
          <w:rFonts w:ascii="Times New Roman" w:hAnsi="Times New Roman"/>
          <w:b/>
          <w:lang w:val="sr-Cyrl-CS"/>
        </w:rPr>
        <w:t>ОРГАНИЗАЦИЈА</w:t>
      </w:r>
    </w:p>
    <w:p w:rsidR="00DC2B68" w:rsidRPr="00D07DBA" w:rsidRDefault="00DC2B68" w:rsidP="00F045D1">
      <w:pPr>
        <w:jc w:val="center"/>
        <w:rPr>
          <w:rFonts w:ascii="Times New Roman" w:hAnsi="Times New Roman"/>
          <w:b/>
          <w:lang w:val="sr-Cyrl-CS"/>
        </w:rPr>
      </w:pPr>
    </w:p>
    <w:p w:rsidR="00DC2B68" w:rsidRPr="00D07DBA" w:rsidRDefault="00DC2B68" w:rsidP="00BB4FF0">
      <w:pPr>
        <w:spacing w:after="120"/>
        <w:jc w:val="center"/>
        <w:rPr>
          <w:rFonts w:ascii="Times New Roman" w:hAnsi="Times New Roman"/>
          <w:b/>
          <w:lang w:val="sr-Cyrl-CS"/>
        </w:rPr>
      </w:pPr>
      <w:r w:rsidRPr="00D07DBA">
        <w:rPr>
          <w:rFonts w:ascii="Times New Roman" w:hAnsi="Times New Roman"/>
          <w:b/>
          <w:lang w:val="sr-Cyrl-CS"/>
        </w:rPr>
        <w:t>Члан 28</w:t>
      </w:r>
      <w:r w:rsidR="00BB4FF0" w:rsidRPr="00D07DBA">
        <w:rPr>
          <w:rFonts w:ascii="Times New Roman" w:hAnsi="Times New Roman"/>
          <w:b/>
          <w:lang w:val="sr-Cyrl-CS"/>
        </w:rPr>
        <w:t>3.</w:t>
      </w:r>
    </w:p>
    <w:p w:rsidR="00DC2B68" w:rsidRPr="00D07DBA" w:rsidRDefault="00DC2B68" w:rsidP="00BB4FF0">
      <w:pPr>
        <w:spacing w:after="120"/>
        <w:jc w:val="both"/>
        <w:rPr>
          <w:rFonts w:ascii="Times New Roman" w:hAnsi="Times New Roman"/>
          <w:lang w:val="sr-Cyrl-CS"/>
        </w:rPr>
      </w:pPr>
      <w:r w:rsidRPr="00D07DBA">
        <w:rPr>
          <w:rFonts w:ascii="Times New Roman" w:hAnsi="Times New Roman"/>
          <w:lang w:val="sr-Cyrl-CS"/>
        </w:rPr>
        <w:tab/>
        <w:t>Циљеве из члана 28</w:t>
      </w:r>
      <w:r w:rsidR="00BB4FF0" w:rsidRPr="00D07DBA">
        <w:rPr>
          <w:rFonts w:ascii="Times New Roman" w:hAnsi="Times New Roman"/>
          <w:lang w:val="sr-Cyrl-CS"/>
        </w:rPr>
        <w:t>1</w:t>
      </w:r>
      <w:r w:rsidRPr="00D07DBA">
        <w:rPr>
          <w:rFonts w:ascii="Times New Roman" w:hAnsi="Times New Roman"/>
          <w:lang w:val="sr-Cyrl-CS"/>
        </w:rPr>
        <w:t xml:space="preserve">. и </w:t>
      </w:r>
      <w:r w:rsidR="00BB4FF0" w:rsidRPr="00D07DBA">
        <w:rPr>
          <w:rFonts w:ascii="Times New Roman" w:hAnsi="Times New Roman"/>
          <w:lang w:val="sr-Cyrl-CS"/>
        </w:rPr>
        <w:t>послове</w:t>
      </w:r>
      <w:r w:rsidRPr="00D07DBA">
        <w:rPr>
          <w:rFonts w:ascii="Times New Roman" w:hAnsi="Times New Roman"/>
          <w:lang w:val="sr-Cyrl-CS"/>
        </w:rPr>
        <w:t xml:space="preserve"> из члана 28</w:t>
      </w:r>
      <w:r w:rsidR="00BB4FF0" w:rsidRPr="00D07DBA">
        <w:rPr>
          <w:rFonts w:ascii="Times New Roman" w:hAnsi="Times New Roman"/>
          <w:lang w:val="sr-Cyrl-CS"/>
        </w:rPr>
        <w:t>2</w:t>
      </w:r>
      <w:r w:rsidRPr="00D07DBA">
        <w:rPr>
          <w:rFonts w:ascii="Times New Roman" w:hAnsi="Times New Roman"/>
          <w:lang w:val="sr-Cyrl-CS"/>
        </w:rPr>
        <w:t xml:space="preserve">. овог </w:t>
      </w:r>
      <w:r w:rsidR="00BB4FF0" w:rsidRPr="00D07DBA">
        <w:rPr>
          <w:rFonts w:ascii="Times New Roman" w:hAnsi="Times New Roman"/>
          <w:lang w:val="sr-Cyrl-CS"/>
        </w:rPr>
        <w:t>С</w:t>
      </w:r>
      <w:r w:rsidRPr="00D07DBA">
        <w:rPr>
          <w:rFonts w:ascii="Times New Roman" w:hAnsi="Times New Roman"/>
          <w:lang w:val="sr-Cyrl-CS"/>
        </w:rPr>
        <w:t>татута Адвокатска академија остварује непосредно и посредством академија које оснивају адвокатске коморе у саставу Коморе.</w:t>
      </w:r>
    </w:p>
    <w:p w:rsidR="00DC2B68" w:rsidRPr="00D07DBA" w:rsidRDefault="00DC2B68" w:rsidP="00BB4FF0">
      <w:pPr>
        <w:spacing w:after="120"/>
        <w:jc w:val="both"/>
        <w:rPr>
          <w:rFonts w:ascii="Times New Roman" w:hAnsi="Times New Roman"/>
          <w:lang w:val="sr-Cyrl-CS"/>
        </w:rPr>
      </w:pPr>
      <w:r w:rsidRPr="00D07DBA">
        <w:rPr>
          <w:rFonts w:ascii="Times New Roman" w:hAnsi="Times New Roman"/>
          <w:lang w:val="sr-Cyrl-CS"/>
        </w:rPr>
        <w:tab/>
        <w:t>Академију може основати свака адвокатска комора у саставу Адвокатске коморе Србије.</w:t>
      </w:r>
    </w:p>
    <w:p w:rsidR="00DC2B68" w:rsidRPr="00D07DBA" w:rsidRDefault="00DC2B68" w:rsidP="005D0F6E">
      <w:pPr>
        <w:jc w:val="both"/>
        <w:rPr>
          <w:rFonts w:ascii="Times New Roman" w:hAnsi="Times New Roman"/>
          <w:lang w:val="sr-Cyrl-CS"/>
        </w:rPr>
      </w:pPr>
      <w:r w:rsidRPr="00D07DBA">
        <w:rPr>
          <w:rFonts w:ascii="Times New Roman" w:hAnsi="Times New Roman"/>
          <w:lang w:val="sr-Cyrl-CS"/>
        </w:rPr>
        <w:tab/>
        <w:t>Академију могу заједнички основати две или више адвокатских комора у саставу Адвокатске коморе Србије.</w:t>
      </w:r>
    </w:p>
    <w:p w:rsidR="00BB4FF0" w:rsidRPr="00D07DBA" w:rsidRDefault="00BB4FF0" w:rsidP="00F045D1">
      <w:pPr>
        <w:jc w:val="both"/>
        <w:rPr>
          <w:rFonts w:ascii="Times New Roman" w:hAnsi="Times New Roman"/>
          <w:lang w:val="sr-Cyrl-CS"/>
        </w:rPr>
      </w:pPr>
    </w:p>
    <w:p w:rsidR="00145BD0" w:rsidRPr="00D07DBA" w:rsidRDefault="00145BD0" w:rsidP="00F045D1">
      <w:pPr>
        <w:jc w:val="both"/>
        <w:rPr>
          <w:rFonts w:ascii="Times New Roman" w:hAnsi="Times New Roman"/>
          <w:lang w:val="sr-Cyrl-CS"/>
        </w:rPr>
      </w:pPr>
    </w:p>
    <w:p w:rsidR="00DC2B68" w:rsidRPr="00D07DBA" w:rsidRDefault="00DC2B68" w:rsidP="00BB4FF0">
      <w:pPr>
        <w:numPr>
          <w:ilvl w:val="0"/>
          <w:numId w:val="26"/>
        </w:numPr>
        <w:rPr>
          <w:rFonts w:ascii="Times New Roman" w:hAnsi="Times New Roman"/>
          <w:b/>
          <w:lang w:val="sr-Cyrl-CS"/>
        </w:rPr>
      </w:pPr>
      <w:r w:rsidRPr="00D07DBA">
        <w:rPr>
          <w:rFonts w:ascii="Times New Roman" w:hAnsi="Times New Roman"/>
          <w:b/>
          <w:lang w:val="sr-Cyrl-CS"/>
        </w:rPr>
        <w:t>ОРГАНИ</w:t>
      </w:r>
    </w:p>
    <w:p w:rsidR="00DC2B68" w:rsidRPr="00D07DBA" w:rsidRDefault="00DC2B68" w:rsidP="00F045D1">
      <w:pPr>
        <w:jc w:val="center"/>
        <w:rPr>
          <w:rFonts w:ascii="Times New Roman" w:hAnsi="Times New Roman"/>
          <w:b/>
          <w:lang w:val="sr-Cyrl-CS"/>
        </w:rPr>
      </w:pPr>
    </w:p>
    <w:p w:rsidR="00DC2B68" w:rsidRPr="00D07DBA" w:rsidRDefault="00DC2B68" w:rsidP="009439D4">
      <w:pPr>
        <w:spacing w:after="120"/>
        <w:jc w:val="center"/>
        <w:rPr>
          <w:rFonts w:ascii="Times New Roman" w:hAnsi="Times New Roman"/>
          <w:b/>
          <w:lang w:val="sr-Cyrl-CS"/>
        </w:rPr>
      </w:pPr>
      <w:r w:rsidRPr="00D07DBA">
        <w:rPr>
          <w:rFonts w:ascii="Times New Roman" w:hAnsi="Times New Roman"/>
          <w:b/>
          <w:lang w:val="sr-Cyrl-CS"/>
        </w:rPr>
        <w:t>Члан 28</w:t>
      </w:r>
      <w:r w:rsidR="009439D4" w:rsidRPr="00D07DBA">
        <w:rPr>
          <w:rFonts w:ascii="Times New Roman" w:hAnsi="Times New Roman"/>
          <w:b/>
          <w:lang w:val="sr-Cyrl-CS"/>
        </w:rPr>
        <w:t>4.</w:t>
      </w:r>
    </w:p>
    <w:p w:rsidR="00DC2B68" w:rsidRPr="00D07DBA" w:rsidRDefault="00DC2B68" w:rsidP="00F045D1">
      <w:pPr>
        <w:spacing w:after="120"/>
        <w:jc w:val="both"/>
        <w:rPr>
          <w:rFonts w:ascii="Times New Roman" w:hAnsi="Times New Roman"/>
          <w:lang w:val="sr-Cyrl-CS"/>
        </w:rPr>
      </w:pPr>
      <w:r w:rsidRPr="00D07DBA">
        <w:rPr>
          <w:rFonts w:ascii="Times New Roman" w:hAnsi="Times New Roman"/>
          <w:lang w:val="sr-Cyrl-CS"/>
        </w:rPr>
        <w:tab/>
        <w:t>Органи Адвокатске академије Адвокатске коморе Србије су Програмски савет и Декан.</w:t>
      </w:r>
    </w:p>
    <w:p w:rsidR="00DC2B68" w:rsidRPr="00D07DBA" w:rsidRDefault="00DC2B68" w:rsidP="00F045D1">
      <w:pPr>
        <w:ind w:firstLine="720"/>
        <w:jc w:val="both"/>
        <w:rPr>
          <w:rFonts w:ascii="Times New Roman" w:hAnsi="Times New Roman"/>
          <w:lang w:val="sr-Cyrl-CS"/>
        </w:rPr>
      </w:pPr>
      <w:r w:rsidRPr="00D07DBA">
        <w:rPr>
          <w:rFonts w:ascii="Times New Roman" w:hAnsi="Times New Roman"/>
          <w:lang w:val="sr-Cyrl-CS"/>
        </w:rPr>
        <w:t>У органе Адвокатске академије Адвокатске коморе Србије може бити изабран адвокат који испуњава један од следећих услова:</w:t>
      </w:r>
    </w:p>
    <w:p w:rsidR="00DC2B68" w:rsidRPr="00D07DBA" w:rsidRDefault="00DC2B68" w:rsidP="00F045D1">
      <w:pPr>
        <w:ind w:firstLine="720"/>
        <w:jc w:val="both"/>
        <w:rPr>
          <w:rFonts w:ascii="Times New Roman" w:hAnsi="Times New Roman"/>
          <w:lang w:val="sr-Cyrl-CS"/>
        </w:rPr>
      </w:pPr>
      <w:r w:rsidRPr="00D07DBA">
        <w:rPr>
          <w:rFonts w:ascii="Times New Roman" w:hAnsi="Times New Roman"/>
          <w:lang w:val="sr-Cyrl-CS"/>
        </w:rPr>
        <w:t>-  најмање 15 година праксе у адвокатури, или</w:t>
      </w:r>
    </w:p>
    <w:p w:rsidR="00DC2B68" w:rsidRPr="00D07DBA" w:rsidRDefault="00DC2B68" w:rsidP="00F045D1">
      <w:pPr>
        <w:ind w:firstLine="720"/>
        <w:jc w:val="both"/>
        <w:rPr>
          <w:rFonts w:ascii="Times New Roman" w:hAnsi="Times New Roman"/>
          <w:lang w:val="sr-Cyrl-CS"/>
        </w:rPr>
      </w:pPr>
      <w:r w:rsidRPr="00D07DBA">
        <w:rPr>
          <w:rFonts w:ascii="Times New Roman" w:hAnsi="Times New Roman"/>
          <w:lang w:val="sr-Cyrl-CS"/>
        </w:rPr>
        <w:t>-  који има академско звање доктора наука.</w:t>
      </w:r>
    </w:p>
    <w:p w:rsidR="009439D4" w:rsidRPr="00D07DBA" w:rsidRDefault="009439D4" w:rsidP="00F045D1">
      <w:pPr>
        <w:ind w:firstLine="720"/>
        <w:jc w:val="both"/>
        <w:rPr>
          <w:rFonts w:ascii="Times New Roman" w:hAnsi="Times New Roman"/>
          <w:lang w:val="sr-Cyrl-CS"/>
        </w:rPr>
      </w:pPr>
    </w:p>
    <w:p w:rsidR="00DC2B68" w:rsidRPr="00D07DBA" w:rsidRDefault="00DC2B68" w:rsidP="00092E60">
      <w:pPr>
        <w:ind w:firstLine="480"/>
        <w:rPr>
          <w:rFonts w:ascii="Times New Roman" w:hAnsi="Times New Roman"/>
          <w:b/>
          <w:lang w:val="sr-Cyrl-CS"/>
        </w:rPr>
      </w:pPr>
      <w:r w:rsidRPr="00D07DBA">
        <w:rPr>
          <w:rFonts w:ascii="Times New Roman" w:hAnsi="Times New Roman"/>
          <w:b/>
          <w:lang w:val="sr-Cyrl-CS"/>
        </w:rPr>
        <w:t xml:space="preserve">5. ПРОГРАМСКИ САВЕТ </w:t>
      </w:r>
    </w:p>
    <w:p w:rsidR="00DC2B68" w:rsidRPr="00D07DBA" w:rsidRDefault="00DC2B68" w:rsidP="00F045D1">
      <w:pPr>
        <w:jc w:val="center"/>
        <w:rPr>
          <w:rFonts w:ascii="Times New Roman" w:hAnsi="Times New Roman"/>
          <w:b/>
          <w:lang w:val="sr-Cyrl-CS"/>
        </w:rPr>
      </w:pPr>
    </w:p>
    <w:p w:rsidR="00DC2B68" w:rsidRPr="00D07DBA" w:rsidRDefault="00DC2B68" w:rsidP="009439D4">
      <w:pPr>
        <w:spacing w:after="120"/>
        <w:jc w:val="center"/>
        <w:rPr>
          <w:rFonts w:ascii="Times New Roman" w:hAnsi="Times New Roman"/>
          <w:b/>
          <w:lang w:val="sr-Cyrl-CS"/>
        </w:rPr>
      </w:pPr>
      <w:r w:rsidRPr="00D07DBA">
        <w:rPr>
          <w:rFonts w:ascii="Times New Roman" w:hAnsi="Times New Roman"/>
          <w:b/>
          <w:lang w:val="sr-Cyrl-CS"/>
        </w:rPr>
        <w:t>Члан 28</w:t>
      </w:r>
      <w:r w:rsidR="009439D4" w:rsidRPr="00D07DBA">
        <w:rPr>
          <w:rFonts w:ascii="Times New Roman" w:hAnsi="Times New Roman"/>
          <w:b/>
          <w:lang w:val="sr-Cyrl-CS"/>
        </w:rPr>
        <w:t>5.</w:t>
      </w:r>
    </w:p>
    <w:p w:rsidR="00DC2B68" w:rsidRPr="00D07DBA" w:rsidRDefault="00DC2B68" w:rsidP="00F045D1">
      <w:pPr>
        <w:spacing w:after="120"/>
        <w:jc w:val="both"/>
        <w:rPr>
          <w:rFonts w:ascii="Times New Roman" w:hAnsi="Times New Roman"/>
          <w:lang w:val="sr-Cyrl-CS"/>
        </w:rPr>
      </w:pPr>
      <w:r w:rsidRPr="00D07DBA">
        <w:rPr>
          <w:rFonts w:ascii="Times New Roman" w:hAnsi="Times New Roman"/>
          <w:lang w:val="sr-Cyrl-CS"/>
        </w:rPr>
        <w:tab/>
        <w:t>Програмски савет је стручни орган Адвокатске академије Адвокатске коморе Србије.</w:t>
      </w:r>
    </w:p>
    <w:p w:rsidR="00DC2B68" w:rsidRPr="00D07DBA" w:rsidRDefault="00DC2B68" w:rsidP="00F045D1">
      <w:pPr>
        <w:spacing w:after="120"/>
        <w:jc w:val="both"/>
        <w:rPr>
          <w:rFonts w:ascii="Times New Roman" w:hAnsi="Times New Roman"/>
          <w:lang w:val="sr-Cyrl-CS"/>
        </w:rPr>
      </w:pPr>
      <w:r w:rsidRPr="00D07DBA">
        <w:rPr>
          <w:rFonts w:ascii="Times New Roman" w:hAnsi="Times New Roman"/>
          <w:lang w:val="sr-Cyrl-CS"/>
        </w:rPr>
        <w:tab/>
        <w:t>Чланове Програмског савета чине Декан, по положају</w:t>
      </w:r>
      <w:r w:rsidR="009439D4" w:rsidRPr="00D07DBA">
        <w:rPr>
          <w:rFonts w:ascii="Times New Roman" w:hAnsi="Times New Roman"/>
          <w:lang w:val="sr-Cyrl-CS"/>
        </w:rPr>
        <w:t>,</w:t>
      </w:r>
      <w:r w:rsidRPr="00D07DBA">
        <w:rPr>
          <w:rFonts w:ascii="Times New Roman" w:hAnsi="Times New Roman"/>
          <w:lang w:val="sr-Cyrl-CS"/>
        </w:rPr>
        <w:t xml:space="preserve"> и по 1 (један) представник сваке адвокатске коморе у саставу Адвокатске коморе Србије. </w:t>
      </w:r>
    </w:p>
    <w:p w:rsidR="00DC2B68" w:rsidRPr="00D07DBA" w:rsidRDefault="00DC2B68" w:rsidP="00F045D1">
      <w:pPr>
        <w:spacing w:after="120"/>
        <w:jc w:val="both"/>
        <w:rPr>
          <w:rFonts w:ascii="Times New Roman" w:hAnsi="Times New Roman"/>
          <w:lang w:val="sr-Cyrl-CS"/>
        </w:rPr>
      </w:pPr>
      <w:r w:rsidRPr="00D07DBA">
        <w:rPr>
          <w:rFonts w:ascii="Times New Roman" w:hAnsi="Times New Roman"/>
          <w:lang w:val="sr-Cyrl-CS"/>
        </w:rPr>
        <w:tab/>
        <w:t>Мандат чланова Програмског савета траје 4 године и може се једном поновити.</w:t>
      </w:r>
    </w:p>
    <w:p w:rsidR="00DC2B68" w:rsidRPr="00D07DBA" w:rsidRDefault="00DC2B68" w:rsidP="00F045D1">
      <w:pPr>
        <w:spacing w:after="120"/>
        <w:jc w:val="both"/>
        <w:rPr>
          <w:rFonts w:ascii="Times New Roman" w:hAnsi="Times New Roman"/>
          <w:lang w:val="sr-Cyrl-CS"/>
        </w:rPr>
      </w:pPr>
      <w:r w:rsidRPr="00D07DBA">
        <w:rPr>
          <w:rFonts w:ascii="Times New Roman" w:hAnsi="Times New Roman"/>
          <w:lang w:val="sr-Cyrl-CS"/>
        </w:rPr>
        <w:tab/>
        <w:t>Програмски савет:</w:t>
      </w:r>
    </w:p>
    <w:p w:rsidR="00DC2B68" w:rsidRPr="00D07DBA" w:rsidRDefault="00DC2B68" w:rsidP="009439D4">
      <w:pPr>
        <w:spacing w:after="60"/>
        <w:jc w:val="both"/>
        <w:rPr>
          <w:rFonts w:ascii="Times New Roman" w:hAnsi="Times New Roman"/>
          <w:lang w:val="sr-Cyrl-CS"/>
        </w:rPr>
      </w:pPr>
      <w:r w:rsidRPr="00D07DBA">
        <w:rPr>
          <w:rFonts w:ascii="Times New Roman" w:hAnsi="Times New Roman"/>
          <w:lang w:val="sr-Cyrl-CS"/>
        </w:rPr>
        <w:tab/>
        <w:t>1) предлаже програме сталне, посебне и специјалистичке обуке;</w:t>
      </w:r>
    </w:p>
    <w:p w:rsidR="00DC2B68" w:rsidRPr="00D07DBA" w:rsidRDefault="00DC2B68" w:rsidP="009439D4">
      <w:pPr>
        <w:spacing w:after="60"/>
        <w:jc w:val="both"/>
        <w:rPr>
          <w:rFonts w:ascii="Times New Roman" w:hAnsi="Times New Roman"/>
          <w:lang w:val="sr-Cyrl-CS"/>
        </w:rPr>
      </w:pPr>
      <w:r w:rsidRPr="00D07DBA">
        <w:rPr>
          <w:rFonts w:ascii="Times New Roman" w:hAnsi="Times New Roman"/>
          <w:lang w:val="sr-Cyrl-CS"/>
        </w:rPr>
        <w:tab/>
        <w:t>2) предлаже програме специјалистичког испита;</w:t>
      </w:r>
    </w:p>
    <w:p w:rsidR="00DC2B68" w:rsidRPr="00D07DBA" w:rsidRDefault="00DC2B68" w:rsidP="009439D4">
      <w:pPr>
        <w:spacing w:after="60"/>
        <w:jc w:val="both"/>
        <w:rPr>
          <w:rFonts w:ascii="Times New Roman" w:hAnsi="Times New Roman"/>
          <w:lang w:val="sr-Cyrl-CS"/>
        </w:rPr>
      </w:pPr>
      <w:r w:rsidRPr="00D07DBA">
        <w:rPr>
          <w:rFonts w:ascii="Times New Roman" w:hAnsi="Times New Roman"/>
          <w:lang w:val="sr-Cyrl-CS"/>
        </w:rPr>
        <w:tab/>
        <w:t>3) предлаже програме за менторе и предаваче;</w:t>
      </w:r>
    </w:p>
    <w:p w:rsidR="00DC2B68" w:rsidRPr="00D07DBA" w:rsidRDefault="00DC2B68" w:rsidP="009439D4">
      <w:pPr>
        <w:spacing w:after="60"/>
        <w:jc w:val="both"/>
        <w:rPr>
          <w:rFonts w:ascii="Times New Roman" w:hAnsi="Times New Roman"/>
          <w:lang w:val="sr-Cyrl-CS"/>
        </w:rPr>
      </w:pPr>
      <w:r w:rsidRPr="00D07DBA">
        <w:rPr>
          <w:rFonts w:ascii="Times New Roman" w:hAnsi="Times New Roman"/>
          <w:lang w:val="sr-Cyrl-CS"/>
        </w:rPr>
        <w:tab/>
        <w:t>4) бира из реда својих чланова председника Програмског савета;</w:t>
      </w:r>
    </w:p>
    <w:p w:rsidR="00DC2B68" w:rsidRPr="00D07DBA" w:rsidRDefault="00DC2B68" w:rsidP="009439D4">
      <w:pPr>
        <w:spacing w:after="60"/>
        <w:jc w:val="both"/>
        <w:rPr>
          <w:rFonts w:ascii="Times New Roman" w:hAnsi="Times New Roman"/>
          <w:lang w:val="sr-Cyrl-CS"/>
        </w:rPr>
      </w:pPr>
      <w:r w:rsidRPr="00D07DBA">
        <w:rPr>
          <w:rFonts w:ascii="Times New Roman" w:hAnsi="Times New Roman"/>
          <w:lang w:val="sr-Cyrl-CS"/>
        </w:rPr>
        <w:tab/>
        <w:t>5) доноси пословник о свом раду;</w:t>
      </w:r>
    </w:p>
    <w:p w:rsidR="00DC2B68" w:rsidRPr="00D07DBA" w:rsidRDefault="00DC2B68" w:rsidP="00F045D1">
      <w:pPr>
        <w:jc w:val="both"/>
        <w:rPr>
          <w:rFonts w:ascii="Times New Roman" w:hAnsi="Times New Roman"/>
          <w:lang w:val="sr-Cyrl-CS"/>
        </w:rPr>
      </w:pPr>
      <w:r w:rsidRPr="00D07DBA">
        <w:rPr>
          <w:rFonts w:ascii="Times New Roman" w:hAnsi="Times New Roman"/>
          <w:lang w:val="sr-Cyrl-CS"/>
        </w:rPr>
        <w:tab/>
        <w:t>6) обавља и друге послове у складу са Статутом и општим актима Адвокатске коморе Србије и Адвокатске академије Адвокатске коморе Србије.</w:t>
      </w:r>
    </w:p>
    <w:p w:rsidR="009439D4" w:rsidRPr="00D07DBA" w:rsidRDefault="009439D4" w:rsidP="00F045D1">
      <w:pPr>
        <w:jc w:val="both"/>
        <w:rPr>
          <w:rFonts w:ascii="Times New Roman" w:hAnsi="Times New Roman"/>
          <w:lang w:val="sr-Cyrl-CS"/>
        </w:rPr>
      </w:pPr>
    </w:p>
    <w:p w:rsidR="00DC2B68" w:rsidRPr="00D07DBA" w:rsidRDefault="00DC2B68" w:rsidP="00092E60">
      <w:pPr>
        <w:ind w:firstLine="480"/>
        <w:rPr>
          <w:rFonts w:ascii="Times New Roman" w:hAnsi="Times New Roman"/>
          <w:b/>
          <w:lang w:val="sr-Cyrl-CS"/>
        </w:rPr>
      </w:pPr>
      <w:r w:rsidRPr="00D07DBA">
        <w:rPr>
          <w:rFonts w:ascii="Times New Roman" w:hAnsi="Times New Roman"/>
          <w:b/>
          <w:lang w:val="sr-Cyrl-CS"/>
        </w:rPr>
        <w:t>6. ДЕКАН</w:t>
      </w:r>
    </w:p>
    <w:p w:rsidR="00DC2B68" w:rsidRPr="00D07DBA" w:rsidRDefault="00DC2B68" w:rsidP="00F045D1">
      <w:pPr>
        <w:jc w:val="center"/>
        <w:rPr>
          <w:rFonts w:ascii="Times New Roman" w:hAnsi="Times New Roman"/>
          <w:b/>
          <w:lang w:val="sr-Cyrl-CS"/>
        </w:rPr>
      </w:pPr>
    </w:p>
    <w:p w:rsidR="00DC2B68" w:rsidRPr="00D07DBA" w:rsidRDefault="00DC2B68" w:rsidP="009439D4">
      <w:pPr>
        <w:spacing w:after="120"/>
        <w:jc w:val="center"/>
        <w:rPr>
          <w:rFonts w:ascii="Times New Roman" w:hAnsi="Times New Roman"/>
          <w:b/>
          <w:lang w:val="sr-Cyrl-CS"/>
        </w:rPr>
      </w:pPr>
      <w:r w:rsidRPr="00D07DBA">
        <w:rPr>
          <w:rFonts w:ascii="Times New Roman" w:hAnsi="Times New Roman"/>
          <w:b/>
          <w:lang w:val="sr-Cyrl-CS"/>
        </w:rPr>
        <w:t>Члан 2</w:t>
      </w:r>
      <w:r w:rsidR="009439D4" w:rsidRPr="00D07DBA">
        <w:rPr>
          <w:rFonts w:ascii="Times New Roman" w:hAnsi="Times New Roman"/>
          <w:b/>
          <w:lang w:val="sr-Cyrl-CS"/>
        </w:rPr>
        <w:t>86.</w:t>
      </w:r>
    </w:p>
    <w:p w:rsidR="00DC2B68" w:rsidRPr="00D07DBA" w:rsidRDefault="00DC2B68" w:rsidP="00F045D1">
      <w:pPr>
        <w:spacing w:after="120"/>
        <w:jc w:val="both"/>
        <w:rPr>
          <w:rFonts w:ascii="Times New Roman" w:hAnsi="Times New Roman"/>
          <w:lang w:val="sr-Cyrl-CS"/>
        </w:rPr>
      </w:pPr>
      <w:r w:rsidRPr="00D07DBA">
        <w:rPr>
          <w:rFonts w:ascii="Times New Roman" w:hAnsi="Times New Roman"/>
          <w:lang w:val="sr-Cyrl-CS"/>
        </w:rPr>
        <w:tab/>
        <w:t xml:space="preserve">Декан је извршни орган Адвокатске академије Адвокатске коморе Србије. </w:t>
      </w:r>
    </w:p>
    <w:p w:rsidR="00DC2B68" w:rsidRPr="00D07DBA" w:rsidRDefault="00DC2B68" w:rsidP="00F045D1">
      <w:pPr>
        <w:spacing w:after="120"/>
        <w:jc w:val="both"/>
        <w:rPr>
          <w:rFonts w:ascii="Times New Roman" w:hAnsi="Times New Roman"/>
          <w:lang w:val="sr-Cyrl-CS"/>
        </w:rPr>
      </w:pPr>
      <w:r w:rsidRPr="00D07DBA">
        <w:rPr>
          <w:rFonts w:ascii="Times New Roman" w:hAnsi="Times New Roman"/>
          <w:lang w:val="sr-Cyrl-CS"/>
        </w:rPr>
        <w:tab/>
        <w:t>Мандат Декана траје четири године и може се једном поновити.</w:t>
      </w:r>
    </w:p>
    <w:p w:rsidR="00DC2B68" w:rsidRPr="00D07DBA" w:rsidRDefault="00DC2B68" w:rsidP="00F045D1">
      <w:pPr>
        <w:spacing w:after="120"/>
        <w:jc w:val="both"/>
        <w:rPr>
          <w:rFonts w:ascii="Times New Roman" w:hAnsi="Times New Roman"/>
          <w:lang w:val="sr-Cyrl-CS"/>
        </w:rPr>
      </w:pPr>
      <w:r w:rsidRPr="00D07DBA">
        <w:rPr>
          <w:rFonts w:ascii="Times New Roman" w:hAnsi="Times New Roman"/>
          <w:lang w:val="sr-Cyrl-CS"/>
        </w:rPr>
        <w:tab/>
        <w:t>Декан:</w:t>
      </w:r>
    </w:p>
    <w:p w:rsidR="00DC2B68" w:rsidRPr="00D07DBA" w:rsidRDefault="00DC2B68" w:rsidP="009439D4">
      <w:pPr>
        <w:spacing w:after="60"/>
        <w:ind w:firstLine="720"/>
        <w:jc w:val="both"/>
        <w:rPr>
          <w:rFonts w:ascii="Times New Roman" w:hAnsi="Times New Roman"/>
          <w:lang w:val="sr-Cyrl-CS"/>
        </w:rPr>
      </w:pPr>
      <w:r w:rsidRPr="00D07DBA">
        <w:rPr>
          <w:rFonts w:ascii="Times New Roman" w:hAnsi="Times New Roman"/>
          <w:lang w:val="sr-Cyrl-CS"/>
        </w:rPr>
        <w:t>1) представља Адвокатску академију;</w:t>
      </w:r>
    </w:p>
    <w:p w:rsidR="00DC2B68" w:rsidRPr="00D07DBA" w:rsidRDefault="00DC2B68" w:rsidP="00F045D1">
      <w:pPr>
        <w:ind w:firstLine="720"/>
        <w:jc w:val="both"/>
        <w:rPr>
          <w:rFonts w:ascii="Times New Roman" w:hAnsi="Times New Roman"/>
          <w:lang w:val="sr-Cyrl-CS"/>
        </w:rPr>
      </w:pPr>
      <w:r w:rsidRPr="00D07DBA">
        <w:rPr>
          <w:rFonts w:ascii="Times New Roman" w:hAnsi="Times New Roman"/>
          <w:lang w:val="sr-Cyrl-CS"/>
        </w:rPr>
        <w:t>2) извршава одлуке Управног одбора Адвокатске коморе Србије;</w:t>
      </w:r>
    </w:p>
    <w:p w:rsidR="00DC2B68" w:rsidRPr="00D07DBA" w:rsidRDefault="00DC2B68" w:rsidP="009439D4">
      <w:pPr>
        <w:spacing w:after="60"/>
        <w:ind w:firstLine="720"/>
        <w:jc w:val="both"/>
        <w:rPr>
          <w:rFonts w:ascii="Times New Roman" w:hAnsi="Times New Roman"/>
          <w:lang w:val="sr-Cyrl-CS"/>
        </w:rPr>
      </w:pPr>
      <w:r w:rsidRPr="00D07DBA">
        <w:rPr>
          <w:rFonts w:ascii="Times New Roman" w:hAnsi="Times New Roman"/>
          <w:lang w:val="sr-Cyrl-CS"/>
        </w:rPr>
        <w:t>3) координира и организује рад Адвокатске академије;</w:t>
      </w:r>
    </w:p>
    <w:p w:rsidR="00DC2B68" w:rsidRPr="00D07DBA" w:rsidRDefault="00DC2B68" w:rsidP="009439D4">
      <w:pPr>
        <w:spacing w:after="60"/>
        <w:ind w:firstLine="720"/>
        <w:jc w:val="both"/>
        <w:rPr>
          <w:rFonts w:ascii="Times New Roman" w:hAnsi="Times New Roman"/>
          <w:lang w:val="sr-Cyrl-CS"/>
        </w:rPr>
      </w:pPr>
      <w:r w:rsidRPr="00D07DBA">
        <w:rPr>
          <w:rFonts w:ascii="Times New Roman" w:hAnsi="Times New Roman"/>
          <w:lang w:val="sr-Cyrl-CS"/>
        </w:rPr>
        <w:t>4) учествује у раду Програмског савета;</w:t>
      </w:r>
    </w:p>
    <w:p w:rsidR="00DC2B68" w:rsidRPr="00D07DBA" w:rsidRDefault="00DC2B68" w:rsidP="009439D4">
      <w:pPr>
        <w:spacing w:after="60"/>
        <w:ind w:firstLine="720"/>
        <w:jc w:val="both"/>
        <w:rPr>
          <w:rFonts w:ascii="Times New Roman" w:hAnsi="Times New Roman"/>
          <w:lang w:val="sr-Cyrl-CS"/>
        </w:rPr>
      </w:pPr>
      <w:r w:rsidRPr="00D07DBA">
        <w:rPr>
          <w:rFonts w:ascii="Times New Roman" w:hAnsi="Times New Roman"/>
          <w:lang w:val="sr-Cyrl-CS"/>
        </w:rPr>
        <w:t>5) подноси Управном одбору Адвокатске коморе Србије редовне месечне и годишње извештаје о свом раду и раду Адвокатске академије и одељења ове Академије;</w:t>
      </w:r>
    </w:p>
    <w:p w:rsidR="00DC2B68" w:rsidRPr="00D07DBA" w:rsidRDefault="00DC2B68" w:rsidP="00F045D1">
      <w:pPr>
        <w:spacing w:after="120"/>
        <w:ind w:firstLine="720"/>
        <w:jc w:val="both"/>
        <w:rPr>
          <w:rFonts w:ascii="Times New Roman" w:hAnsi="Times New Roman"/>
          <w:lang w:val="sr-Cyrl-CS"/>
        </w:rPr>
      </w:pPr>
      <w:r w:rsidRPr="00D07DBA">
        <w:rPr>
          <w:rFonts w:ascii="Times New Roman" w:hAnsi="Times New Roman"/>
          <w:lang w:val="sr-Cyrl-CS"/>
        </w:rPr>
        <w:t>6) обавља и друге послове у складу са Статутом и општим актима Адвокатске коморе Србије и Адвокатске академије.</w:t>
      </w:r>
    </w:p>
    <w:p w:rsidR="00DC2B68" w:rsidRPr="00D07DBA" w:rsidRDefault="00DC2B68" w:rsidP="00F045D1">
      <w:pPr>
        <w:jc w:val="both"/>
        <w:rPr>
          <w:rFonts w:ascii="Times New Roman" w:hAnsi="Times New Roman"/>
          <w:lang w:val="sr-Cyrl-CS"/>
        </w:rPr>
      </w:pPr>
      <w:r w:rsidRPr="00D07DBA">
        <w:rPr>
          <w:rFonts w:ascii="Times New Roman" w:hAnsi="Times New Roman"/>
          <w:lang w:val="sr-Cyrl-CS"/>
        </w:rPr>
        <w:tab/>
        <w:t>Декана у његовом одсуству замењује члан Програмског савета кога он овласти.</w:t>
      </w:r>
    </w:p>
    <w:p w:rsidR="00DC2B68" w:rsidRPr="00D07DBA" w:rsidRDefault="00DC2B68" w:rsidP="00F045D1">
      <w:pPr>
        <w:jc w:val="both"/>
        <w:rPr>
          <w:rFonts w:ascii="Times New Roman" w:hAnsi="Times New Roman"/>
          <w:lang w:val="sr-Cyrl-CS"/>
        </w:rPr>
      </w:pPr>
    </w:p>
    <w:p w:rsidR="009439D4" w:rsidRPr="00D07DBA" w:rsidRDefault="009439D4" w:rsidP="00F045D1">
      <w:pPr>
        <w:jc w:val="both"/>
        <w:rPr>
          <w:rFonts w:ascii="Times New Roman" w:hAnsi="Times New Roman"/>
          <w:lang w:val="sr-Cyrl-CS"/>
        </w:rPr>
      </w:pPr>
    </w:p>
    <w:p w:rsidR="00DC2B68" w:rsidRPr="00D07DBA" w:rsidRDefault="00DC2B68" w:rsidP="00092E60">
      <w:pPr>
        <w:ind w:firstLine="480"/>
        <w:rPr>
          <w:rFonts w:ascii="Times New Roman" w:hAnsi="Times New Roman"/>
          <w:b/>
          <w:lang w:val="sr-Cyrl-CS"/>
        </w:rPr>
      </w:pPr>
      <w:r w:rsidRPr="00D07DBA">
        <w:rPr>
          <w:rFonts w:ascii="Times New Roman" w:hAnsi="Times New Roman"/>
          <w:b/>
          <w:lang w:val="sr-Cyrl-CS"/>
        </w:rPr>
        <w:t>7. СРЕДСТВА И УСЛОВИ ЗА РАД</w:t>
      </w:r>
    </w:p>
    <w:p w:rsidR="00DC2B68" w:rsidRPr="00D07DBA" w:rsidRDefault="00DC2B68" w:rsidP="00F045D1">
      <w:pPr>
        <w:jc w:val="center"/>
        <w:rPr>
          <w:rFonts w:ascii="Times New Roman" w:hAnsi="Times New Roman"/>
          <w:b/>
          <w:lang w:val="sr-Cyrl-CS"/>
        </w:rPr>
      </w:pPr>
    </w:p>
    <w:p w:rsidR="00DC2B68" w:rsidRPr="00D07DBA" w:rsidRDefault="00DC2B68" w:rsidP="009439D4">
      <w:pPr>
        <w:spacing w:after="120"/>
        <w:jc w:val="center"/>
        <w:rPr>
          <w:rFonts w:ascii="Times New Roman" w:hAnsi="Times New Roman"/>
          <w:b/>
          <w:lang w:val="sr-Cyrl-CS"/>
        </w:rPr>
      </w:pPr>
      <w:r w:rsidRPr="00D07DBA">
        <w:rPr>
          <w:rFonts w:ascii="Times New Roman" w:hAnsi="Times New Roman"/>
          <w:b/>
          <w:lang w:val="sr-Cyrl-CS"/>
        </w:rPr>
        <w:t>Члан 2</w:t>
      </w:r>
      <w:r w:rsidR="009439D4" w:rsidRPr="00D07DBA">
        <w:rPr>
          <w:rFonts w:ascii="Times New Roman" w:hAnsi="Times New Roman"/>
          <w:b/>
          <w:lang w:val="sr-Cyrl-CS"/>
        </w:rPr>
        <w:t>87.</w:t>
      </w:r>
    </w:p>
    <w:p w:rsidR="00DC2B68" w:rsidRPr="00D07DBA" w:rsidRDefault="00DC2B68" w:rsidP="00F045D1">
      <w:pPr>
        <w:spacing w:after="120"/>
        <w:jc w:val="both"/>
        <w:rPr>
          <w:rFonts w:ascii="Times New Roman" w:hAnsi="Times New Roman"/>
          <w:lang w:val="sr-Cyrl-CS"/>
        </w:rPr>
      </w:pPr>
      <w:r w:rsidRPr="00D07DBA">
        <w:rPr>
          <w:rFonts w:ascii="Times New Roman" w:hAnsi="Times New Roman"/>
          <w:lang w:val="sr-Cyrl-CS"/>
        </w:rPr>
        <w:tab/>
        <w:t xml:space="preserve">Средства за рад Адвокатске академије Адвокатске коморе Србије обезбеђују се из средстава Адвокатске коморе Србије. </w:t>
      </w:r>
    </w:p>
    <w:p w:rsidR="00DC2B68" w:rsidRPr="00D07DBA" w:rsidRDefault="00DC2B68" w:rsidP="009439D4">
      <w:pPr>
        <w:pStyle w:val="clan"/>
        <w:spacing w:before="0" w:beforeAutospacing="0" w:after="0" w:afterAutospacing="0"/>
        <w:jc w:val="both"/>
        <w:rPr>
          <w:rFonts w:ascii="Times New Roman" w:hAnsi="Times New Roman" w:cs="Times New Roman"/>
          <w:lang w:val="sr-Cyrl-CS"/>
        </w:rPr>
      </w:pPr>
      <w:r w:rsidRPr="00D07DBA">
        <w:rPr>
          <w:rFonts w:ascii="Times New Roman" w:hAnsi="Times New Roman" w:cs="Times New Roman"/>
          <w:lang w:val="sr-Cyrl-CS"/>
        </w:rPr>
        <w:tab/>
        <w:t>Услове за рад Адвокатске академије Адвокатске коморе Србије обезбеђује Адвокатска комора Србије.</w:t>
      </w:r>
    </w:p>
    <w:p w:rsidR="009439D4" w:rsidRPr="00D07DBA" w:rsidRDefault="009439D4" w:rsidP="00F045D1">
      <w:pPr>
        <w:pStyle w:val="clan"/>
        <w:spacing w:before="0" w:beforeAutospacing="0" w:after="0" w:afterAutospacing="0"/>
        <w:jc w:val="center"/>
        <w:rPr>
          <w:rFonts w:ascii="Times New Roman" w:hAnsi="Times New Roman" w:cs="Times New Roman"/>
          <w:b/>
          <w:lang w:val="sr-Cyrl-CS"/>
        </w:rPr>
      </w:pPr>
    </w:p>
    <w:p w:rsidR="00DC2B68" w:rsidRPr="00D07DBA" w:rsidRDefault="00DC2B68" w:rsidP="00092E60">
      <w:pPr>
        <w:ind w:firstLine="480"/>
        <w:rPr>
          <w:rFonts w:ascii="Times New Roman" w:hAnsi="Times New Roman"/>
          <w:b/>
          <w:lang w:val="sr-Cyrl-CS"/>
        </w:rPr>
      </w:pPr>
      <w:r w:rsidRPr="00D07DBA">
        <w:rPr>
          <w:rFonts w:ascii="Times New Roman" w:hAnsi="Times New Roman"/>
          <w:b/>
          <w:lang w:val="sr-Cyrl-CS"/>
        </w:rPr>
        <w:t>XI</w:t>
      </w:r>
      <w:r w:rsidR="00145BD0" w:rsidRPr="00D07DBA">
        <w:rPr>
          <w:rFonts w:ascii="Times New Roman" w:hAnsi="Times New Roman"/>
          <w:b/>
          <w:lang w:val="sr-Cyrl-CS"/>
        </w:rPr>
        <w:t>I</w:t>
      </w:r>
      <w:r w:rsidRPr="00D07DBA">
        <w:rPr>
          <w:rFonts w:ascii="Times New Roman" w:hAnsi="Times New Roman"/>
          <w:b/>
          <w:lang w:val="sr-Cyrl-CS"/>
        </w:rPr>
        <w:t xml:space="preserve"> – АДВОКАТСКИ   ИСПИТ</w:t>
      </w:r>
    </w:p>
    <w:p w:rsidR="00DC2B68" w:rsidRPr="00D07DBA" w:rsidRDefault="00DC2B68" w:rsidP="00F045D1">
      <w:pPr>
        <w:rPr>
          <w:rFonts w:ascii="Times New Roman" w:hAnsi="Times New Roman"/>
          <w:lang w:val="sr-Cyrl-CS"/>
        </w:rPr>
      </w:pPr>
    </w:p>
    <w:p w:rsidR="00DC2B68" w:rsidRPr="00D07DBA" w:rsidRDefault="00DC2B68" w:rsidP="009439D4">
      <w:pPr>
        <w:spacing w:after="120"/>
        <w:jc w:val="center"/>
        <w:rPr>
          <w:rFonts w:ascii="Times New Roman" w:hAnsi="Times New Roman"/>
          <w:b/>
          <w:lang w:val="sr-Cyrl-CS"/>
        </w:rPr>
      </w:pPr>
      <w:r w:rsidRPr="00D07DBA">
        <w:rPr>
          <w:rFonts w:ascii="Times New Roman" w:hAnsi="Times New Roman"/>
          <w:b/>
          <w:lang w:val="sr-Cyrl-CS"/>
        </w:rPr>
        <w:t>Члан 2</w:t>
      </w:r>
      <w:r w:rsidR="009439D4" w:rsidRPr="00D07DBA">
        <w:rPr>
          <w:rFonts w:ascii="Times New Roman" w:hAnsi="Times New Roman"/>
          <w:b/>
          <w:lang w:val="sr-Cyrl-CS"/>
        </w:rPr>
        <w:t>88.</w:t>
      </w:r>
    </w:p>
    <w:p w:rsidR="00DC2B68" w:rsidRPr="00D07DBA" w:rsidRDefault="00DC2B68" w:rsidP="00F045D1">
      <w:pPr>
        <w:spacing w:after="120"/>
        <w:ind w:firstLine="720"/>
        <w:jc w:val="both"/>
        <w:rPr>
          <w:rFonts w:ascii="Times New Roman" w:hAnsi="Times New Roman"/>
          <w:lang w:val="sr-Cyrl-CS"/>
        </w:rPr>
      </w:pPr>
      <w:r w:rsidRPr="00D07DBA">
        <w:rPr>
          <w:rFonts w:ascii="Times New Roman" w:hAnsi="Times New Roman"/>
          <w:lang w:val="sr-Cyrl-CS"/>
        </w:rPr>
        <w:t>Полагање адвокатског испита је обавезно за све кандидате пре подношења захтева за упис у именик адвоката.</w:t>
      </w:r>
    </w:p>
    <w:p w:rsidR="00DC2B68" w:rsidRPr="00D07DBA" w:rsidRDefault="00DC2B68" w:rsidP="00E42C9A">
      <w:pPr>
        <w:spacing w:after="120"/>
        <w:ind w:firstLine="720"/>
        <w:jc w:val="both"/>
        <w:rPr>
          <w:rFonts w:ascii="Times New Roman" w:hAnsi="Times New Roman"/>
          <w:lang w:val="sr-Cyrl-CS"/>
        </w:rPr>
      </w:pPr>
      <w:r w:rsidRPr="00D07DBA">
        <w:rPr>
          <w:rFonts w:ascii="Times New Roman" w:hAnsi="Times New Roman"/>
          <w:lang w:val="sr-Cyrl-CS"/>
        </w:rPr>
        <w:t xml:space="preserve">Адвокатски испит се састоји из провере знања Закона о адвокатури, Кодекса професионалне етике адвоката, Статута Адвокатске коморе Србије, адвокатске тарифе, као и познавање међународних прописа који се односе на адвокатску професију. </w:t>
      </w:r>
    </w:p>
    <w:p w:rsidR="00DC2B68" w:rsidRPr="00D07DBA" w:rsidRDefault="00DC2B68" w:rsidP="00F045D1">
      <w:pPr>
        <w:spacing w:after="120"/>
        <w:ind w:firstLine="720"/>
        <w:jc w:val="both"/>
        <w:rPr>
          <w:rFonts w:ascii="Times New Roman" w:hAnsi="Times New Roman"/>
          <w:lang w:val="sr-Cyrl-CS"/>
        </w:rPr>
      </w:pPr>
      <w:r w:rsidRPr="00D07DBA">
        <w:rPr>
          <w:rFonts w:ascii="Times New Roman" w:hAnsi="Times New Roman"/>
          <w:lang w:val="sr-Cyrl-CS"/>
        </w:rPr>
        <w:t>Кандидат који није положио адвокатски испит стиче право на поновно полагање по протеку рока од 60 дана од неуспелог полагања.</w:t>
      </w:r>
    </w:p>
    <w:p w:rsidR="00DC2B68" w:rsidRPr="00D07DBA" w:rsidRDefault="00DC2B68" w:rsidP="00F045D1">
      <w:pPr>
        <w:ind w:firstLine="720"/>
        <w:jc w:val="both"/>
        <w:rPr>
          <w:rFonts w:ascii="Times New Roman" w:hAnsi="Times New Roman"/>
          <w:lang w:val="sr-Cyrl-CS"/>
        </w:rPr>
      </w:pPr>
      <w:r w:rsidRPr="00D07DBA">
        <w:rPr>
          <w:rFonts w:ascii="Times New Roman" w:hAnsi="Times New Roman"/>
          <w:lang w:val="sr-Cyrl-CS"/>
        </w:rPr>
        <w:t>Програм адвокатског испита утврђује Управни одбор Адвокатске коморе Србије.</w:t>
      </w:r>
    </w:p>
    <w:p w:rsidR="009439D4" w:rsidRPr="00D07DBA" w:rsidRDefault="009439D4" w:rsidP="00F045D1">
      <w:pPr>
        <w:ind w:firstLine="720"/>
        <w:jc w:val="both"/>
        <w:rPr>
          <w:rFonts w:ascii="Times New Roman" w:hAnsi="Times New Roman"/>
          <w:lang w:val="sr-Cyrl-CS"/>
        </w:rPr>
      </w:pPr>
    </w:p>
    <w:p w:rsidR="00DC2B68" w:rsidRPr="00D07DBA" w:rsidRDefault="00DC2B68" w:rsidP="009439D4">
      <w:pPr>
        <w:spacing w:after="120"/>
        <w:jc w:val="center"/>
        <w:rPr>
          <w:rFonts w:ascii="Times New Roman" w:hAnsi="Times New Roman"/>
          <w:b/>
          <w:lang w:val="sr-Cyrl-CS"/>
        </w:rPr>
      </w:pPr>
      <w:r w:rsidRPr="00D07DBA">
        <w:rPr>
          <w:rFonts w:ascii="Times New Roman" w:hAnsi="Times New Roman"/>
          <w:b/>
          <w:lang w:val="sr-Cyrl-CS"/>
        </w:rPr>
        <w:t>Члан 2</w:t>
      </w:r>
      <w:r w:rsidR="009439D4" w:rsidRPr="00D07DBA">
        <w:rPr>
          <w:rFonts w:ascii="Times New Roman" w:hAnsi="Times New Roman"/>
          <w:b/>
          <w:lang w:val="sr-Cyrl-CS"/>
        </w:rPr>
        <w:t>89.</w:t>
      </w:r>
    </w:p>
    <w:p w:rsidR="00DC2B68" w:rsidRPr="00D07DBA" w:rsidRDefault="00DC2B68" w:rsidP="00F045D1">
      <w:pPr>
        <w:spacing w:after="120"/>
        <w:ind w:firstLine="720"/>
        <w:jc w:val="both"/>
        <w:rPr>
          <w:rFonts w:ascii="Times New Roman" w:hAnsi="Times New Roman"/>
          <w:lang w:val="sr-Cyrl-CS"/>
        </w:rPr>
      </w:pPr>
      <w:r w:rsidRPr="00D07DBA">
        <w:rPr>
          <w:rFonts w:ascii="Times New Roman" w:hAnsi="Times New Roman"/>
          <w:lang w:val="sr-Cyrl-CS"/>
        </w:rPr>
        <w:t>Управни одбор Адвокатске коморе Србије</w:t>
      </w:r>
      <w:r w:rsidRPr="00D07DBA">
        <w:rPr>
          <w:rFonts w:ascii="Times New Roman" w:hAnsi="Times New Roman"/>
          <w:b/>
          <w:lang w:val="sr-Cyrl-CS"/>
        </w:rPr>
        <w:t xml:space="preserve"> </w:t>
      </w:r>
      <w:r w:rsidRPr="00D07DBA">
        <w:rPr>
          <w:rFonts w:ascii="Times New Roman" w:hAnsi="Times New Roman"/>
          <w:lang w:val="sr-Cyrl-CS"/>
        </w:rPr>
        <w:t xml:space="preserve">и управни одбори адвокатске коморе у саставу Адвокатске коморе Србије образује Комисију за полагање адвокатског испита и именује председника и чланове Комисије. </w:t>
      </w:r>
    </w:p>
    <w:p w:rsidR="00DC2B68" w:rsidRPr="00D07DBA" w:rsidRDefault="00DC2B68" w:rsidP="00F045D1">
      <w:pPr>
        <w:spacing w:after="120"/>
        <w:ind w:firstLine="720"/>
        <w:jc w:val="both"/>
        <w:rPr>
          <w:rFonts w:ascii="Times New Roman" w:hAnsi="Times New Roman"/>
          <w:lang w:val="sr-Cyrl-CS"/>
        </w:rPr>
      </w:pPr>
      <w:r w:rsidRPr="00D07DBA">
        <w:rPr>
          <w:rFonts w:ascii="Times New Roman" w:hAnsi="Times New Roman"/>
          <w:lang w:val="sr-Cyrl-CS"/>
        </w:rPr>
        <w:t>Комисија за полагање адвокатског испита  састоји се од председника и по 2 члана.</w:t>
      </w:r>
    </w:p>
    <w:p w:rsidR="00DC2B68" w:rsidRPr="00D07DBA" w:rsidRDefault="00DC2B68" w:rsidP="00F045D1">
      <w:pPr>
        <w:spacing w:after="120"/>
        <w:ind w:firstLine="720"/>
        <w:jc w:val="both"/>
        <w:rPr>
          <w:rFonts w:ascii="Times New Roman" w:hAnsi="Times New Roman"/>
          <w:lang w:val="sr-Cyrl-CS"/>
        </w:rPr>
      </w:pPr>
      <w:r w:rsidRPr="00D07DBA">
        <w:rPr>
          <w:rFonts w:ascii="Times New Roman" w:hAnsi="Times New Roman"/>
          <w:lang w:val="sr-Cyrl-CS"/>
        </w:rPr>
        <w:t>Председник и чланови Комисије имају своје заменике.</w:t>
      </w:r>
    </w:p>
    <w:p w:rsidR="00DC2B68" w:rsidRPr="00D07DBA" w:rsidRDefault="00DC2B68" w:rsidP="009439D4">
      <w:pPr>
        <w:spacing w:after="120"/>
        <w:ind w:firstLine="720"/>
        <w:jc w:val="both"/>
        <w:rPr>
          <w:rFonts w:ascii="Times New Roman" w:hAnsi="Times New Roman"/>
          <w:lang w:val="sr-Cyrl-CS"/>
        </w:rPr>
      </w:pPr>
      <w:r w:rsidRPr="00D07DBA">
        <w:rPr>
          <w:rFonts w:ascii="Times New Roman" w:hAnsi="Times New Roman"/>
          <w:lang w:val="sr-Cyrl-CS"/>
        </w:rPr>
        <w:t>За председника и члана Комисије за полагање адвокатског испита може бити именован адвокат који испуњава следеће услове:</w:t>
      </w:r>
    </w:p>
    <w:p w:rsidR="00DC2B68" w:rsidRPr="00D07DBA" w:rsidRDefault="00DC2B68" w:rsidP="009439D4">
      <w:pPr>
        <w:numPr>
          <w:ilvl w:val="0"/>
          <w:numId w:val="30"/>
        </w:numPr>
        <w:tabs>
          <w:tab w:val="left" w:pos="1080"/>
        </w:tabs>
        <w:spacing w:after="60"/>
        <w:ind w:left="0" w:firstLine="720"/>
        <w:jc w:val="both"/>
        <w:rPr>
          <w:rFonts w:ascii="Times New Roman" w:hAnsi="Times New Roman"/>
          <w:lang w:val="sr-Cyrl-CS"/>
        </w:rPr>
      </w:pPr>
      <w:r w:rsidRPr="00D07DBA">
        <w:rPr>
          <w:rFonts w:ascii="Times New Roman" w:hAnsi="Times New Roman"/>
          <w:lang w:val="sr-Cyrl-CS"/>
        </w:rPr>
        <w:t>најмање 15 година непрекидног стажа у адвокатури пре именовања,</w:t>
      </w:r>
    </w:p>
    <w:p w:rsidR="00DC2B68" w:rsidRPr="00D07DBA" w:rsidRDefault="00DC2B68" w:rsidP="009439D4">
      <w:pPr>
        <w:numPr>
          <w:ilvl w:val="0"/>
          <w:numId w:val="30"/>
        </w:numPr>
        <w:tabs>
          <w:tab w:val="left" w:pos="1080"/>
        </w:tabs>
        <w:spacing w:after="60"/>
        <w:ind w:left="0" w:firstLine="720"/>
        <w:jc w:val="both"/>
        <w:rPr>
          <w:rFonts w:ascii="Times New Roman" w:hAnsi="Times New Roman"/>
          <w:lang w:val="sr-Cyrl-CS"/>
        </w:rPr>
      </w:pPr>
      <w:r w:rsidRPr="00D07DBA">
        <w:rPr>
          <w:rFonts w:ascii="Times New Roman" w:hAnsi="Times New Roman"/>
          <w:lang w:val="sr-Cyrl-CS"/>
        </w:rPr>
        <w:t>да је пре именовања најмање 1 мандат радио у органима Адвокатске коморе Србије или адвокатске коморе у саставу Адвокатске коморе Србије,</w:t>
      </w:r>
    </w:p>
    <w:p w:rsidR="00DC2B68" w:rsidRPr="00D07DBA" w:rsidRDefault="00DC2B68" w:rsidP="009439D4">
      <w:pPr>
        <w:numPr>
          <w:ilvl w:val="0"/>
          <w:numId w:val="30"/>
        </w:numPr>
        <w:tabs>
          <w:tab w:val="left" w:pos="1080"/>
        </w:tabs>
        <w:spacing w:after="60"/>
        <w:ind w:left="0" w:firstLine="720"/>
        <w:jc w:val="both"/>
        <w:rPr>
          <w:rFonts w:ascii="Times New Roman" w:hAnsi="Times New Roman"/>
          <w:lang w:val="sr-Cyrl-CS"/>
        </w:rPr>
      </w:pPr>
      <w:r w:rsidRPr="00D07DBA">
        <w:rPr>
          <w:rFonts w:ascii="Times New Roman" w:hAnsi="Times New Roman"/>
          <w:lang w:val="sr-Cyrl-CS"/>
        </w:rPr>
        <w:t>да није дисциплински кажњаван 10 година које претходе именовању,</w:t>
      </w:r>
    </w:p>
    <w:p w:rsidR="00DC2B68" w:rsidRPr="00D07DBA" w:rsidRDefault="00DC2B68" w:rsidP="009439D4">
      <w:pPr>
        <w:numPr>
          <w:ilvl w:val="0"/>
          <w:numId w:val="30"/>
        </w:numPr>
        <w:tabs>
          <w:tab w:val="left" w:pos="1080"/>
        </w:tabs>
        <w:spacing w:after="60"/>
        <w:ind w:left="0" w:firstLine="720"/>
        <w:jc w:val="both"/>
        <w:rPr>
          <w:rFonts w:ascii="Times New Roman" w:hAnsi="Times New Roman"/>
          <w:lang w:val="sr-Cyrl-CS"/>
        </w:rPr>
      </w:pPr>
      <w:r w:rsidRPr="00D07DBA">
        <w:rPr>
          <w:rFonts w:ascii="Times New Roman" w:hAnsi="Times New Roman"/>
          <w:lang w:val="sr-Cyrl-CS"/>
        </w:rPr>
        <w:t>да није кривично осуђиван за кривично дело које би га чинило недостојним за бављење адвокатуром,</w:t>
      </w:r>
    </w:p>
    <w:p w:rsidR="00DC2B68" w:rsidRPr="00D07DBA" w:rsidRDefault="00DC2B68" w:rsidP="009439D4">
      <w:pPr>
        <w:numPr>
          <w:ilvl w:val="0"/>
          <w:numId w:val="30"/>
        </w:numPr>
        <w:tabs>
          <w:tab w:val="clear" w:pos="360"/>
          <w:tab w:val="num" w:pos="0"/>
          <w:tab w:val="left" w:pos="1080"/>
        </w:tabs>
        <w:ind w:left="0" w:firstLine="720"/>
        <w:jc w:val="both"/>
        <w:rPr>
          <w:rFonts w:ascii="Times New Roman" w:hAnsi="Times New Roman"/>
          <w:lang w:val="sr-Cyrl-CS"/>
        </w:rPr>
      </w:pPr>
      <w:r w:rsidRPr="00D07DBA">
        <w:rPr>
          <w:rFonts w:ascii="Times New Roman" w:hAnsi="Times New Roman"/>
          <w:lang w:val="sr-Cyrl-CS"/>
        </w:rPr>
        <w:t>да није члан органа политичке странке.</w:t>
      </w:r>
    </w:p>
    <w:p w:rsidR="0051121C" w:rsidRPr="00D07DBA" w:rsidRDefault="0051121C" w:rsidP="009439D4">
      <w:pPr>
        <w:tabs>
          <w:tab w:val="left" w:pos="1080"/>
        </w:tabs>
        <w:jc w:val="both"/>
        <w:rPr>
          <w:rFonts w:ascii="Times New Roman" w:hAnsi="Times New Roman"/>
          <w:lang w:val="sr-Cyrl-CS"/>
        </w:rPr>
      </w:pPr>
    </w:p>
    <w:p w:rsidR="00DC2B68" w:rsidRPr="00D07DBA" w:rsidRDefault="00DC2B68" w:rsidP="009439D4">
      <w:pPr>
        <w:spacing w:after="120"/>
        <w:jc w:val="center"/>
        <w:rPr>
          <w:rFonts w:ascii="Times New Roman" w:hAnsi="Times New Roman"/>
          <w:b/>
          <w:lang w:val="sr-Cyrl-CS"/>
        </w:rPr>
      </w:pPr>
      <w:r w:rsidRPr="00D07DBA">
        <w:rPr>
          <w:rFonts w:ascii="Times New Roman" w:hAnsi="Times New Roman"/>
          <w:b/>
          <w:lang w:val="sr-Cyrl-CS"/>
        </w:rPr>
        <w:t>Члан 29</w:t>
      </w:r>
      <w:r w:rsidR="009439D4" w:rsidRPr="00D07DBA">
        <w:rPr>
          <w:rFonts w:ascii="Times New Roman" w:hAnsi="Times New Roman"/>
          <w:b/>
          <w:lang w:val="sr-Cyrl-CS"/>
        </w:rPr>
        <w:t>0.</w:t>
      </w:r>
    </w:p>
    <w:p w:rsidR="00DC2B68" w:rsidRPr="00D07DBA" w:rsidRDefault="00DC2B68" w:rsidP="00F045D1">
      <w:pPr>
        <w:ind w:firstLine="720"/>
        <w:jc w:val="both"/>
        <w:rPr>
          <w:rFonts w:ascii="Times New Roman" w:hAnsi="Times New Roman"/>
          <w:lang w:val="sr-Cyrl-CS"/>
        </w:rPr>
      </w:pPr>
      <w:r w:rsidRPr="00D07DBA">
        <w:rPr>
          <w:rFonts w:ascii="Times New Roman" w:hAnsi="Times New Roman"/>
          <w:lang w:val="sr-Cyrl-CS"/>
        </w:rPr>
        <w:t>Начин рада и одлучивањ</w:t>
      </w:r>
      <w:r w:rsidR="009439D4" w:rsidRPr="00D07DBA">
        <w:rPr>
          <w:rFonts w:ascii="Times New Roman" w:hAnsi="Times New Roman"/>
          <w:lang w:val="sr-Cyrl-CS"/>
        </w:rPr>
        <w:t>а</w:t>
      </w:r>
      <w:r w:rsidRPr="00D07DBA">
        <w:rPr>
          <w:rFonts w:ascii="Times New Roman" w:hAnsi="Times New Roman"/>
          <w:lang w:val="sr-Cyrl-CS"/>
        </w:rPr>
        <w:t xml:space="preserve"> Комисије за полагање адвокатског испита уређује се посебним Правилником.</w:t>
      </w:r>
    </w:p>
    <w:p w:rsidR="009439D4" w:rsidRPr="00D07DBA" w:rsidRDefault="009439D4" w:rsidP="00F045D1">
      <w:pPr>
        <w:ind w:firstLine="720"/>
        <w:jc w:val="both"/>
        <w:rPr>
          <w:rFonts w:ascii="Times New Roman" w:hAnsi="Times New Roman"/>
          <w:lang w:val="sr-Cyrl-CS"/>
        </w:rPr>
      </w:pPr>
    </w:p>
    <w:p w:rsidR="00DC2B68" w:rsidRPr="00D07DBA" w:rsidRDefault="00DC2B68" w:rsidP="009439D4">
      <w:pPr>
        <w:spacing w:after="120"/>
        <w:jc w:val="center"/>
        <w:rPr>
          <w:rFonts w:ascii="Times New Roman" w:hAnsi="Times New Roman"/>
          <w:b/>
          <w:lang w:val="sr-Cyrl-CS"/>
        </w:rPr>
      </w:pPr>
      <w:r w:rsidRPr="00D07DBA">
        <w:rPr>
          <w:rFonts w:ascii="Times New Roman" w:hAnsi="Times New Roman"/>
          <w:b/>
          <w:lang w:val="sr-Cyrl-CS"/>
        </w:rPr>
        <w:t>Члан 29</w:t>
      </w:r>
      <w:r w:rsidR="009439D4" w:rsidRPr="00D07DBA">
        <w:rPr>
          <w:rFonts w:ascii="Times New Roman" w:hAnsi="Times New Roman"/>
          <w:b/>
          <w:lang w:val="sr-Cyrl-CS"/>
        </w:rPr>
        <w:t>1.</w:t>
      </w:r>
    </w:p>
    <w:p w:rsidR="00DC2B68" w:rsidRPr="00D07DBA" w:rsidRDefault="00DC2B68" w:rsidP="00F045D1">
      <w:pPr>
        <w:spacing w:after="120"/>
        <w:jc w:val="both"/>
        <w:rPr>
          <w:rFonts w:ascii="Times New Roman" w:hAnsi="Times New Roman"/>
          <w:lang w:val="sr-Cyrl-CS"/>
        </w:rPr>
      </w:pPr>
      <w:r w:rsidRPr="00D07DBA">
        <w:rPr>
          <w:rFonts w:ascii="Times New Roman" w:hAnsi="Times New Roman"/>
          <w:lang w:val="sr-Cyrl-CS"/>
        </w:rPr>
        <w:tab/>
        <w:t xml:space="preserve">Начин полагања адвокатског испита, оцењивање кандидата и изглед уверења о положеном адвокатском испита уређује се посебним Правилником. </w:t>
      </w:r>
    </w:p>
    <w:p w:rsidR="00DC2B68" w:rsidRPr="00D07DBA" w:rsidRDefault="00DC2B68" w:rsidP="00F045D1">
      <w:pPr>
        <w:spacing w:after="120"/>
        <w:ind w:firstLine="720"/>
        <w:jc w:val="both"/>
        <w:rPr>
          <w:rFonts w:ascii="Times New Roman" w:hAnsi="Times New Roman"/>
          <w:strike/>
          <w:lang w:val="sr-Cyrl-CS"/>
        </w:rPr>
      </w:pPr>
      <w:r w:rsidRPr="00D07DBA">
        <w:rPr>
          <w:rFonts w:ascii="Times New Roman" w:hAnsi="Times New Roman"/>
          <w:lang w:val="sr-Cyrl-CS"/>
        </w:rPr>
        <w:t>Кандидати адвокатски испит полажу пред испитном комисијом која се састоји од 3 члана</w:t>
      </w:r>
      <w:r w:rsidR="00805234" w:rsidRPr="00D07DBA">
        <w:rPr>
          <w:rFonts w:ascii="Times New Roman" w:hAnsi="Times New Roman"/>
          <w:strike/>
          <w:lang w:val="sr-Cyrl-CS"/>
        </w:rPr>
        <w:t>.</w:t>
      </w:r>
      <w:r w:rsidRPr="00D07DBA">
        <w:rPr>
          <w:rFonts w:ascii="Times New Roman" w:hAnsi="Times New Roman"/>
          <w:strike/>
          <w:lang w:val="sr-Cyrl-CS"/>
        </w:rPr>
        <w:t xml:space="preserve"> и коју именује председник Комисије за полагање адвокатског испита.</w:t>
      </w:r>
    </w:p>
    <w:p w:rsidR="00DC2B68" w:rsidRPr="00D07DBA" w:rsidRDefault="00DC2B68" w:rsidP="000278F7">
      <w:pPr>
        <w:spacing w:after="120"/>
        <w:ind w:firstLine="732"/>
        <w:jc w:val="both"/>
        <w:rPr>
          <w:rFonts w:ascii="Times New Roman" w:hAnsi="Times New Roman"/>
          <w:lang w:val="sr-Cyrl-CS"/>
        </w:rPr>
      </w:pPr>
      <w:r w:rsidRPr="00D07DBA">
        <w:rPr>
          <w:rFonts w:ascii="Times New Roman" w:hAnsi="Times New Roman"/>
          <w:lang w:val="sr-Cyrl-CS"/>
        </w:rPr>
        <w:t>Уверење о положеном адвокатском испиту издаје надлежна адвокатска комора у саставу Адвокатске коморе Србије на основу извештаја своје комисије за полагање адвокатског испита.</w:t>
      </w:r>
    </w:p>
    <w:p w:rsidR="00DC2B68" w:rsidRPr="00D07DBA" w:rsidRDefault="00DC2B68" w:rsidP="00F045D1">
      <w:pPr>
        <w:spacing w:after="120"/>
        <w:jc w:val="both"/>
        <w:rPr>
          <w:rFonts w:ascii="Times New Roman" w:hAnsi="Times New Roman"/>
          <w:lang w:val="sr-Cyrl-CS"/>
        </w:rPr>
      </w:pPr>
      <w:r w:rsidRPr="00D07DBA">
        <w:rPr>
          <w:rFonts w:ascii="Times New Roman" w:hAnsi="Times New Roman"/>
          <w:lang w:val="sr-Cyrl-CS"/>
        </w:rPr>
        <w:tab/>
        <w:t>Уверење о положеном адвокатском испиту потписују председник Комисије за полагање адвокатског испита и председник адвокатске коморе пред чијом комисијом је кандидат испит положио.</w:t>
      </w:r>
    </w:p>
    <w:p w:rsidR="00145BD0" w:rsidRPr="00D07DBA" w:rsidRDefault="00145BD0" w:rsidP="00F045D1">
      <w:pPr>
        <w:spacing w:after="120"/>
        <w:jc w:val="both"/>
        <w:rPr>
          <w:rFonts w:ascii="Times New Roman" w:hAnsi="Times New Roman"/>
          <w:lang w:val="sr-Cyrl-CS"/>
        </w:rPr>
      </w:pPr>
    </w:p>
    <w:p w:rsidR="00DC2B68" w:rsidRPr="00D07DBA" w:rsidRDefault="00DC2B68" w:rsidP="009439D4">
      <w:pPr>
        <w:spacing w:after="120"/>
        <w:jc w:val="center"/>
        <w:rPr>
          <w:rFonts w:ascii="Times New Roman" w:hAnsi="Times New Roman"/>
          <w:b/>
          <w:lang w:val="sr-Cyrl-CS"/>
        </w:rPr>
      </w:pPr>
      <w:r w:rsidRPr="00D07DBA">
        <w:rPr>
          <w:rFonts w:ascii="Times New Roman" w:hAnsi="Times New Roman"/>
          <w:b/>
          <w:lang w:val="sr-Cyrl-CS"/>
        </w:rPr>
        <w:t>Члан 29</w:t>
      </w:r>
      <w:r w:rsidR="009439D4" w:rsidRPr="00D07DBA">
        <w:rPr>
          <w:rFonts w:ascii="Times New Roman" w:hAnsi="Times New Roman"/>
          <w:b/>
          <w:lang w:val="sr-Cyrl-CS"/>
        </w:rPr>
        <w:t>2.</w:t>
      </w:r>
    </w:p>
    <w:p w:rsidR="00DC2B68" w:rsidRPr="00D07DBA" w:rsidRDefault="00DC2B68" w:rsidP="00F045D1">
      <w:pPr>
        <w:spacing w:after="120"/>
        <w:jc w:val="both"/>
        <w:rPr>
          <w:rFonts w:ascii="Times New Roman" w:hAnsi="Times New Roman"/>
          <w:lang w:val="sr-Cyrl-CS"/>
        </w:rPr>
      </w:pPr>
      <w:r w:rsidRPr="00D07DBA">
        <w:rPr>
          <w:rFonts w:ascii="Times New Roman" w:hAnsi="Times New Roman"/>
          <w:lang w:val="sr-Cyrl-CS"/>
        </w:rPr>
        <w:tab/>
        <w:t>Кандидати сносе трошкове полагања адвокатског испита.</w:t>
      </w:r>
    </w:p>
    <w:p w:rsidR="00DC2B68" w:rsidRPr="00D07DBA" w:rsidRDefault="00DC2B68" w:rsidP="00F045D1">
      <w:pPr>
        <w:spacing w:after="120"/>
        <w:jc w:val="both"/>
        <w:rPr>
          <w:rFonts w:ascii="Times New Roman" w:hAnsi="Times New Roman"/>
          <w:lang w:val="sr-Cyrl-CS"/>
        </w:rPr>
      </w:pPr>
      <w:r w:rsidRPr="00D07DBA">
        <w:rPr>
          <w:rFonts w:ascii="Times New Roman" w:hAnsi="Times New Roman"/>
          <w:lang w:val="sr-Cyrl-CS"/>
        </w:rPr>
        <w:tab/>
        <w:t xml:space="preserve">Висину накнаде за полагање адвокатског испита  утврђује Управни одбор Адвокатске коморе Србије. </w:t>
      </w:r>
    </w:p>
    <w:p w:rsidR="00DC2B68" w:rsidRPr="00D07DBA" w:rsidRDefault="00DC2B68" w:rsidP="00DC5098">
      <w:pPr>
        <w:spacing w:after="120"/>
        <w:ind w:firstLine="720"/>
        <w:jc w:val="both"/>
        <w:rPr>
          <w:rFonts w:ascii="Times New Roman" w:hAnsi="Times New Roman"/>
          <w:lang w:val="sr-Cyrl-CS"/>
        </w:rPr>
      </w:pPr>
      <w:r w:rsidRPr="00D07DBA">
        <w:rPr>
          <w:rFonts w:ascii="Times New Roman" w:hAnsi="Times New Roman"/>
          <w:lang w:val="sr-Cyrl-CS"/>
        </w:rPr>
        <w:t xml:space="preserve">Из средстава накнаде обезбеђују се средства за техничку припрему и организовање испита, рад испитивача и издавање уверења. </w:t>
      </w:r>
    </w:p>
    <w:p w:rsidR="00B82C21" w:rsidRPr="00D07DBA" w:rsidRDefault="00B82C21" w:rsidP="00092E60">
      <w:pPr>
        <w:ind w:firstLine="480"/>
        <w:jc w:val="both"/>
        <w:rPr>
          <w:rFonts w:ascii="Times New Roman" w:hAnsi="Times New Roman"/>
          <w:b/>
          <w:lang w:val="sr-Cyrl-CS"/>
        </w:rPr>
      </w:pPr>
    </w:p>
    <w:p w:rsidR="00DC2B68" w:rsidRPr="00D07DBA" w:rsidRDefault="00DC2B68" w:rsidP="00092E60">
      <w:pPr>
        <w:ind w:firstLine="480"/>
        <w:jc w:val="both"/>
        <w:rPr>
          <w:rFonts w:ascii="Times New Roman" w:hAnsi="Times New Roman"/>
          <w:b/>
          <w:lang w:val="sr-Cyrl-CS"/>
        </w:rPr>
      </w:pPr>
      <w:r w:rsidRPr="00D07DBA">
        <w:rPr>
          <w:rFonts w:ascii="Times New Roman" w:hAnsi="Times New Roman"/>
          <w:b/>
          <w:lang w:val="sr-Cyrl-CS"/>
        </w:rPr>
        <w:t>XII</w:t>
      </w:r>
      <w:r w:rsidR="00145BD0" w:rsidRPr="00D07DBA">
        <w:rPr>
          <w:rFonts w:ascii="Times New Roman" w:hAnsi="Times New Roman"/>
          <w:b/>
          <w:lang w:val="sr-Cyrl-CS"/>
        </w:rPr>
        <w:t>I</w:t>
      </w:r>
      <w:r w:rsidRPr="00D07DBA">
        <w:rPr>
          <w:rFonts w:ascii="Times New Roman" w:hAnsi="Times New Roman"/>
          <w:b/>
          <w:lang w:val="sr-Cyrl-CS"/>
        </w:rPr>
        <w:t xml:space="preserve"> – АДВОКАТСКА ЛЕГИТИМАЦИЈА И ЛЕГИТИМАЦИЈА АДВОКАТСКОГ ПРИПРАВНИКА</w:t>
      </w:r>
    </w:p>
    <w:p w:rsidR="00DC2B68" w:rsidRPr="00D07DBA" w:rsidRDefault="00DC2B68" w:rsidP="00F045D1">
      <w:pPr>
        <w:autoSpaceDE w:val="0"/>
        <w:autoSpaceDN w:val="0"/>
        <w:adjustRightInd w:val="0"/>
        <w:jc w:val="both"/>
        <w:rPr>
          <w:rFonts w:ascii="Times New Roman" w:hAnsi="Times New Roman"/>
          <w:b/>
          <w:lang w:val="sr-Cyrl-CS"/>
        </w:rPr>
      </w:pPr>
    </w:p>
    <w:p w:rsidR="00145BD0" w:rsidRPr="00D07DBA" w:rsidRDefault="00145BD0" w:rsidP="00F045D1">
      <w:pPr>
        <w:autoSpaceDE w:val="0"/>
        <w:autoSpaceDN w:val="0"/>
        <w:adjustRightInd w:val="0"/>
        <w:jc w:val="both"/>
        <w:rPr>
          <w:rFonts w:ascii="Times New Roman" w:hAnsi="Times New Roman"/>
          <w:b/>
          <w:lang w:val="sr-Cyrl-CS"/>
        </w:rPr>
      </w:pPr>
    </w:p>
    <w:p w:rsidR="00DC2B68" w:rsidRPr="00D07DBA" w:rsidRDefault="00DC2B68" w:rsidP="00092E60">
      <w:pPr>
        <w:autoSpaceDE w:val="0"/>
        <w:autoSpaceDN w:val="0"/>
        <w:adjustRightInd w:val="0"/>
        <w:ind w:firstLine="360"/>
        <w:jc w:val="both"/>
        <w:rPr>
          <w:rFonts w:ascii="Times New Roman" w:hAnsi="Times New Roman"/>
          <w:b/>
          <w:lang w:val="sr-Cyrl-CS"/>
        </w:rPr>
      </w:pPr>
      <w:r w:rsidRPr="00D07DBA">
        <w:rPr>
          <w:rFonts w:ascii="Times New Roman" w:hAnsi="Times New Roman"/>
          <w:b/>
          <w:lang w:val="sr-Cyrl-CS"/>
        </w:rPr>
        <w:t>1. АДВОКАТСКА ЛЕГИТИМАЦИЈА</w:t>
      </w:r>
    </w:p>
    <w:p w:rsidR="00DC2B68" w:rsidRPr="00D07DBA" w:rsidRDefault="00DC2B68" w:rsidP="00F045D1">
      <w:pPr>
        <w:autoSpaceDE w:val="0"/>
        <w:autoSpaceDN w:val="0"/>
        <w:adjustRightInd w:val="0"/>
        <w:ind w:left="284"/>
        <w:jc w:val="both"/>
        <w:rPr>
          <w:rFonts w:ascii="Times New Roman" w:hAnsi="Times New Roman"/>
          <w:b/>
          <w:lang w:val="sr-Cyrl-CS"/>
        </w:rPr>
      </w:pPr>
    </w:p>
    <w:p w:rsidR="00DC2B68" w:rsidRPr="00D07DBA" w:rsidRDefault="00DC2B68" w:rsidP="009439D4">
      <w:pPr>
        <w:spacing w:after="120"/>
        <w:jc w:val="center"/>
        <w:rPr>
          <w:rFonts w:ascii="Times New Roman" w:hAnsi="Times New Roman"/>
          <w:b/>
          <w:lang w:val="sr-Cyrl-CS"/>
        </w:rPr>
      </w:pPr>
      <w:r w:rsidRPr="00D07DBA">
        <w:rPr>
          <w:rFonts w:ascii="Times New Roman" w:hAnsi="Times New Roman"/>
          <w:b/>
          <w:lang w:val="sr-Cyrl-CS"/>
        </w:rPr>
        <w:t>Члан 29</w:t>
      </w:r>
      <w:r w:rsidR="009439D4" w:rsidRPr="00D07DBA">
        <w:rPr>
          <w:rFonts w:ascii="Times New Roman" w:hAnsi="Times New Roman"/>
          <w:b/>
          <w:lang w:val="sr-Cyrl-CS"/>
        </w:rPr>
        <w:t>3.</w:t>
      </w:r>
    </w:p>
    <w:p w:rsidR="00DC2B68" w:rsidRPr="00D07DBA" w:rsidRDefault="00DC2B68" w:rsidP="00F045D1">
      <w:pPr>
        <w:autoSpaceDE w:val="0"/>
        <w:autoSpaceDN w:val="0"/>
        <w:adjustRightInd w:val="0"/>
        <w:spacing w:after="120"/>
        <w:ind w:firstLine="720"/>
        <w:jc w:val="both"/>
        <w:rPr>
          <w:rFonts w:ascii="Times New Roman" w:hAnsi="Times New Roman"/>
          <w:lang w:val="sr-Cyrl-CS"/>
        </w:rPr>
      </w:pPr>
      <w:r w:rsidRPr="00D07DBA">
        <w:rPr>
          <w:rFonts w:ascii="Times New Roman" w:hAnsi="Times New Roman"/>
          <w:lang w:val="sr-Cyrl-CS"/>
        </w:rPr>
        <w:t xml:space="preserve">Адвокатска комора, на дан положене адвокатске заклетве, доноси решење о упису у именик адвоката и издаје адвокатску легитимацију. </w:t>
      </w:r>
    </w:p>
    <w:p w:rsidR="00DC2B68" w:rsidRPr="00D07DBA" w:rsidRDefault="00DC2B68" w:rsidP="00F045D1">
      <w:pPr>
        <w:autoSpaceDE w:val="0"/>
        <w:autoSpaceDN w:val="0"/>
        <w:adjustRightInd w:val="0"/>
        <w:spacing w:after="120"/>
        <w:ind w:firstLine="720"/>
        <w:jc w:val="both"/>
        <w:rPr>
          <w:rFonts w:ascii="Times New Roman" w:hAnsi="Times New Roman"/>
          <w:lang w:val="sr-Cyrl-CS"/>
        </w:rPr>
      </w:pPr>
      <w:r w:rsidRPr="00D07DBA">
        <w:rPr>
          <w:rFonts w:ascii="Times New Roman" w:hAnsi="Times New Roman"/>
          <w:lang w:val="sr-Cyrl-CS"/>
        </w:rPr>
        <w:t xml:space="preserve">Адвокатска легитимација оверена за текућу годину служи као доказ својства адвоката. </w:t>
      </w:r>
    </w:p>
    <w:p w:rsidR="00DC2B68" w:rsidRPr="00D07DBA" w:rsidRDefault="00DC2B68" w:rsidP="00184BE5">
      <w:pPr>
        <w:autoSpaceDE w:val="0"/>
        <w:autoSpaceDN w:val="0"/>
        <w:adjustRightInd w:val="0"/>
        <w:ind w:firstLine="720"/>
        <w:jc w:val="both"/>
        <w:rPr>
          <w:rFonts w:ascii="Times New Roman" w:hAnsi="Times New Roman"/>
          <w:lang w:val="sr-Cyrl-CS"/>
        </w:rPr>
      </w:pPr>
      <w:r w:rsidRPr="00D07DBA">
        <w:rPr>
          <w:rFonts w:ascii="Times New Roman" w:hAnsi="Times New Roman"/>
          <w:lang w:val="sr-Cyrl-CS"/>
        </w:rPr>
        <w:t xml:space="preserve">Адвокатска легитимација садржи име и презиме адвоката, његову фотографију, редни број, дан, месец и годину уписа у именик адвоката, важност адвокатске легитимације, као и друге податке од значаја за утврђивање својства адвоката предвиђене општим актом Адвокатске коморе Србије. </w:t>
      </w:r>
    </w:p>
    <w:p w:rsidR="007A2811" w:rsidRPr="00D07DBA" w:rsidRDefault="007A2811" w:rsidP="00184BE5">
      <w:pPr>
        <w:autoSpaceDE w:val="0"/>
        <w:autoSpaceDN w:val="0"/>
        <w:adjustRightInd w:val="0"/>
        <w:ind w:firstLine="720"/>
        <w:jc w:val="both"/>
        <w:rPr>
          <w:rFonts w:ascii="Times New Roman" w:hAnsi="Times New Roman"/>
          <w:lang w:val="sr-Cyrl-CS"/>
        </w:rPr>
      </w:pPr>
    </w:p>
    <w:p w:rsidR="00145BD0" w:rsidRPr="00D07DBA" w:rsidRDefault="00145BD0" w:rsidP="00184BE5">
      <w:pPr>
        <w:autoSpaceDE w:val="0"/>
        <w:autoSpaceDN w:val="0"/>
        <w:adjustRightInd w:val="0"/>
        <w:ind w:firstLine="720"/>
        <w:jc w:val="both"/>
        <w:rPr>
          <w:rFonts w:ascii="Times New Roman" w:hAnsi="Times New Roman"/>
          <w:lang w:val="sr-Cyrl-CS"/>
        </w:rPr>
      </w:pPr>
    </w:p>
    <w:p w:rsidR="00DC2B68" w:rsidRPr="00D07DBA" w:rsidRDefault="00DC2B68" w:rsidP="00092E60">
      <w:pPr>
        <w:ind w:firstLine="480"/>
        <w:jc w:val="both"/>
        <w:rPr>
          <w:rFonts w:ascii="Times New Roman" w:hAnsi="Times New Roman"/>
          <w:b/>
          <w:lang w:val="sr-Cyrl-CS"/>
        </w:rPr>
      </w:pPr>
      <w:r w:rsidRPr="00D07DBA">
        <w:rPr>
          <w:rFonts w:ascii="Times New Roman" w:hAnsi="Times New Roman"/>
          <w:b/>
          <w:lang w:val="sr-Cyrl-CS"/>
        </w:rPr>
        <w:t>2. ЛЕГИТИМАЦИЈА АДВОКАТСКОГ ПРИПРАВНИКА</w:t>
      </w:r>
    </w:p>
    <w:p w:rsidR="00DC2B68" w:rsidRPr="00D07DBA" w:rsidRDefault="00DC2B68" w:rsidP="00F045D1">
      <w:pPr>
        <w:autoSpaceDE w:val="0"/>
        <w:autoSpaceDN w:val="0"/>
        <w:adjustRightInd w:val="0"/>
        <w:jc w:val="both"/>
        <w:rPr>
          <w:rFonts w:ascii="Times New Roman" w:hAnsi="Times New Roman"/>
          <w:lang w:val="sr-Cyrl-CS"/>
        </w:rPr>
      </w:pPr>
    </w:p>
    <w:p w:rsidR="00DC2B68" w:rsidRPr="00D07DBA" w:rsidRDefault="00DC2B68" w:rsidP="007A2811">
      <w:pPr>
        <w:autoSpaceDE w:val="0"/>
        <w:autoSpaceDN w:val="0"/>
        <w:adjustRightInd w:val="0"/>
        <w:spacing w:after="120"/>
        <w:jc w:val="center"/>
        <w:rPr>
          <w:rFonts w:ascii="Times New Roman" w:hAnsi="Times New Roman"/>
          <w:b/>
          <w:lang w:val="sr-Cyrl-CS"/>
        </w:rPr>
      </w:pPr>
      <w:r w:rsidRPr="00D07DBA">
        <w:rPr>
          <w:rFonts w:ascii="Times New Roman" w:hAnsi="Times New Roman"/>
          <w:b/>
          <w:lang w:val="sr-Cyrl-CS"/>
        </w:rPr>
        <w:t>Члан 29</w:t>
      </w:r>
      <w:r w:rsidR="007A2811" w:rsidRPr="00D07DBA">
        <w:rPr>
          <w:rFonts w:ascii="Times New Roman" w:hAnsi="Times New Roman"/>
          <w:b/>
          <w:lang w:val="sr-Cyrl-CS"/>
        </w:rPr>
        <w:t>4.</w:t>
      </w:r>
    </w:p>
    <w:p w:rsidR="00DC2B68" w:rsidRPr="00D07DBA" w:rsidRDefault="00DC2B68" w:rsidP="00F045D1">
      <w:pPr>
        <w:autoSpaceDE w:val="0"/>
        <w:autoSpaceDN w:val="0"/>
        <w:adjustRightInd w:val="0"/>
        <w:spacing w:after="120"/>
        <w:ind w:firstLine="720"/>
        <w:jc w:val="both"/>
        <w:rPr>
          <w:rFonts w:ascii="Times New Roman" w:hAnsi="Times New Roman"/>
          <w:lang w:val="sr-Cyrl-CS"/>
        </w:rPr>
      </w:pPr>
      <w:r w:rsidRPr="00D07DBA">
        <w:rPr>
          <w:rFonts w:ascii="Times New Roman" w:hAnsi="Times New Roman"/>
          <w:lang w:val="sr-Cyrl-CS"/>
        </w:rPr>
        <w:t xml:space="preserve">Адвокатска комора, на дан положене заклетве адвокатског приправника, доноси решење о упису у именик адвокатских приправника и издаје легитимацију адвокатског приправника. </w:t>
      </w:r>
    </w:p>
    <w:p w:rsidR="00DC2B68" w:rsidRPr="00D07DBA" w:rsidRDefault="00DC2B68" w:rsidP="00F045D1">
      <w:pPr>
        <w:ind w:firstLine="720"/>
        <w:jc w:val="both"/>
        <w:rPr>
          <w:rFonts w:ascii="Times New Roman" w:hAnsi="Times New Roman"/>
          <w:lang w:val="sr-Cyrl-CS"/>
        </w:rPr>
      </w:pPr>
      <w:r w:rsidRPr="00D07DBA">
        <w:rPr>
          <w:rFonts w:ascii="Times New Roman" w:hAnsi="Times New Roman"/>
          <w:lang w:val="sr-Cyrl-CS"/>
        </w:rPr>
        <w:t>Легитимација адвокатског приправника садржи име и презиме адвокатског приправника, његову фотографију, редни број, дан, месец и годину уписа у именик адвокатских приправника, важност легитимације адвокатског приправника, као и друге податке од значаја за утврђивање својства адвокатског приправника предвиђене општим актом Адвокатске коморе Србије.</w:t>
      </w:r>
    </w:p>
    <w:p w:rsidR="007A2811" w:rsidRPr="00D07DBA" w:rsidRDefault="007A2811" w:rsidP="00F045D1">
      <w:pPr>
        <w:ind w:firstLine="720"/>
        <w:jc w:val="both"/>
        <w:rPr>
          <w:rFonts w:ascii="Times New Roman" w:hAnsi="Times New Roman"/>
          <w:lang w:val="sr-Cyrl-CS"/>
        </w:rPr>
      </w:pPr>
    </w:p>
    <w:p w:rsidR="00AF29C6" w:rsidRPr="00D07DBA" w:rsidRDefault="00AF29C6" w:rsidP="00092E60">
      <w:pPr>
        <w:ind w:firstLine="480"/>
        <w:jc w:val="both"/>
        <w:rPr>
          <w:rFonts w:ascii="Times New Roman" w:hAnsi="Times New Roman"/>
          <w:b/>
          <w:lang w:val="sr-Cyrl-CS"/>
        </w:rPr>
      </w:pPr>
    </w:p>
    <w:p w:rsidR="00DC2B68" w:rsidRPr="00D07DBA" w:rsidRDefault="00145BD0" w:rsidP="00092E60">
      <w:pPr>
        <w:ind w:firstLine="480"/>
        <w:jc w:val="both"/>
        <w:rPr>
          <w:rFonts w:ascii="Times New Roman" w:hAnsi="Times New Roman"/>
          <w:b/>
          <w:lang w:val="sr-Cyrl-CS"/>
        </w:rPr>
      </w:pPr>
      <w:r w:rsidRPr="00D07DBA">
        <w:rPr>
          <w:rFonts w:ascii="Times New Roman" w:hAnsi="Times New Roman"/>
          <w:b/>
          <w:lang w:val="sr-Cyrl-CS"/>
        </w:rPr>
        <w:t>X</w:t>
      </w:r>
      <w:r w:rsidR="00DC2B68" w:rsidRPr="00D07DBA">
        <w:rPr>
          <w:rFonts w:ascii="Times New Roman" w:hAnsi="Times New Roman"/>
          <w:b/>
          <w:lang w:val="sr-Cyrl-CS"/>
        </w:rPr>
        <w:t>I</w:t>
      </w:r>
      <w:r w:rsidRPr="00D07DBA">
        <w:rPr>
          <w:rFonts w:ascii="Times New Roman" w:hAnsi="Times New Roman"/>
          <w:b/>
          <w:lang w:val="sr-Cyrl-CS"/>
        </w:rPr>
        <w:t>V</w:t>
      </w:r>
      <w:r w:rsidR="00DC2B68" w:rsidRPr="00D07DBA">
        <w:rPr>
          <w:rFonts w:ascii="Times New Roman" w:hAnsi="Times New Roman"/>
          <w:b/>
          <w:lang w:val="sr-Cyrl-CS"/>
        </w:rPr>
        <w:t xml:space="preserve"> – МАТЕРИЈАЛНО И ФИНАНСИЈСКО ПОСЛОВАЊЕ АДВОКАТСКЕ КОМОРЕ СРБИЈЕ И АДВОКАТСКИХ КОМОРА У САСТАВУ АДВОКАТСКЕ КОМОРЕ СРБИЈЕ</w:t>
      </w:r>
    </w:p>
    <w:p w:rsidR="00DC2B68" w:rsidRPr="00D07DBA" w:rsidRDefault="00DC2B68" w:rsidP="00F045D1">
      <w:pPr>
        <w:rPr>
          <w:rFonts w:ascii="Times New Roman" w:hAnsi="Times New Roman"/>
          <w:lang w:val="sr-Cyrl-CS"/>
        </w:rPr>
      </w:pPr>
    </w:p>
    <w:p w:rsidR="00DC2B68" w:rsidRPr="00D07DBA" w:rsidRDefault="00DC2B68" w:rsidP="00092E60">
      <w:pPr>
        <w:numPr>
          <w:ilvl w:val="0"/>
          <w:numId w:val="31"/>
        </w:numPr>
        <w:tabs>
          <w:tab w:val="clear" w:pos="1080"/>
          <w:tab w:val="num" w:pos="720"/>
        </w:tabs>
        <w:ind w:hanging="600"/>
        <w:rPr>
          <w:rFonts w:ascii="Times New Roman" w:hAnsi="Times New Roman"/>
          <w:b/>
          <w:lang w:val="sr-Cyrl-CS"/>
        </w:rPr>
      </w:pPr>
      <w:r w:rsidRPr="00D07DBA">
        <w:rPr>
          <w:rFonts w:ascii="Times New Roman" w:hAnsi="Times New Roman"/>
          <w:b/>
          <w:lang w:val="sr-Cyrl-CS"/>
        </w:rPr>
        <w:t>МАТЕРИЈАЛНО ПОСЛОВАЊЕ</w:t>
      </w:r>
    </w:p>
    <w:p w:rsidR="00DC2B68" w:rsidRPr="00D07DBA" w:rsidRDefault="00DC2B68" w:rsidP="00F045D1">
      <w:pPr>
        <w:ind w:left="360"/>
        <w:rPr>
          <w:rFonts w:ascii="Times New Roman" w:hAnsi="Times New Roman"/>
          <w:lang w:val="sr-Cyrl-CS"/>
        </w:rPr>
      </w:pPr>
    </w:p>
    <w:p w:rsidR="00DC2B68" w:rsidRPr="00D07DBA" w:rsidRDefault="00DC2B68" w:rsidP="007A2811">
      <w:pPr>
        <w:spacing w:after="120"/>
        <w:jc w:val="center"/>
        <w:rPr>
          <w:rFonts w:ascii="Times New Roman" w:hAnsi="Times New Roman"/>
          <w:b/>
          <w:lang w:val="sr-Cyrl-CS"/>
        </w:rPr>
      </w:pPr>
      <w:r w:rsidRPr="00D07DBA">
        <w:rPr>
          <w:rFonts w:ascii="Times New Roman" w:hAnsi="Times New Roman"/>
          <w:b/>
          <w:lang w:val="sr-Cyrl-CS"/>
        </w:rPr>
        <w:t>Члан 29</w:t>
      </w:r>
      <w:r w:rsidR="007A2811" w:rsidRPr="00D07DBA">
        <w:rPr>
          <w:rFonts w:ascii="Times New Roman" w:hAnsi="Times New Roman"/>
          <w:b/>
          <w:lang w:val="sr-Cyrl-CS"/>
        </w:rPr>
        <w:t>5.</w:t>
      </w:r>
    </w:p>
    <w:p w:rsidR="00DC2B68" w:rsidRPr="00D07DBA" w:rsidRDefault="00DC2B68" w:rsidP="00F045D1">
      <w:pPr>
        <w:spacing w:after="120"/>
        <w:ind w:firstLine="720"/>
        <w:jc w:val="both"/>
        <w:rPr>
          <w:rFonts w:ascii="Times New Roman" w:hAnsi="Times New Roman"/>
          <w:lang w:val="sr-Cyrl-CS"/>
        </w:rPr>
      </w:pPr>
      <w:r w:rsidRPr="00D07DBA">
        <w:rPr>
          <w:rFonts w:ascii="Times New Roman" w:hAnsi="Times New Roman"/>
          <w:lang w:val="sr-Cyrl-CS"/>
        </w:rPr>
        <w:t xml:space="preserve">Адвокатске коморе се самостално финансирају.  </w:t>
      </w:r>
    </w:p>
    <w:p w:rsidR="00DC2B68" w:rsidRPr="00D07DBA" w:rsidRDefault="00DC2B68" w:rsidP="00F045D1">
      <w:pPr>
        <w:ind w:firstLine="720"/>
        <w:jc w:val="both"/>
        <w:rPr>
          <w:rFonts w:ascii="Times New Roman" w:hAnsi="Times New Roman"/>
          <w:lang w:val="sr-Cyrl-CS"/>
        </w:rPr>
      </w:pPr>
      <w:r w:rsidRPr="00D07DBA">
        <w:rPr>
          <w:rFonts w:ascii="Times New Roman" w:hAnsi="Times New Roman"/>
          <w:lang w:val="sr-Cyrl-CS"/>
        </w:rPr>
        <w:t>Средства Адвокатске коморе Србије и  адвокатских комора у њеном саставу  су непокретности, инвентар и приходи.</w:t>
      </w:r>
    </w:p>
    <w:p w:rsidR="009545A4" w:rsidRPr="00D07DBA" w:rsidRDefault="009545A4" w:rsidP="00F045D1">
      <w:pPr>
        <w:ind w:firstLine="720"/>
        <w:jc w:val="both"/>
        <w:rPr>
          <w:rFonts w:ascii="Times New Roman" w:hAnsi="Times New Roman"/>
          <w:lang w:val="sr-Cyrl-CS"/>
        </w:rPr>
      </w:pPr>
    </w:p>
    <w:p w:rsidR="00DC2B68" w:rsidRPr="00D07DBA" w:rsidRDefault="00DC2B68" w:rsidP="007A2811">
      <w:pPr>
        <w:spacing w:after="120"/>
        <w:jc w:val="center"/>
        <w:rPr>
          <w:rFonts w:ascii="Times New Roman" w:hAnsi="Times New Roman"/>
          <w:b/>
          <w:lang w:val="sr-Cyrl-CS"/>
        </w:rPr>
      </w:pPr>
      <w:r w:rsidRPr="00D07DBA">
        <w:rPr>
          <w:rFonts w:ascii="Times New Roman" w:hAnsi="Times New Roman"/>
          <w:b/>
          <w:lang w:val="sr-Cyrl-CS"/>
        </w:rPr>
        <w:t xml:space="preserve">Члан </w:t>
      </w:r>
      <w:r w:rsidR="007A2811" w:rsidRPr="00D07DBA">
        <w:rPr>
          <w:rFonts w:ascii="Times New Roman" w:hAnsi="Times New Roman"/>
          <w:b/>
          <w:lang w:val="sr-Cyrl-CS"/>
        </w:rPr>
        <w:t>296.</w:t>
      </w:r>
    </w:p>
    <w:p w:rsidR="00DC2B68" w:rsidRPr="00D07DBA" w:rsidRDefault="00DC2B68" w:rsidP="00F045D1">
      <w:pPr>
        <w:spacing w:after="120"/>
        <w:ind w:firstLine="720"/>
        <w:jc w:val="both"/>
        <w:rPr>
          <w:rFonts w:ascii="Times New Roman" w:hAnsi="Times New Roman"/>
          <w:lang w:val="sr-Cyrl-CS"/>
        </w:rPr>
      </w:pPr>
      <w:r w:rsidRPr="00D07DBA">
        <w:rPr>
          <w:rFonts w:ascii="Times New Roman" w:hAnsi="Times New Roman"/>
          <w:lang w:val="sr-Cyrl-CS"/>
        </w:rPr>
        <w:t>Материјално пословање Адвокатске коморе Србије врши се на основу годишњег плана прихода и расхода који утврђује Управни одбор Адвокатске коморе Србије,  најкасније до дана усвајања годишњег рачуна Адвокатске коморе Србије за претходну пословну годину.</w:t>
      </w:r>
    </w:p>
    <w:p w:rsidR="00DC2B68" w:rsidRPr="00D07DBA" w:rsidRDefault="00DC2B68" w:rsidP="00F045D1">
      <w:pPr>
        <w:ind w:firstLine="720"/>
        <w:jc w:val="both"/>
        <w:rPr>
          <w:rFonts w:ascii="Times New Roman" w:hAnsi="Times New Roman"/>
          <w:lang w:val="sr-Cyrl-CS"/>
        </w:rPr>
      </w:pPr>
      <w:r w:rsidRPr="00D07DBA">
        <w:rPr>
          <w:rFonts w:ascii="Times New Roman" w:hAnsi="Times New Roman"/>
          <w:lang w:val="sr-Cyrl-CS"/>
        </w:rPr>
        <w:t>Материјално пословање адвокатских комора у саставу Адвокатске коморе Србије врши се на основу годишњег плана прихода и расхода који утврђује Управни одбор сваке од адвокатских коморе у саставу Адвокатске коморе Србије,  најкасније до дана усвајања годишњег рачуна те комора за претходну пословну годину.</w:t>
      </w:r>
    </w:p>
    <w:p w:rsidR="009545A4" w:rsidRPr="00D07DBA" w:rsidRDefault="009545A4" w:rsidP="00F045D1">
      <w:pPr>
        <w:ind w:firstLine="720"/>
        <w:jc w:val="both"/>
        <w:rPr>
          <w:rFonts w:ascii="Times New Roman" w:hAnsi="Times New Roman"/>
          <w:lang w:val="sr-Cyrl-CS"/>
        </w:rPr>
      </w:pPr>
    </w:p>
    <w:p w:rsidR="00DC2B68" w:rsidRPr="00D07DBA" w:rsidRDefault="00DC2B68" w:rsidP="007A2811">
      <w:pPr>
        <w:spacing w:after="120"/>
        <w:jc w:val="center"/>
        <w:rPr>
          <w:rFonts w:ascii="Times New Roman" w:hAnsi="Times New Roman"/>
          <w:b/>
          <w:lang w:val="sr-Cyrl-CS"/>
        </w:rPr>
      </w:pPr>
      <w:r w:rsidRPr="00D07DBA">
        <w:rPr>
          <w:rFonts w:ascii="Times New Roman" w:hAnsi="Times New Roman"/>
          <w:b/>
          <w:lang w:val="sr-Cyrl-CS"/>
        </w:rPr>
        <w:t>Члан</w:t>
      </w:r>
      <w:r w:rsidR="007A2811" w:rsidRPr="00D07DBA">
        <w:rPr>
          <w:rFonts w:ascii="Times New Roman" w:hAnsi="Times New Roman"/>
          <w:b/>
          <w:lang w:val="sr-Cyrl-CS"/>
        </w:rPr>
        <w:t xml:space="preserve"> 297.</w:t>
      </w:r>
    </w:p>
    <w:p w:rsidR="00DC2B68" w:rsidRPr="00D07DBA" w:rsidRDefault="00DC2B68" w:rsidP="00F045D1">
      <w:pPr>
        <w:jc w:val="both"/>
        <w:rPr>
          <w:rFonts w:ascii="Times New Roman" w:hAnsi="Times New Roman"/>
          <w:lang w:val="sr-Cyrl-CS"/>
        </w:rPr>
      </w:pPr>
      <w:r w:rsidRPr="00D07DBA">
        <w:rPr>
          <w:rFonts w:ascii="Times New Roman" w:hAnsi="Times New Roman"/>
          <w:lang w:val="sr-Cyrl-CS"/>
        </w:rPr>
        <w:t xml:space="preserve">            Извори финансирања Адвокатске коморе Србије  су:</w:t>
      </w:r>
    </w:p>
    <w:p w:rsidR="00DC2B68" w:rsidRPr="00D07DBA" w:rsidRDefault="00DC2B68" w:rsidP="008C1561">
      <w:pPr>
        <w:numPr>
          <w:ilvl w:val="0"/>
          <w:numId w:val="32"/>
        </w:numPr>
        <w:tabs>
          <w:tab w:val="clear" w:pos="360"/>
          <w:tab w:val="num" w:pos="0"/>
          <w:tab w:val="left" w:pos="1080"/>
        </w:tabs>
        <w:spacing w:after="60"/>
        <w:ind w:left="0" w:firstLine="720"/>
        <w:jc w:val="both"/>
        <w:rPr>
          <w:rFonts w:ascii="Times New Roman" w:hAnsi="Times New Roman"/>
          <w:lang w:val="sr-Cyrl-CS"/>
        </w:rPr>
      </w:pPr>
      <w:r w:rsidRPr="00D07DBA">
        <w:rPr>
          <w:rFonts w:ascii="Times New Roman" w:hAnsi="Times New Roman"/>
          <w:lang w:val="sr-Cyrl-CS"/>
        </w:rPr>
        <w:t xml:space="preserve">допринос од дела чланарине које месечно уплаћују адвокатске коморе  у њеном саставу, </w:t>
      </w:r>
    </w:p>
    <w:p w:rsidR="00DC2B68" w:rsidRPr="00D07DBA" w:rsidRDefault="00DC2B68" w:rsidP="008C1561">
      <w:pPr>
        <w:numPr>
          <w:ilvl w:val="0"/>
          <w:numId w:val="32"/>
        </w:numPr>
        <w:tabs>
          <w:tab w:val="clear" w:pos="360"/>
          <w:tab w:val="num" w:pos="0"/>
          <w:tab w:val="left" w:pos="1080"/>
        </w:tabs>
        <w:spacing w:after="60"/>
        <w:ind w:left="0" w:firstLine="720"/>
        <w:jc w:val="both"/>
        <w:rPr>
          <w:rFonts w:ascii="Times New Roman" w:hAnsi="Times New Roman"/>
          <w:lang w:val="sr-Cyrl-CS"/>
        </w:rPr>
      </w:pPr>
      <w:r w:rsidRPr="00D07DBA">
        <w:rPr>
          <w:rFonts w:ascii="Times New Roman" w:hAnsi="Times New Roman"/>
          <w:lang w:val="sr-Cyrl-CS"/>
        </w:rPr>
        <w:t xml:space="preserve">накнада за полагање адвокатског испита, </w:t>
      </w:r>
    </w:p>
    <w:p w:rsidR="00DC2B68" w:rsidRPr="00D07DBA" w:rsidRDefault="00DC2B68" w:rsidP="008C1561">
      <w:pPr>
        <w:numPr>
          <w:ilvl w:val="0"/>
          <w:numId w:val="32"/>
        </w:numPr>
        <w:tabs>
          <w:tab w:val="clear" w:pos="360"/>
          <w:tab w:val="num" w:pos="0"/>
          <w:tab w:val="left" w:pos="1080"/>
        </w:tabs>
        <w:spacing w:after="60"/>
        <w:ind w:left="0" w:firstLine="720"/>
        <w:jc w:val="both"/>
        <w:rPr>
          <w:rFonts w:ascii="Times New Roman" w:hAnsi="Times New Roman"/>
          <w:lang w:val="sr-Cyrl-CS"/>
        </w:rPr>
      </w:pPr>
      <w:r w:rsidRPr="00D07DBA">
        <w:rPr>
          <w:rFonts w:ascii="Times New Roman" w:hAnsi="Times New Roman"/>
          <w:lang w:val="sr-Cyrl-CS"/>
        </w:rPr>
        <w:t xml:space="preserve">премије осигурања адвоката у случају колективног осигурања адвоката од професионалне одговорности, </w:t>
      </w:r>
    </w:p>
    <w:p w:rsidR="00DC2B68" w:rsidRPr="00D07DBA" w:rsidRDefault="00DC2B68" w:rsidP="008C1561">
      <w:pPr>
        <w:numPr>
          <w:ilvl w:val="0"/>
          <w:numId w:val="32"/>
        </w:numPr>
        <w:tabs>
          <w:tab w:val="clear" w:pos="360"/>
          <w:tab w:val="num" w:pos="0"/>
          <w:tab w:val="left" w:pos="1080"/>
        </w:tabs>
        <w:spacing w:after="60"/>
        <w:ind w:left="0" w:firstLine="720"/>
        <w:jc w:val="both"/>
        <w:rPr>
          <w:rFonts w:ascii="Times New Roman" w:hAnsi="Times New Roman"/>
          <w:lang w:val="sr-Cyrl-CS"/>
        </w:rPr>
      </w:pPr>
      <w:r w:rsidRPr="00D07DBA">
        <w:rPr>
          <w:rFonts w:ascii="Times New Roman" w:hAnsi="Times New Roman"/>
          <w:lang w:val="sr-Cyrl-CS"/>
        </w:rPr>
        <w:t xml:space="preserve">уписнина за упис у Именик адвокатских ортачких друштава и накнаде, </w:t>
      </w:r>
    </w:p>
    <w:p w:rsidR="00DC2B68" w:rsidRPr="00D07DBA" w:rsidRDefault="00DC2B68" w:rsidP="008C1561">
      <w:pPr>
        <w:numPr>
          <w:ilvl w:val="0"/>
          <w:numId w:val="32"/>
        </w:numPr>
        <w:tabs>
          <w:tab w:val="clear" w:pos="360"/>
          <w:tab w:val="num" w:pos="0"/>
          <w:tab w:val="left" w:pos="1080"/>
        </w:tabs>
        <w:spacing w:after="60"/>
        <w:ind w:left="0" w:firstLine="720"/>
        <w:jc w:val="both"/>
        <w:rPr>
          <w:rFonts w:ascii="Times New Roman" w:hAnsi="Times New Roman"/>
          <w:lang w:val="sr-Cyrl-CS"/>
        </w:rPr>
      </w:pPr>
      <w:r w:rsidRPr="00D07DBA">
        <w:rPr>
          <w:rFonts w:ascii="Times New Roman" w:hAnsi="Times New Roman"/>
          <w:lang w:val="sr-Cyrl-CS"/>
        </w:rPr>
        <w:t xml:space="preserve">приходи од   донација и </w:t>
      </w:r>
    </w:p>
    <w:p w:rsidR="00DC2B68" w:rsidRPr="00D07DBA" w:rsidRDefault="00DC2B68" w:rsidP="008C1561">
      <w:pPr>
        <w:numPr>
          <w:ilvl w:val="0"/>
          <w:numId w:val="32"/>
        </w:numPr>
        <w:tabs>
          <w:tab w:val="clear" w:pos="360"/>
          <w:tab w:val="num" w:pos="0"/>
          <w:tab w:val="left" w:pos="1080"/>
        </w:tabs>
        <w:spacing w:after="120"/>
        <w:ind w:left="0" w:firstLine="720"/>
        <w:jc w:val="both"/>
        <w:rPr>
          <w:rFonts w:ascii="Times New Roman" w:hAnsi="Times New Roman"/>
          <w:lang w:val="sr-Cyrl-CS"/>
        </w:rPr>
      </w:pPr>
      <w:r w:rsidRPr="00D07DBA">
        <w:rPr>
          <w:rFonts w:ascii="Times New Roman" w:hAnsi="Times New Roman"/>
          <w:lang w:val="sr-Cyrl-CS"/>
        </w:rPr>
        <w:t xml:space="preserve">други   приходи.          </w:t>
      </w:r>
    </w:p>
    <w:p w:rsidR="00DC2B68" w:rsidRPr="00D07DBA" w:rsidRDefault="00DC2B68" w:rsidP="008C1561">
      <w:pPr>
        <w:spacing w:after="120"/>
        <w:jc w:val="both"/>
        <w:rPr>
          <w:rFonts w:ascii="Times New Roman" w:hAnsi="Times New Roman"/>
          <w:lang w:val="sr-Cyrl-CS"/>
        </w:rPr>
      </w:pPr>
      <w:r w:rsidRPr="00D07DBA">
        <w:rPr>
          <w:rFonts w:ascii="Times New Roman" w:hAnsi="Times New Roman"/>
          <w:lang w:val="sr-Cyrl-CS"/>
        </w:rPr>
        <w:t xml:space="preserve">            Допринос сваке адвокатске коморе у саставу Адвокатске коморе Србије за финансирање трошкова пословања Адвокатске коморе Србије, утврђује се сразмерно броју адвоката на основу  годишњег плана прихода и расхода.                                                                        </w:t>
      </w:r>
    </w:p>
    <w:p w:rsidR="00DC2B68" w:rsidRPr="00D07DBA" w:rsidRDefault="00DC2B68" w:rsidP="008C1561">
      <w:pPr>
        <w:spacing w:after="120"/>
        <w:jc w:val="both"/>
        <w:rPr>
          <w:rFonts w:ascii="Times New Roman" w:hAnsi="Times New Roman"/>
          <w:lang w:val="sr-Cyrl-CS"/>
        </w:rPr>
      </w:pPr>
      <w:r w:rsidRPr="00D07DBA">
        <w:rPr>
          <w:rFonts w:ascii="Times New Roman" w:hAnsi="Times New Roman"/>
          <w:lang w:val="sr-Cyrl-CS"/>
        </w:rPr>
        <w:t xml:space="preserve">           Извори финансирања адвокатских комора у саст</w:t>
      </w:r>
      <w:r w:rsidR="008C1561" w:rsidRPr="00D07DBA">
        <w:rPr>
          <w:rFonts w:ascii="Times New Roman" w:hAnsi="Times New Roman"/>
          <w:lang w:val="sr-Cyrl-CS"/>
        </w:rPr>
        <w:t>аву Адвокатске коморе Србије су</w:t>
      </w:r>
      <w:r w:rsidRPr="00D07DBA">
        <w:rPr>
          <w:rFonts w:ascii="Times New Roman" w:hAnsi="Times New Roman"/>
          <w:lang w:val="sr-Cyrl-CS"/>
        </w:rPr>
        <w:t>:</w:t>
      </w:r>
    </w:p>
    <w:p w:rsidR="00DC2B68" w:rsidRPr="00D07DBA" w:rsidRDefault="00DC2B68" w:rsidP="008C1561">
      <w:pPr>
        <w:numPr>
          <w:ilvl w:val="0"/>
          <w:numId w:val="33"/>
        </w:numPr>
        <w:tabs>
          <w:tab w:val="clear" w:pos="360"/>
          <w:tab w:val="num" w:pos="0"/>
          <w:tab w:val="left" w:pos="1080"/>
        </w:tabs>
        <w:spacing w:after="60"/>
        <w:ind w:left="0" w:firstLine="720"/>
        <w:jc w:val="both"/>
        <w:rPr>
          <w:rFonts w:ascii="Times New Roman" w:hAnsi="Times New Roman"/>
          <w:lang w:val="sr-Cyrl-CS"/>
        </w:rPr>
      </w:pPr>
      <w:r w:rsidRPr="00D07DBA">
        <w:rPr>
          <w:rFonts w:ascii="Times New Roman" w:hAnsi="Times New Roman"/>
          <w:lang w:val="sr-Cyrl-CS"/>
        </w:rPr>
        <w:t xml:space="preserve">  уписнина  чију висину  одређује Управни одбор Адвокатске коморе Србије ( 65. став1.  т. 14. Закона), </w:t>
      </w:r>
    </w:p>
    <w:p w:rsidR="005D0B29" w:rsidRPr="005D0B29" w:rsidRDefault="00DC2B68" w:rsidP="005D0B29">
      <w:pPr>
        <w:numPr>
          <w:ilvl w:val="0"/>
          <w:numId w:val="33"/>
        </w:numPr>
        <w:tabs>
          <w:tab w:val="clear" w:pos="360"/>
          <w:tab w:val="num" w:pos="0"/>
          <w:tab w:val="left" w:pos="1080"/>
        </w:tabs>
        <w:spacing w:after="60"/>
        <w:ind w:left="0" w:firstLine="720"/>
        <w:jc w:val="both"/>
        <w:rPr>
          <w:rFonts w:ascii="Times New Roman" w:hAnsi="Times New Roman"/>
          <w:lang w:val="sr-Cyrl-CS"/>
        </w:rPr>
      </w:pPr>
      <w:r w:rsidRPr="00D07DBA">
        <w:rPr>
          <w:rFonts w:ascii="Times New Roman" w:hAnsi="Times New Roman"/>
          <w:lang w:val="sr-Cyrl-CS"/>
        </w:rPr>
        <w:t xml:space="preserve">  чланарина и други доприноси чију висину  утврђују Управни одбори адвокатских комора у саставу Адвокатске коморе Србије за њихову територију, </w:t>
      </w:r>
    </w:p>
    <w:p w:rsidR="0063320E" w:rsidRDefault="0063320E" w:rsidP="005D0B29">
      <w:pPr>
        <w:pStyle w:val="NormalWeb"/>
        <w:pBdr>
          <w:top w:val="single" w:sz="4" w:space="1" w:color="auto"/>
          <w:left w:val="single" w:sz="4" w:space="4" w:color="auto"/>
          <w:bottom w:val="single" w:sz="4" w:space="1" w:color="auto"/>
          <w:right w:val="single" w:sz="4" w:space="4" w:color="auto"/>
        </w:pBdr>
        <w:shd w:val="clear" w:color="auto" w:fill="E7E6E6"/>
        <w:jc w:val="both"/>
        <w:rPr>
          <w:lang w:val="en-GB"/>
        </w:rPr>
      </w:pPr>
      <w:r>
        <w:rPr>
          <w:lang w:val="en-GB"/>
        </w:rPr>
        <w:t xml:space="preserve">Videti prethodne komentare o potrebi da ove naknade budu u skladu sa pravom konkurencije EU i da ne predstavljaju prepreku za pristup profesiji. </w:t>
      </w:r>
    </w:p>
    <w:p w:rsidR="00DC2B68" w:rsidRPr="00D07DBA" w:rsidRDefault="00DC2B68" w:rsidP="008C1561">
      <w:pPr>
        <w:numPr>
          <w:ilvl w:val="0"/>
          <w:numId w:val="33"/>
        </w:numPr>
        <w:tabs>
          <w:tab w:val="clear" w:pos="360"/>
          <w:tab w:val="num" w:pos="0"/>
          <w:tab w:val="left" w:pos="1080"/>
        </w:tabs>
        <w:spacing w:after="60"/>
        <w:ind w:left="0" w:firstLine="720"/>
        <w:jc w:val="both"/>
        <w:rPr>
          <w:rFonts w:ascii="Times New Roman" w:hAnsi="Times New Roman"/>
          <w:lang w:val="sr-Cyrl-CS"/>
        </w:rPr>
      </w:pPr>
      <w:r w:rsidRPr="00D07DBA">
        <w:rPr>
          <w:rFonts w:ascii="Times New Roman" w:hAnsi="Times New Roman"/>
          <w:lang w:val="sr-Cyrl-CS"/>
        </w:rPr>
        <w:t xml:space="preserve">  износи наплаћених новчаних казни у дисциплинском поступку, </w:t>
      </w:r>
    </w:p>
    <w:p w:rsidR="00DC2B68" w:rsidRPr="00D07DBA" w:rsidRDefault="00DC2B68" w:rsidP="008C1561">
      <w:pPr>
        <w:numPr>
          <w:ilvl w:val="0"/>
          <w:numId w:val="33"/>
        </w:numPr>
        <w:tabs>
          <w:tab w:val="clear" w:pos="360"/>
          <w:tab w:val="num" w:pos="0"/>
          <w:tab w:val="left" w:pos="1080"/>
        </w:tabs>
        <w:spacing w:after="60"/>
        <w:ind w:left="0" w:firstLine="720"/>
        <w:jc w:val="both"/>
        <w:rPr>
          <w:rFonts w:ascii="Times New Roman" w:hAnsi="Times New Roman"/>
          <w:lang w:val="sr-Cyrl-CS"/>
        </w:rPr>
      </w:pPr>
      <w:r w:rsidRPr="00D07DBA">
        <w:rPr>
          <w:rFonts w:ascii="Times New Roman" w:hAnsi="Times New Roman"/>
          <w:lang w:val="sr-Cyrl-CS"/>
        </w:rPr>
        <w:t xml:space="preserve">  донације, </w:t>
      </w:r>
    </w:p>
    <w:p w:rsidR="00DC2B68" w:rsidRPr="00D07DBA" w:rsidRDefault="00DC2B68" w:rsidP="008C1561">
      <w:pPr>
        <w:numPr>
          <w:ilvl w:val="0"/>
          <w:numId w:val="33"/>
        </w:numPr>
        <w:tabs>
          <w:tab w:val="clear" w:pos="360"/>
          <w:tab w:val="num" w:pos="0"/>
          <w:tab w:val="left" w:pos="1080"/>
        </w:tabs>
        <w:ind w:left="0" w:firstLine="720"/>
        <w:jc w:val="both"/>
        <w:rPr>
          <w:rFonts w:ascii="Times New Roman" w:hAnsi="Times New Roman"/>
          <w:lang w:val="sr-Cyrl-CS"/>
        </w:rPr>
      </w:pPr>
      <w:r w:rsidRPr="00D07DBA">
        <w:rPr>
          <w:rFonts w:ascii="Times New Roman" w:hAnsi="Times New Roman"/>
          <w:lang w:val="sr-Cyrl-CS"/>
        </w:rPr>
        <w:t xml:space="preserve">  други приходи.</w:t>
      </w:r>
    </w:p>
    <w:p w:rsidR="008C1561" w:rsidRPr="00D07DBA" w:rsidRDefault="008C1561" w:rsidP="008C1561">
      <w:pPr>
        <w:tabs>
          <w:tab w:val="left" w:pos="1080"/>
        </w:tabs>
        <w:jc w:val="both"/>
        <w:rPr>
          <w:rFonts w:ascii="Times New Roman" w:hAnsi="Times New Roman"/>
          <w:lang w:val="sr-Cyrl-CS"/>
        </w:rPr>
      </w:pPr>
    </w:p>
    <w:p w:rsidR="00DC2B68" w:rsidRPr="00D07DBA" w:rsidRDefault="00DC2B68" w:rsidP="008C1561">
      <w:pPr>
        <w:spacing w:after="120"/>
        <w:jc w:val="center"/>
        <w:rPr>
          <w:rFonts w:ascii="Times New Roman" w:hAnsi="Times New Roman"/>
          <w:b/>
          <w:lang w:val="sr-Cyrl-CS"/>
        </w:rPr>
      </w:pPr>
      <w:r w:rsidRPr="00D07DBA">
        <w:rPr>
          <w:rFonts w:ascii="Times New Roman" w:hAnsi="Times New Roman"/>
          <w:b/>
          <w:lang w:val="sr-Cyrl-CS"/>
        </w:rPr>
        <w:t xml:space="preserve">Члан </w:t>
      </w:r>
      <w:r w:rsidR="008C1561" w:rsidRPr="00D07DBA">
        <w:rPr>
          <w:rFonts w:ascii="Times New Roman" w:hAnsi="Times New Roman"/>
          <w:b/>
          <w:lang w:val="sr-Cyrl-CS"/>
        </w:rPr>
        <w:t>298.</w:t>
      </w:r>
    </w:p>
    <w:p w:rsidR="00DC2B68" w:rsidRPr="00D07DBA" w:rsidRDefault="00DC2B68" w:rsidP="00F045D1">
      <w:pPr>
        <w:spacing w:after="120"/>
        <w:jc w:val="both"/>
        <w:rPr>
          <w:rFonts w:ascii="Times New Roman" w:hAnsi="Times New Roman"/>
          <w:lang w:val="sr-Cyrl-CS"/>
        </w:rPr>
      </w:pPr>
      <w:r w:rsidRPr="00D07DBA">
        <w:rPr>
          <w:rFonts w:ascii="Times New Roman" w:hAnsi="Times New Roman"/>
          <w:lang w:val="sr-Cyrl-CS"/>
        </w:rPr>
        <w:t xml:space="preserve">            Адвокат је дужан да адвокатској комори плаћа  чланарину и друге материјалне обавезе.</w:t>
      </w:r>
    </w:p>
    <w:p w:rsidR="00DC2B68" w:rsidRPr="00D07DBA" w:rsidRDefault="00DC2B68" w:rsidP="00F045D1">
      <w:pPr>
        <w:jc w:val="both"/>
        <w:rPr>
          <w:rFonts w:ascii="Times New Roman" w:hAnsi="Times New Roman"/>
          <w:lang w:val="sr-Cyrl-CS"/>
        </w:rPr>
      </w:pPr>
      <w:r w:rsidRPr="00D07DBA">
        <w:rPr>
          <w:rFonts w:ascii="Times New Roman" w:hAnsi="Times New Roman"/>
          <w:lang w:val="sr-Cyrl-CS"/>
        </w:rPr>
        <w:t xml:space="preserve">            Одлука адвокатске коморе о висини дуговања по основу чланарине, висине  трошкова уписа  и других редовних материјалних обавеза  адвоката према адвокатској комори има својство веродостојне исправе у  извршном поступку.</w:t>
      </w:r>
    </w:p>
    <w:p w:rsidR="009545A4" w:rsidRPr="00D07DBA" w:rsidRDefault="009545A4" w:rsidP="00F045D1">
      <w:pPr>
        <w:jc w:val="both"/>
        <w:rPr>
          <w:rFonts w:ascii="Times New Roman" w:hAnsi="Times New Roman"/>
          <w:lang w:val="sr-Cyrl-CS"/>
        </w:rPr>
      </w:pPr>
    </w:p>
    <w:p w:rsidR="00DC2B68" w:rsidRPr="00D07DBA" w:rsidRDefault="00DC2B68" w:rsidP="008C1561">
      <w:pPr>
        <w:spacing w:after="120"/>
        <w:jc w:val="center"/>
        <w:rPr>
          <w:rFonts w:ascii="Times New Roman" w:hAnsi="Times New Roman"/>
          <w:b/>
          <w:strike/>
          <w:lang w:val="sr-Cyrl-CS"/>
        </w:rPr>
      </w:pPr>
      <w:r w:rsidRPr="00D07DBA">
        <w:rPr>
          <w:rFonts w:ascii="Times New Roman" w:hAnsi="Times New Roman"/>
          <w:b/>
          <w:strike/>
          <w:lang w:val="sr-Cyrl-CS"/>
        </w:rPr>
        <w:t xml:space="preserve">Члан </w:t>
      </w:r>
      <w:r w:rsidR="008C1561" w:rsidRPr="00D07DBA">
        <w:rPr>
          <w:rFonts w:ascii="Times New Roman" w:hAnsi="Times New Roman"/>
          <w:b/>
          <w:strike/>
          <w:lang w:val="sr-Cyrl-CS"/>
        </w:rPr>
        <w:t>299.</w:t>
      </w:r>
    </w:p>
    <w:p w:rsidR="00DC2B68" w:rsidRPr="00D07DBA" w:rsidRDefault="00DC2B68" w:rsidP="00F045D1">
      <w:pPr>
        <w:ind w:firstLine="720"/>
        <w:jc w:val="both"/>
        <w:rPr>
          <w:rFonts w:ascii="Times New Roman" w:hAnsi="Times New Roman"/>
          <w:lang w:val="sr-Cyrl-CS"/>
        </w:rPr>
      </w:pPr>
      <w:r w:rsidRPr="00D07DBA">
        <w:rPr>
          <w:rFonts w:ascii="Times New Roman" w:hAnsi="Times New Roman"/>
          <w:strike/>
          <w:lang w:val="sr-Cyrl-CS"/>
        </w:rPr>
        <w:t>У случају одузимања јавних овлашћења адвокатској комори у саставу Адвокатске коморе Србије, Адвокатска комора Србије преузима надлежности и овлашћења органа адвокатске коморе у саставу Адвокатске коморе Србије и непосредно ће наплаћивати трошкове и накнаде везане за привремено вршење  јавних овлашћења</w:t>
      </w:r>
      <w:r w:rsidRPr="00D07DBA">
        <w:rPr>
          <w:rFonts w:ascii="Times New Roman" w:hAnsi="Times New Roman"/>
          <w:lang w:val="sr-Cyrl-CS"/>
        </w:rPr>
        <w:t>.</w:t>
      </w:r>
    </w:p>
    <w:p w:rsidR="008C1561" w:rsidRPr="00D07DBA" w:rsidRDefault="008C1561" w:rsidP="00F045D1">
      <w:pPr>
        <w:ind w:firstLine="720"/>
        <w:jc w:val="both"/>
        <w:rPr>
          <w:rFonts w:ascii="Times New Roman" w:hAnsi="Times New Roman"/>
          <w:lang w:val="sr-Cyrl-CS"/>
        </w:rPr>
      </w:pPr>
    </w:p>
    <w:p w:rsidR="00DC2B68" w:rsidRPr="00D07DBA" w:rsidRDefault="00DC2B68" w:rsidP="008C1561">
      <w:pPr>
        <w:spacing w:after="120"/>
        <w:jc w:val="center"/>
        <w:rPr>
          <w:rFonts w:ascii="Times New Roman" w:hAnsi="Times New Roman"/>
          <w:b/>
          <w:lang w:val="sr-Cyrl-CS"/>
        </w:rPr>
      </w:pPr>
      <w:r w:rsidRPr="00D07DBA">
        <w:rPr>
          <w:rFonts w:ascii="Times New Roman" w:hAnsi="Times New Roman"/>
          <w:b/>
          <w:lang w:val="sr-Cyrl-CS"/>
        </w:rPr>
        <w:t>Члан 30</w:t>
      </w:r>
      <w:r w:rsidR="008C1561" w:rsidRPr="00D07DBA">
        <w:rPr>
          <w:rFonts w:ascii="Times New Roman" w:hAnsi="Times New Roman"/>
          <w:b/>
          <w:lang w:val="sr-Cyrl-CS"/>
        </w:rPr>
        <w:t>0.</w:t>
      </w:r>
    </w:p>
    <w:p w:rsidR="00DC2B68" w:rsidRPr="00D07DBA" w:rsidRDefault="00DC2B68" w:rsidP="00F045D1">
      <w:pPr>
        <w:spacing w:after="120"/>
        <w:jc w:val="both"/>
        <w:rPr>
          <w:rFonts w:ascii="Times New Roman" w:hAnsi="Times New Roman"/>
          <w:lang w:val="sr-Cyrl-CS"/>
        </w:rPr>
      </w:pPr>
      <w:r w:rsidRPr="00D07DBA">
        <w:rPr>
          <w:rFonts w:ascii="Times New Roman" w:hAnsi="Times New Roman"/>
          <w:lang w:val="sr-Cyrl-CS"/>
        </w:rPr>
        <w:t xml:space="preserve">             Адвокатска комора Србије и адвокатске коморе у њеном саставу располажу  средствима у складу са Законом  и Статутима.</w:t>
      </w:r>
    </w:p>
    <w:p w:rsidR="00DC2B68" w:rsidRPr="00D07DBA" w:rsidRDefault="00DC2B68" w:rsidP="008C1561">
      <w:pPr>
        <w:spacing w:after="120"/>
        <w:jc w:val="both"/>
        <w:rPr>
          <w:rFonts w:ascii="Times New Roman" w:hAnsi="Times New Roman"/>
          <w:lang w:val="sr-Cyrl-CS"/>
        </w:rPr>
      </w:pPr>
      <w:r w:rsidRPr="00D07DBA">
        <w:rPr>
          <w:rFonts w:ascii="Times New Roman" w:hAnsi="Times New Roman"/>
          <w:lang w:val="sr-Cyrl-CS"/>
        </w:rPr>
        <w:t xml:space="preserve">              Адвокатска  комора Србије и адвокатске коморе у њеном саставу  могу средства   употребити за:</w:t>
      </w:r>
    </w:p>
    <w:p w:rsidR="00DC2B68" w:rsidRPr="00D07DBA" w:rsidRDefault="00DC2B68" w:rsidP="008C1561">
      <w:pPr>
        <w:spacing w:after="60"/>
        <w:ind w:firstLine="720"/>
        <w:jc w:val="both"/>
        <w:rPr>
          <w:rFonts w:ascii="Times New Roman" w:hAnsi="Times New Roman"/>
          <w:lang w:val="sr-Cyrl-CS"/>
        </w:rPr>
      </w:pPr>
      <w:r w:rsidRPr="00D07DBA">
        <w:rPr>
          <w:rFonts w:ascii="Times New Roman" w:hAnsi="Times New Roman"/>
          <w:lang w:val="sr-Cyrl-CS"/>
        </w:rPr>
        <w:t>- своје редовне активности,</w:t>
      </w:r>
    </w:p>
    <w:p w:rsidR="00DC2B68" w:rsidRPr="00D07DBA" w:rsidRDefault="00DC2B68" w:rsidP="008C1561">
      <w:pPr>
        <w:spacing w:after="60"/>
        <w:ind w:firstLine="720"/>
        <w:jc w:val="both"/>
        <w:rPr>
          <w:rFonts w:ascii="Times New Roman" w:hAnsi="Times New Roman"/>
          <w:lang w:val="sr-Cyrl-CS"/>
        </w:rPr>
      </w:pPr>
      <w:r w:rsidRPr="00D07DBA">
        <w:rPr>
          <w:rFonts w:ascii="Times New Roman" w:hAnsi="Times New Roman"/>
          <w:lang w:val="sr-Cyrl-CS"/>
        </w:rPr>
        <w:t xml:space="preserve">- осигурање адвоката од професионалне одговорности,  </w:t>
      </w:r>
    </w:p>
    <w:p w:rsidR="00DC2B68" w:rsidRPr="00D07DBA" w:rsidRDefault="00DC2B68" w:rsidP="008C1561">
      <w:pPr>
        <w:spacing w:after="60"/>
        <w:ind w:firstLine="720"/>
        <w:jc w:val="both"/>
        <w:rPr>
          <w:rFonts w:ascii="Times New Roman" w:hAnsi="Times New Roman"/>
          <w:lang w:val="sr-Cyrl-CS"/>
        </w:rPr>
      </w:pPr>
      <w:r w:rsidRPr="00D07DBA">
        <w:rPr>
          <w:rFonts w:ascii="Times New Roman" w:hAnsi="Times New Roman"/>
          <w:lang w:val="sr-Cyrl-CS"/>
        </w:rPr>
        <w:t>- прибав</w:t>
      </w:r>
      <w:r w:rsidR="008C1561" w:rsidRPr="00D07DBA">
        <w:rPr>
          <w:rFonts w:ascii="Times New Roman" w:hAnsi="Times New Roman"/>
          <w:lang w:val="sr-Cyrl-CS"/>
        </w:rPr>
        <w:t>љање имовине и имовинских права</w:t>
      </w:r>
      <w:r w:rsidRPr="00D07DBA">
        <w:rPr>
          <w:rFonts w:ascii="Times New Roman" w:hAnsi="Times New Roman"/>
          <w:lang w:val="sr-Cyrl-CS"/>
        </w:rPr>
        <w:t xml:space="preserve">; </w:t>
      </w:r>
    </w:p>
    <w:p w:rsidR="00DC2B68" w:rsidRPr="00D07DBA" w:rsidRDefault="00DC2B68" w:rsidP="008C1561">
      <w:pPr>
        <w:spacing w:after="60"/>
        <w:ind w:firstLine="720"/>
        <w:jc w:val="both"/>
        <w:rPr>
          <w:rFonts w:ascii="Times New Roman" w:hAnsi="Times New Roman"/>
          <w:lang w:val="sr-Cyrl-CS"/>
        </w:rPr>
      </w:pPr>
      <w:r w:rsidRPr="00D07DBA">
        <w:rPr>
          <w:rFonts w:ascii="Times New Roman" w:hAnsi="Times New Roman"/>
          <w:lang w:val="sr-Cyrl-CS"/>
        </w:rPr>
        <w:t xml:space="preserve">- чланарину међународним организацијма и  Адвокатској комори Србије; </w:t>
      </w:r>
    </w:p>
    <w:p w:rsidR="00DC2B68" w:rsidRPr="00D07DBA" w:rsidRDefault="00DC2B68" w:rsidP="008C1561">
      <w:pPr>
        <w:spacing w:after="60"/>
        <w:ind w:firstLine="720"/>
        <w:jc w:val="both"/>
        <w:rPr>
          <w:rFonts w:ascii="Times New Roman" w:hAnsi="Times New Roman"/>
          <w:lang w:val="sr-Cyrl-CS"/>
        </w:rPr>
      </w:pPr>
      <w:r w:rsidRPr="00D07DBA">
        <w:rPr>
          <w:rFonts w:ascii="Times New Roman" w:hAnsi="Times New Roman"/>
          <w:lang w:val="sr-Cyrl-CS"/>
        </w:rPr>
        <w:t>- зарад</w:t>
      </w:r>
      <w:r w:rsidR="008C1561" w:rsidRPr="00D07DBA">
        <w:rPr>
          <w:rFonts w:ascii="Times New Roman" w:hAnsi="Times New Roman"/>
          <w:lang w:val="sr-Cyrl-CS"/>
        </w:rPr>
        <w:t>е запослених у стручној служби;</w:t>
      </w:r>
    </w:p>
    <w:p w:rsidR="00DC2B68" w:rsidRPr="00D07DBA" w:rsidRDefault="00DC2B68" w:rsidP="008C1561">
      <w:pPr>
        <w:spacing w:after="60"/>
        <w:ind w:firstLine="720"/>
        <w:jc w:val="both"/>
        <w:rPr>
          <w:rFonts w:ascii="Times New Roman" w:hAnsi="Times New Roman"/>
          <w:lang w:val="sr-Cyrl-CS"/>
        </w:rPr>
      </w:pPr>
      <w:r w:rsidRPr="00D07DBA">
        <w:rPr>
          <w:rFonts w:ascii="Times New Roman" w:hAnsi="Times New Roman"/>
          <w:lang w:val="sr-Cyrl-CS"/>
        </w:rPr>
        <w:t xml:space="preserve">- помоћ адвокатима и њиховим породицама који су остали без најнужнијих средстава; </w:t>
      </w:r>
    </w:p>
    <w:p w:rsidR="00DC2B68" w:rsidRPr="00D07DBA" w:rsidRDefault="00DC2B68" w:rsidP="008C1561">
      <w:pPr>
        <w:spacing w:after="60"/>
        <w:ind w:firstLine="720"/>
        <w:jc w:val="both"/>
        <w:rPr>
          <w:rFonts w:ascii="Times New Roman" w:hAnsi="Times New Roman"/>
          <w:lang w:val="sr-Cyrl-CS"/>
        </w:rPr>
      </w:pPr>
      <w:r w:rsidRPr="00D07DBA">
        <w:rPr>
          <w:rFonts w:ascii="Times New Roman" w:hAnsi="Times New Roman"/>
          <w:lang w:val="sr-Cyrl-CS"/>
        </w:rPr>
        <w:t xml:space="preserve">- хуманитарне сврхе, </w:t>
      </w:r>
    </w:p>
    <w:p w:rsidR="00DC2B68" w:rsidRPr="00D07DBA" w:rsidRDefault="00DC2B68" w:rsidP="00F045D1">
      <w:pPr>
        <w:ind w:firstLine="720"/>
        <w:jc w:val="both"/>
        <w:rPr>
          <w:rFonts w:ascii="Times New Roman" w:hAnsi="Times New Roman"/>
          <w:lang w:val="sr-Cyrl-CS"/>
        </w:rPr>
      </w:pPr>
      <w:r w:rsidRPr="00D07DBA">
        <w:rPr>
          <w:rFonts w:ascii="Times New Roman" w:hAnsi="Times New Roman"/>
          <w:lang w:val="sr-Cyrl-CS"/>
        </w:rPr>
        <w:t>- друге сврхе</w:t>
      </w:r>
      <w:r w:rsidR="008C1561" w:rsidRPr="00D07DBA">
        <w:rPr>
          <w:rFonts w:ascii="Times New Roman" w:hAnsi="Times New Roman"/>
          <w:lang w:val="sr-Cyrl-CS"/>
        </w:rPr>
        <w:t xml:space="preserve"> у складу са Законом и Статутом</w:t>
      </w:r>
      <w:r w:rsidRPr="00D07DBA">
        <w:rPr>
          <w:rFonts w:ascii="Times New Roman" w:hAnsi="Times New Roman"/>
          <w:lang w:val="sr-Cyrl-CS"/>
        </w:rPr>
        <w:t xml:space="preserve">. </w:t>
      </w:r>
    </w:p>
    <w:p w:rsidR="004C74CE" w:rsidRPr="00D07DBA" w:rsidRDefault="004C74CE" w:rsidP="00F045D1">
      <w:pPr>
        <w:ind w:firstLine="720"/>
        <w:jc w:val="both"/>
        <w:rPr>
          <w:rFonts w:ascii="Times New Roman" w:hAnsi="Times New Roman"/>
          <w:lang w:val="sr-Cyrl-CS"/>
        </w:rPr>
      </w:pPr>
    </w:p>
    <w:p w:rsidR="00DC2B68" w:rsidRPr="00D07DBA" w:rsidRDefault="00DC2B68" w:rsidP="00092E60">
      <w:pPr>
        <w:numPr>
          <w:ilvl w:val="0"/>
          <w:numId w:val="31"/>
        </w:numPr>
        <w:tabs>
          <w:tab w:val="num" w:pos="0"/>
        </w:tabs>
        <w:ind w:left="0" w:firstLine="480"/>
        <w:jc w:val="both"/>
        <w:rPr>
          <w:rFonts w:ascii="Times New Roman" w:hAnsi="Times New Roman"/>
          <w:b/>
          <w:lang w:val="sr-Cyrl-CS"/>
        </w:rPr>
      </w:pPr>
      <w:r w:rsidRPr="00D07DBA">
        <w:rPr>
          <w:rFonts w:ascii="Times New Roman" w:hAnsi="Times New Roman"/>
          <w:b/>
          <w:lang w:val="sr-Cyrl-CS"/>
        </w:rPr>
        <w:t>ФОНДОВИ АДВОКАТСКЕ КОМОРЕ СРБИЈЕ И АДВОКАТСКИХ КОМОРА У САСТАВУ АДВОКАТСКЕ КОМОРЕ СРБИЈЕ</w:t>
      </w:r>
    </w:p>
    <w:p w:rsidR="00DC2B68" w:rsidRPr="00D07DBA" w:rsidRDefault="00DC2B68" w:rsidP="00F045D1">
      <w:pPr>
        <w:rPr>
          <w:rFonts w:ascii="Times New Roman" w:hAnsi="Times New Roman"/>
          <w:b/>
          <w:lang w:val="sr-Cyrl-CS"/>
        </w:rPr>
      </w:pPr>
    </w:p>
    <w:p w:rsidR="00DC2B68" w:rsidRPr="00D07DBA" w:rsidRDefault="00DC2B68" w:rsidP="008C1561">
      <w:pPr>
        <w:spacing w:after="120"/>
        <w:jc w:val="center"/>
        <w:rPr>
          <w:rFonts w:ascii="Times New Roman" w:hAnsi="Times New Roman"/>
          <w:b/>
          <w:lang w:val="sr-Cyrl-CS"/>
        </w:rPr>
      </w:pPr>
      <w:r w:rsidRPr="00D07DBA">
        <w:rPr>
          <w:rFonts w:ascii="Times New Roman" w:hAnsi="Times New Roman"/>
          <w:b/>
          <w:lang w:val="sr-Cyrl-CS"/>
        </w:rPr>
        <w:t>Члан 30</w:t>
      </w:r>
      <w:r w:rsidR="008C1561" w:rsidRPr="00D07DBA">
        <w:rPr>
          <w:rFonts w:ascii="Times New Roman" w:hAnsi="Times New Roman"/>
          <w:b/>
          <w:lang w:val="sr-Cyrl-CS"/>
        </w:rPr>
        <w:t>1.</w:t>
      </w:r>
    </w:p>
    <w:p w:rsidR="00DC2B68" w:rsidRPr="00D07DBA" w:rsidRDefault="00DC2B68" w:rsidP="00F045D1">
      <w:pPr>
        <w:spacing w:after="120"/>
        <w:jc w:val="both"/>
        <w:rPr>
          <w:rFonts w:ascii="Times New Roman" w:hAnsi="Times New Roman"/>
          <w:lang w:val="sr-Cyrl-CS"/>
        </w:rPr>
      </w:pPr>
      <w:r w:rsidRPr="00D07DBA">
        <w:rPr>
          <w:rFonts w:ascii="Times New Roman" w:hAnsi="Times New Roman"/>
          <w:lang w:val="sr-Cyrl-CS"/>
        </w:rPr>
        <w:t xml:space="preserve">            Адвокатска комора Србије и адвокатске коморе у њеном саставу могу оснивати фондове на основу одлуке Скупштине Адвокатске коморе Србије, односно своје скупштине.</w:t>
      </w:r>
    </w:p>
    <w:p w:rsidR="00DC2B68" w:rsidRPr="00D07DBA" w:rsidRDefault="00DC2B68" w:rsidP="00592D2D">
      <w:pPr>
        <w:jc w:val="both"/>
        <w:rPr>
          <w:rFonts w:ascii="Times New Roman" w:hAnsi="Times New Roman"/>
          <w:lang w:val="sr-Cyrl-CS"/>
        </w:rPr>
      </w:pPr>
      <w:r w:rsidRPr="00D07DBA">
        <w:rPr>
          <w:rFonts w:ascii="Times New Roman" w:hAnsi="Times New Roman"/>
          <w:lang w:val="sr-Cyrl-CS"/>
        </w:rPr>
        <w:tab/>
        <w:t>Фондови послују према правилнику који доноси Скупштина приликом оснивања  фонда.</w:t>
      </w:r>
    </w:p>
    <w:p w:rsidR="009545A4" w:rsidRPr="00D07DBA" w:rsidRDefault="009545A4" w:rsidP="00592D2D">
      <w:pPr>
        <w:jc w:val="both"/>
        <w:rPr>
          <w:rFonts w:ascii="Times New Roman" w:hAnsi="Times New Roman"/>
          <w:lang w:val="sr-Cyrl-CS"/>
        </w:rPr>
      </w:pPr>
    </w:p>
    <w:p w:rsidR="00DC2B68" w:rsidRPr="00D07DBA" w:rsidRDefault="00DC2B68" w:rsidP="008C1561">
      <w:pPr>
        <w:spacing w:after="120"/>
        <w:jc w:val="center"/>
        <w:rPr>
          <w:rFonts w:ascii="Times New Roman" w:hAnsi="Times New Roman"/>
          <w:b/>
          <w:lang w:val="sr-Cyrl-CS"/>
        </w:rPr>
      </w:pPr>
      <w:r w:rsidRPr="00D07DBA">
        <w:rPr>
          <w:rFonts w:ascii="Times New Roman" w:hAnsi="Times New Roman"/>
          <w:b/>
          <w:lang w:val="sr-Cyrl-CS"/>
        </w:rPr>
        <w:t>Члан 30</w:t>
      </w:r>
      <w:r w:rsidR="008C1561" w:rsidRPr="00D07DBA">
        <w:rPr>
          <w:rFonts w:ascii="Times New Roman" w:hAnsi="Times New Roman"/>
          <w:b/>
          <w:lang w:val="sr-Cyrl-CS"/>
        </w:rPr>
        <w:t>2.</w:t>
      </w:r>
    </w:p>
    <w:p w:rsidR="00DC2B68" w:rsidRPr="00D07DBA" w:rsidRDefault="00DC2B68" w:rsidP="00F045D1">
      <w:pPr>
        <w:spacing w:after="120"/>
        <w:jc w:val="both"/>
        <w:rPr>
          <w:rFonts w:ascii="Times New Roman" w:hAnsi="Times New Roman"/>
          <w:lang w:val="sr-Cyrl-CS"/>
        </w:rPr>
      </w:pPr>
      <w:r w:rsidRPr="00D07DBA">
        <w:rPr>
          <w:rFonts w:ascii="Times New Roman" w:hAnsi="Times New Roman"/>
          <w:lang w:val="sr-Cyrl-CS"/>
        </w:rPr>
        <w:t xml:space="preserve">             Фондови се  оснивају  из средстава  адвокатских комора, накнада адвоката  чију висину утврђује Управни одбор, донација, поклона и других средства.</w:t>
      </w:r>
    </w:p>
    <w:p w:rsidR="00DC2B68" w:rsidRPr="00D07DBA" w:rsidRDefault="00DC2B68" w:rsidP="00F045D1">
      <w:pPr>
        <w:jc w:val="both"/>
        <w:rPr>
          <w:rFonts w:ascii="Times New Roman" w:hAnsi="Times New Roman"/>
          <w:lang w:val="sr-Cyrl-CS"/>
        </w:rPr>
      </w:pPr>
      <w:r w:rsidRPr="00D07DBA">
        <w:rPr>
          <w:rFonts w:ascii="Times New Roman" w:hAnsi="Times New Roman"/>
          <w:lang w:val="sr-Cyrl-CS"/>
        </w:rPr>
        <w:t xml:space="preserve">             О пријему поклона и донација одлучује Управни одбор адвокатске коморе.   </w:t>
      </w:r>
    </w:p>
    <w:p w:rsidR="008C1561" w:rsidRPr="00D07DBA" w:rsidRDefault="008C1561" w:rsidP="00F045D1">
      <w:pPr>
        <w:jc w:val="both"/>
        <w:rPr>
          <w:rFonts w:ascii="Times New Roman" w:hAnsi="Times New Roman"/>
          <w:lang w:val="sr-Cyrl-CS"/>
        </w:rPr>
      </w:pPr>
    </w:p>
    <w:p w:rsidR="00AF29C6" w:rsidRPr="00D07DBA" w:rsidRDefault="00AF29C6" w:rsidP="00F045D1">
      <w:pPr>
        <w:jc w:val="both"/>
        <w:rPr>
          <w:rFonts w:ascii="Times New Roman" w:hAnsi="Times New Roman"/>
          <w:lang w:val="sr-Cyrl-CS"/>
        </w:rPr>
      </w:pPr>
    </w:p>
    <w:p w:rsidR="00DC2B68" w:rsidRPr="00D07DBA" w:rsidRDefault="00DC2B68" w:rsidP="00092E60">
      <w:pPr>
        <w:ind w:firstLine="360"/>
        <w:rPr>
          <w:rFonts w:ascii="Times New Roman" w:hAnsi="Times New Roman"/>
          <w:b/>
          <w:lang w:val="sr-Cyrl-CS"/>
        </w:rPr>
      </w:pPr>
      <w:r w:rsidRPr="00D07DBA">
        <w:rPr>
          <w:rFonts w:ascii="Times New Roman" w:hAnsi="Times New Roman"/>
          <w:b/>
          <w:lang w:val="sr-Cyrl-CS"/>
        </w:rPr>
        <w:t>XV  –  ОПШТИ АКТИ</w:t>
      </w:r>
    </w:p>
    <w:p w:rsidR="00B86003" w:rsidRPr="00D07DBA" w:rsidRDefault="00B86003" w:rsidP="00F045D1">
      <w:pPr>
        <w:rPr>
          <w:rFonts w:ascii="Times New Roman" w:hAnsi="Times New Roman"/>
          <w:lang w:val="sr-Cyrl-CS"/>
        </w:rPr>
      </w:pPr>
    </w:p>
    <w:p w:rsidR="00DC2B68" w:rsidRPr="00D07DBA" w:rsidRDefault="00DC2B68" w:rsidP="008C1561">
      <w:pPr>
        <w:spacing w:after="120"/>
        <w:jc w:val="center"/>
        <w:rPr>
          <w:rFonts w:ascii="Times New Roman" w:hAnsi="Times New Roman"/>
          <w:b/>
          <w:lang w:val="sr-Cyrl-CS"/>
        </w:rPr>
      </w:pPr>
      <w:r w:rsidRPr="00D07DBA">
        <w:rPr>
          <w:rFonts w:ascii="Times New Roman" w:hAnsi="Times New Roman"/>
          <w:b/>
          <w:lang w:val="sr-Cyrl-CS"/>
        </w:rPr>
        <w:t>Члан 30</w:t>
      </w:r>
      <w:r w:rsidR="008C1561" w:rsidRPr="00D07DBA">
        <w:rPr>
          <w:rFonts w:ascii="Times New Roman" w:hAnsi="Times New Roman"/>
          <w:b/>
          <w:lang w:val="sr-Cyrl-CS"/>
        </w:rPr>
        <w:t>3.</w:t>
      </w:r>
    </w:p>
    <w:p w:rsidR="00DC2B68" w:rsidRPr="00D07DBA" w:rsidRDefault="00DC2B68" w:rsidP="008C1561">
      <w:pPr>
        <w:spacing w:after="120"/>
        <w:jc w:val="both"/>
        <w:rPr>
          <w:rFonts w:ascii="Times New Roman" w:hAnsi="Times New Roman"/>
          <w:lang w:val="sr-Cyrl-CS"/>
        </w:rPr>
      </w:pPr>
      <w:r w:rsidRPr="00D07DBA">
        <w:rPr>
          <w:rFonts w:ascii="Times New Roman" w:hAnsi="Times New Roman"/>
          <w:lang w:val="sr-Cyrl-CS"/>
        </w:rPr>
        <w:tab/>
        <w:t>Општи акти Адвокатске коморе Србије су:</w:t>
      </w:r>
    </w:p>
    <w:p w:rsidR="00DC2B68" w:rsidRPr="00D07DBA" w:rsidRDefault="00DC2B68" w:rsidP="008C1561">
      <w:pPr>
        <w:numPr>
          <w:ilvl w:val="0"/>
          <w:numId w:val="34"/>
        </w:numPr>
        <w:spacing w:after="60"/>
        <w:jc w:val="both"/>
        <w:rPr>
          <w:rFonts w:ascii="Times New Roman" w:hAnsi="Times New Roman"/>
          <w:lang w:val="sr-Cyrl-CS"/>
        </w:rPr>
      </w:pPr>
      <w:r w:rsidRPr="00D07DBA">
        <w:rPr>
          <w:rFonts w:ascii="Times New Roman" w:hAnsi="Times New Roman"/>
          <w:lang w:val="sr-Cyrl-CS"/>
        </w:rPr>
        <w:t>Статут</w:t>
      </w:r>
      <w:r w:rsidR="008C1561" w:rsidRPr="00D07DBA">
        <w:rPr>
          <w:rFonts w:ascii="Times New Roman" w:hAnsi="Times New Roman"/>
          <w:lang w:val="sr-Cyrl-CS"/>
        </w:rPr>
        <w:t>,</w:t>
      </w:r>
    </w:p>
    <w:p w:rsidR="00DC2B68" w:rsidRPr="00D07DBA" w:rsidRDefault="00DC2B68" w:rsidP="008C1561">
      <w:pPr>
        <w:numPr>
          <w:ilvl w:val="0"/>
          <w:numId w:val="34"/>
        </w:numPr>
        <w:spacing w:after="60"/>
        <w:jc w:val="both"/>
        <w:rPr>
          <w:rFonts w:ascii="Times New Roman" w:hAnsi="Times New Roman"/>
          <w:lang w:val="sr-Cyrl-CS"/>
        </w:rPr>
      </w:pPr>
      <w:r w:rsidRPr="00D07DBA">
        <w:rPr>
          <w:rFonts w:ascii="Times New Roman" w:hAnsi="Times New Roman"/>
          <w:lang w:val="sr-Cyrl-CS"/>
        </w:rPr>
        <w:t>Правилник о именицима, евиденцијама и заштити података о личности</w:t>
      </w:r>
      <w:r w:rsidR="008C1561" w:rsidRPr="00D07DBA">
        <w:rPr>
          <w:rFonts w:ascii="Times New Roman" w:hAnsi="Times New Roman"/>
          <w:lang w:val="sr-Cyrl-CS"/>
        </w:rPr>
        <w:t>,</w:t>
      </w:r>
    </w:p>
    <w:p w:rsidR="00DC2B68" w:rsidRPr="00D07DBA" w:rsidRDefault="00DC2B68" w:rsidP="008C1561">
      <w:pPr>
        <w:numPr>
          <w:ilvl w:val="0"/>
          <w:numId w:val="34"/>
        </w:numPr>
        <w:spacing w:after="60"/>
        <w:jc w:val="both"/>
        <w:rPr>
          <w:rFonts w:ascii="Times New Roman" w:hAnsi="Times New Roman"/>
          <w:lang w:val="sr-Cyrl-CS"/>
        </w:rPr>
      </w:pPr>
      <w:r w:rsidRPr="00D07DBA">
        <w:rPr>
          <w:rFonts w:ascii="Times New Roman" w:hAnsi="Times New Roman"/>
          <w:lang w:val="sr-Cyrl-CS"/>
        </w:rPr>
        <w:t>Кодекс професионалне етике адвоката</w:t>
      </w:r>
      <w:r w:rsidR="008C1561" w:rsidRPr="00D07DBA">
        <w:rPr>
          <w:rFonts w:ascii="Times New Roman" w:hAnsi="Times New Roman"/>
          <w:lang w:val="sr-Cyrl-CS"/>
        </w:rPr>
        <w:t>,</w:t>
      </w:r>
    </w:p>
    <w:p w:rsidR="005D0B29" w:rsidRPr="005D0B29" w:rsidRDefault="00DC2B68" w:rsidP="005D0B29">
      <w:pPr>
        <w:numPr>
          <w:ilvl w:val="0"/>
          <w:numId w:val="34"/>
        </w:numPr>
        <w:spacing w:after="60"/>
        <w:jc w:val="both"/>
        <w:rPr>
          <w:rFonts w:ascii="Times New Roman" w:hAnsi="Times New Roman"/>
          <w:lang w:val="sr-Cyrl-CS"/>
        </w:rPr>
      </w:pPr>
      <w:r w:rsidRPr="00D07DBA">
        <w:rPr>
          <w:rFonts w:ascii="Times New Roman" w:hAnsi="Times New Roman"/>
          <w:lang w:val="sr-Cyrl-CS"/>
        </w:rPr>
        <w:t>Тарифа о наградама и накнадама трошкова за рад адвоката</w:t>
      </w:r>
      <w:r w:rsidR="008C1561" w:rsidRPr="00D07DBA">
        <w:rPr>
          <w:rFonts w:ascii="Times New Roman" w:hAnsi="Times New Roman"/>
          <w:lang w:val="sr-Cyrl-CS"/>
        </w:rPr>
        <w:t>,</w:t>
      </w:r>
    </w:p>
    <w:p w:rsidR="005D0B29" w:rsidRPr="00CB1156" w:rsidRDefault="0063320E" w:rsidP="005D0B29">
      <w:pPr>
        <w:pStyle w:val="NormalWeb"/>
        <w:pBdr>
          <w:top w:val="single" w:sz="4" w:space="1" w:color="auto"/>
          <w:left w:val="single" w:sz="4" w:space="4" w:color="auto"/>
          <w:bottom w:val="single" w:sz="4" w:space="1" w:color="auto"/>
          <w:right w:val="single" w:sz="4" w:space="4" w:color="auto"/>
        </w:pBdr>
        <w:shd w:val="clear" w:color="auto" w:fill="E7E6E6"/>
        <w:jc w:val="both"/>
        <w:rPr>
          <w:lang w:val="en-GB"/>
        </w:rPr>
      </w:pPr>
      <w:r>
        <w:rPr>
          <w:lang w:val="en-GB"/>
        </w:rPr>
        <w:t>Videti prethodne komentare o tarifi.</w:t>
      </w:r>
    </w:p>
    <w:p w:rsidR="00DC2B68" w:rsidRPr="00D07DBA" w:rsidRDefault="00DC2B68" w:rsidP="008C1561">
      <w:pPr>
        <w:numPr>
          <w:ilvl w:val="0"/>
          <w:numId w:val="34"/>
        </w:numPr>
        <w:spacing w:after="60"/>
        <w:jc w:val="both"/>
        <w:rPr>
          <w:rFonts w:ascii="Times New Roman" w:hAnsi="Times New Roman"/>
          <w:lang w:val="sr-Cyrl-CS"/>
        </w:rPr>
      </w:pPr>
      <w:r w:rsidRPr="00D07DBA">
        <w:rPr>
          <w:rFonts w:ascii="Times New Roman" w:hAnsi="Times New Roman"/>
          <w:lang w:val="sr-Cyrl-CS"/>
        </w:rPr>
        <w:t>Правилник о Адвокатској академиији са програмом рада</w:t>
      </w:r>
      <w:r w:rsidR="008C1561" w:rsidRPr="00D07DBA">
        <w:rPr>
          <w:rFonts w:ascii="Times New Roman" w:hAnsi="Times New Roman"/>
          <w:lang w:val="sr-Cyrl-CS"/>
        </w:rPr>
        <w:t>,</w:t>
      </w:r>
    </w:p>
    <w:p w:rsidR="00DC2B68" w:rsidRPr="00D07DBA" w:rsidRDefault="00DC2B68" w:rsidP="008C1561">
      <w:pPr>
        <w:numPr>
          <w:ilvl w:val="0"/>
          <w:numId w:val="34"/>
        </w:numPr>
        <w:spacing w:after="60"/>
        <w:jc w:val="both"/>
        <w:rPr>
          <w:rFonts w:ascii="Times New Roman" w:hAnsi="Times New Roman"/>
          <w:lang w:val="sr-Cyrl-CS"/>
        </w:rPr>
      </w:pPr>
      <w:r w:rsidRPr="00D07DBA">
        <w:rPr>
          <w:rFonts w:ascii="Times New Roman" w:hAnsi="Times New Roman"/>
          <w:lang w:val="sr-Cyrl-CS"/>
        </w:rPr>
        <w:t>Правилник о адвокатском испиту са програмом испита, критеријумима и поступку избора Комисије за полагање адвокатског испита</w:t>
      </w:r>
      <w:r w:rsidR="008C1561" w:rsidRPr="00D07DBA">
        <w:rPr>
          <w:rFonts w:ascii="Times New Roman" w:hAnsi="Times New Roman"/>
          <w:lang w:val="sr-Cyrl-CS"/>
        </w:rPr>
        <w:t>,</w:t>
      </w:r>
    </w:p>
    <w:p w:rsidR="00DC2B68" w:rsidRPr="00D07DBA" w:rsidRDefault="00DC2B68" w:rsidP="008C1561">
      <w:pPr>
        <w:numPr>
          <w:ilvl w:val="0"/>
          <w:numId w:val="34"/>
        </w:numPr>
        <w:spacing w:after="60"/>
        <w:jc w:val="both"/>
        <w:rPr>
          <w:rFonts w:ascii="Times New Roman" w:hAnsi="Times New Roman"/>
          <w:lang w:val="sr-Cyrl-CS"/>
        </w:rPr>
      </w:pPr>
      <w:r w:rsidRPr="00D07DBA">
        <w:rPr>
          <w:rFonts w:ascii="Times New Roman" w:hAnsi="Times New Roman"/>
          <w:lang w:val="sr-Cyrl-CS"/>
        </w:rPr>
        <w:t>Правилник о садржини и изгледу адвокатске легитимације, адвокатског печата, адвокатске табле и о минималним техничким условима и изгледу адвокатске канцеларије</w:t>
      </w:r>
      <w:r w:rsidR="008C1561" w:rsidRPr="00D07DBA">
        <w:rPr>
          <w:rFonts w:ascii="Times New Roman" w:hAnsi="Times New Roman"/>
          <w:lang w:val="sr-Cyrl-CS"/>
        </w:rPr>
        <w:t>,</w:t>
      </w:r>
    </w:p>
    <w:p w:rsidR="00DC2B68" w:rsidRPr="00D07DBA" w:rsidRDefault="00DC2B68" w:rsidP="008C1561">
      <w:pPr>
        <w:numPr>
          <w:ilvl w:val="0"/>
          <w:numId w:val="34"/>
        </w:numPr>
        <w:spacing w:after="60"/>
        <w:jc w:val="both"/>
        <w:rPr>
          <w:rFonts w:ascii="Times New Roman" w:hAnsi="Times New Roman"/>
          <w:lang w:val="sr-Cyrl-CS"/>
        </w:rPr>
      </w:pPr>
      <w:r w:rsidRPr="00D07DBA">
        <w:rPr>
          <w:rFonts w:ascii="Times New Roman" w:hAnsi="Times New Roman"/>
          <w:lang w:val="sr-Cyrl-CS"/>
        </w:rPr>
        <w:t>Правилник о чувању архивске грађе у адвокатској канцеларији и адвокатској комори</w:t>
      </w:r>
      <w:r w:rsidR="008C1561" w:rsidRPr="00D07DBA">
        <w:rPr>
          <w:rFonts w:ascii="Times New Roman" w:hAnsi="Times New Roman"/>
          <w:lang w:val="sr-Cyrl-CS"/>
        </w:rPr>
        <w:t>,</w:t>
      </w:r>
    </w:p>
    <w:p w:rsidR="00DC2B68" w:rsidRPr="00D07DBA" w:rsidRDefault="00DC2B68" w:rsidP="008C1561">
      <w:pPr>
        <w:numPr>
          <w:ilvl w:val="0"/>
          <w:numId w:val="34"/>
        </w:numPr>
        <w:spacing w:after="60"/>
        <w:jc w:val="both"/>
        <w:rPr>
          <w:rFonts w:ascii="Times New Roman" w:hAnsi="Times New Roman"/>
          <w:lang w:val="sr-Cyrl-CS"/>
        </w:rPr>
      </w:pPr>
      <w:r w:rsidRPr="00D07DBA">
        <w:rPr>
          <w:rFonts w:ascii="Times New Roman" w:hAnsi="Times New Roman"/>
          <w:lang w:val="sr-Cyrl-CS"/>
        </w:rPr>
        <w:t>Пословник о раду Скупштине</w:t>
      </w:r>
      <w:r w:rsidR="008C1561" w:rsidRPr="00D07DBA">
        <w:rPr>
          <w:rFonts w:ascii="Times New Roman" w:hAnsi="Times New Roman"/>
          <w:lang w:val="sr-Cyrl-CS"/>
        </w:rPr>
        <w:t>,</w:t>
      </w:r>
    </w:p>
    <w:p w:rsidR="00DC2B68" w:rsidRPr="00D07DBA" w:rsidRDefault="00DC2B68" w:rsidP="008C1561">
      <w:pPr>
        <w:numPr>
          <w:ilvl w:val="0"/>
          <w:numId w:val="34"/>
        </w:numPr>
        <w:spacing w:after="60"/>
        <w:jc w:val="both"/>
        <w:rPr>
          <w:rFonts w:ascii="Times New Roman" w:hAnsi="Times New Roman"/>
          <w:lang w:val="sr-Cyrl-CS"/>
        </w:rPr>
      </w:pPr>
      <w:r w:rsidRPr="00D07DBA">
        <w:rPr>
          <w:rFonts w:ascii="Times New Roman" w:hAnsi="Times New Roman"/>
          <w:lang w:val="sr-Cyrl-CS"/>
        </w:rPr>
        <w:t>Пословник о раду Управног одбора</w:t>
      </w:r>
      <w:r w:rsidR="008C1561" w:rsidRPr="00D07DBA">
        <w:rPr>
          <w:rFonts w:ascii="Times New Roman" w:hAnsi="Times New Roman"/>
          <w:lang w:val="sr-Cyrl-CS"/>
        </w:rPr>
        <w:t>,</w:t>
      </w:r>
    </w:p>
    <w:p w:rsidR="00DC2B68" w:rsidRPr="00D07DBA" w:rsidRDefault="00DC2B68" w:rsidP="008C1561">
      <w:pPr>
        <w:numPr>
          <w:ilvl w:val="0"/>
          <w:numId w:val="34"/>
        </w:numPr>
        <w:spacing w:after="60"/>
        <w:jc w:val="both"/>
        <w:rPr>
          <w:rFonts w:ascii="Times New Roman" w:hAnsi="Times New Roman"/>
          <w:lang w:val="sr-Cyrl-CS"/>
        </w:rPr>
      </w:pPr>
      <w:r w:rsidRPr="00D07DBA">
        <w:rPr>
          <w:rFonts w:ascii="Times New Roman" w:hAnsi="Times New Roman"/>
          <w:lang w:val="sr-Cyrl-CS"/>
        </w:rPr>
        <w:t>Правилник о часописима „БРАНИЧ“, „ИНФОРМАТИВНИ БИЛТЕН“ и другим издањима Адвокатске коморе Србије</w:t>
      </w:r>
      <w:r w:rsidR="008C1561" w:rsidRPr="00D07DBA">
        <w:rPr>
          <w:rFonts w:ascii="Times New Roman" w:hAnsi="Times New Roman"/>
          <w:lang w:val="sr-Cyrl-CS"/>
        </w:rPr>
        <w:t>,</w:t>
      </w:r>
    </w:p>
    <w:p w:rsidR="00DC2B68" w:rsidRPr="00D07DBA" w:rsidRDefault="00DC2B68" w:rsidP="008C1561">
      <w:pPr>
        <w:numPr>
          <w:ilvl w:val="0"/>
          <w:numId w:val="34"/>
        </w:numPr>
        <w:spacing w:after="60"/>
        <w:jc w:val="both"/>
        <w:rPr>
          <w:rFonts w:ascii="Times New Roman" w:hAnsi="Times New Roman"/>
          <w:lang w:val="sr-Cyrl-CS"/>
        </w:rPr>
      </w:pPr>
      <w:r w:rsidRPr="00D07DBA">
        <w:rPr>
          <w:rFonts w:ascii="Times New Roman" w:hAnsi="Times New Roman"/>
          <w:lang w:val="sr-Cyrl-CS"/>
        </w:rPr>
        <w:t>Правилник о признањима</w:t>
      </w:r>
      <w:r w:rsidR="008C1561" w:rsidRPr="00D07DBA">
        <w:rPr>
          <w:rFonts w:ascii="Times New Roman" w:hAnsi="Times New Roman"/>
          <w:lang w:val="sr-Cyrl-CS"/>
        </w:rPr>
        <w:t>,</w:t>
      </w:r>
      <w:r w:rsidRPr="00D07DBA">
        <w:rPr>
          <w:rFonts w:ascii="Times New Roman" w:hAnsi="Times New Roman"/>
          <w:lang w:val="sr-Cyrl-CS"/>
        </w:rPr>
        <w:t xml:space="preserve"> </w:t>
      </w:r>
    </w:p>
    <w:p w:rsidR="00DC2B68" w:rsidRPr="00D07DBA" w:rsidRDefault="00DC2B68" w:rsidP="00B86003">
      <w:pPr>
        <w:numPr>
          <w:ilvl w:val="0"/>
          <w:numId w:val="34"/>
        </w:numPr>
        <w:spacing w:after="60"/>
        <w:jc w:val="both"/>
        <w:rPr>
          <w:rFonts w:ascii="Times New Roman" w:hAnsi="Times New Roman"/>
          <w:lang w:val="sr-Cyrl-CS"/>
        </w:rPr>
      </w:pPr>
      <w:r w:rsidRPr="00D07DBA">
        <w:rPr>
          <w:rFonts w:ascii="Times New Roman" w:hAnsi="Times New Roman"/>
          <w:lang w:val="sr-Cyrl-CS"/>
        </w:rPr>
        <w:t>Правилник о рачуноводству</w:t>
      </w:r>
      <w:r w:rsidR="008C1561" w:rsidRPr="00D07DBA">
        <w:rPr>
          <w:rFonts w:ascii="Times New Roman" w:hAnsi="Times New Roman"/>
          <w:lang w:val="sr-Cyrl-CS"/>
        </w:rPr>
        <w:t>,</w:t>
      </w:r>
    </w:p>
    <w:p w:rsidR="00DC2B68" w:rsidRPr="00D07DBA" w:rsidRDefault="00DC2B68" w:rsidP="00B86003">
      <w:pPr>
        <w:numPr>
          <w:ilvl w:val="0"/>
          <w:numId w:val="34"/>
        </w:numPr>
        <w:spacing w:after="60"/>
        <w:jc w:val="both"/>
        <w:rPr>
          <w:rFonts w:ascii="Times New Roman" w:hAnsi="Times New Roman"/>
          <w:lang w:val="sr-Cyrl-CS"/>
        </w:rPr>
      </w:pPr>
      <w:r w:rsidRPr="00D07DBA">
        <w:rPr>
          <w:rFonts w:ascii="Times New Roman" w:hAnsi="Times New Roman"/>
          <w:lang w:val="sr-Cyrl-CS"/>
        </w:rPr>
        <w:t>Правилник о систематизацији радних места и о раду за стручну службу Адвокатске коморе Србије</w:t>
      </w:r>
      <w:r w:rsidR="00B86003" w:rsidRPr="00D07DBA">
        <w:rPr>
          <w:rFonts w:ascii="Times New Roman" w:hAnsi="Times New Roman"/>
          <w:lang w:val="sr-Cyrl-CS"/>
        </w:rPr>
        <w:t>,</w:t>
      </w:r>
    </w:p>
    <w:p w:rsidR="00DC2B68" w:rsidRPr="00D07DBA" w:rsidRDefault="00DC2B68" w:rsidP="00B86003">
      <w:pPr>
        <w:numPr>
          <w:ilvl w:val="0"/>
          <w:numId w:val="34"/>
        </w:numPr>
        <w:spacing w:after="60"/>
        <w:jc w:val="both"/>
        <w:rPr>
          <w:rFonts w:ascii="Times New Roman" w:hAnsi="Times New Roman"/>
          <w:lang w:val="sr-Cyrl-CS"/>
        </w:rPr>
      </w:pPr>
      <w:r w:rsidRPr="00D07DBA">
        <w:rPr>
          <w:rFonts w:ascii="Times New Roman" w:hAnsi="Times New Roman"/>
          <w:lang w:val="sr-Cyrl-CS"/>
        </w:rPr>
        <w:t>Правилник о заштити на раду, заштити од пожара</w:t>
      </w:r>
      <w:r w:rsidR="00B86003" w:rsidRPr="00D07DBA">
        <w:rPr>
          <w:rFonts w:ascii="Times New Roman" w:hAnsi="Times New Roman"/>
          <w:lang w:val="sr-Cyrl-CS"/>
        </w:rPr>
        <w:t>,</w:t>
      </w:r>
    </w:p>
    <w:p w:rsidR="00DC2B68" w:rsidRPr="00D07DBA" w:rsidRDefault="00DC2B68" w:rsidP="00F045D1">
      <w:pPr>
        <w:numPr>
          <w:ilvl w:val="0"/>
          <w:numId w:val="34"/>
        </w:numPr>
        <w:jc w:val="both"/>
        <w:rPr>
          <w:rFonts w:ascii="Times New Roman" w:hAnsi="Times New Roman"/>
          <w:lang w:val="sr-Cyrl-CS"/>
        </w:rPr>
      </w:pPr>
      <w:r w:rsidRPr="00D07DBA">
        <w:rPr>
          <w:rFonts w:ascii="Times New Roman" w:hAnsi="Times New Roman"/>
          <w:lang w:val="sr-Cyrl-CS"/>
        </w:rPr>
        <w:t>Пословник о раду Савет</w:t>
      </w:r>
      <w:r w:rsidR="00B86003" w:rsidRPr="00D07DBA">
        <w:rPr>
          <w:rFonts w:ascii="Times New Roman" w:hAnsi="Times New Roman"/>
          <w:lang w:val="sr-Cyrl-CS"/>
        </w:rPr>
        <w:t>а</w:t>
      </w:r>
      <w:r w:rsidRPr="00D07DBA">
        <w:rPr>
          <w:rFonts w:ascii="Times New Roman" w:hAnsi="Times New Roman"/>
          <w:lang w:val="sr-Cyrl-CS"/>
        </w:rPr>
        <w:t>.</w:t>
      </w:r>
    </w:p>
    <w:p w:rsidR="009545A4" w:rsidRPr="00D07DBA" w:rsidRDefault="009545A4" w:rsidP="00B86003">
      <w:pPr>
        <w:ind w:left="360"/>
        <w:jc w:val="both"/>
        <w:rPr>
          <w:rFonts w:ascii="Times New Roman" w:hAnsi="Times New Roman"/>
          <w:lang w:val="sr-Cyrl-CS"/>
        </w:rPr>
      </w:pPr>
    </w:p>
    <w:p w:rsidR="00DC2B68" w:rsidRPr="00D07DBA" w:rsidRDefault="00DC2B68" w:rsidP="00B86003">
      <w:pPr>
        <w:spacing w:after="120"/>
        <w:jc w:val="center"/>
        <w:rPr>
          <w:rFonts w:ascii="Times New Roman" w:hAnsi="Times New Roman"/>
          <w:b/>
          <w:szCs w:val="22"/>
          <w:lang w:val="sr-Cyrl-CS"/>
        </w:rPr>
      </w:pPr>
      <w:r w:rsidRPr="00D07DBA">
        <w:rPr>
          <w:rFonts w:ascii="Times New Roman" w:hAnsi="Times New Roman"/>
          <w:b/>
          <w:szCs w:val="22"/>
          <w:lang w:val="sr-Cyrl-CS"/>
        </w:rPr>
        <w:t>Члан 30</w:t>
      </w:r>
      <w:r w:rsidR="00B86003" w:rsidRPr="00D07DBA">
        <w:rPr>
          <w:rFonts w:ascii="Times New Roman" w:hAnsi="Times New Roman"/>
          <w:b/>
          <w:szCs w:val="22"/>
          <w:lang w:val="sr-Cyrl-CS"/>
        </w:rPr>
        <w:t>4</w:t>
      </w:r>
      <w:r w:rsidRPr="00D07DBA">
        <w:rPr>
          <w:rFonts w:ascii="Times New Roman" w:hAnsi="Times New Roman"/>
          <w:b/>
          <w:szCs w:val="22"/>
          <w:lang w:val="sr-Cyrl-CS"/>
        </w:rPr>
        <w:t>.</w:t>
      </w:r>
    </w:p>
    <w:p w:rsidR="00DC2B68" w:rsidRPr="00D07DBA" w:rsidRDefault="00DC2B68" w:rsidP="00F045D1">
      <w:pPr>
        <w:spacing w:after="120"/>
        <w:ind w:firstLine="720"/>
        <w:jc w:val="both"/>
        <w:rPr>
          <w:rFonts w:ascii="Times New Roman" w:hAnsi="Times New Roman"/>
          <w:szCs w:val="22"/>
          <w:lang w:val="sr-Cyrl-CS"/>
        </w:rPr>
      </w:pPr>
      <w:r w:rsidRPr="00D07DBA">
        <w:rPr>
          <w:rFonts w:ascii="Times New Roman" w:hAnsi="Times New Roman"/>
          <w:szCs w:val="22"/>
          <w:lang w:val="sr-Cyrl-CS"/>
        </w:rPr>
        <w:t xml:space="preserve">Иницијативу за доношење или измену Статута или другог општег акта може поднети сваки орган </w:t>
      </w:r>
      <w:r w:rsidRPr="00D07DBA">
        <w:rPr>
          <w:rFonts w:ascii="Times New Roman" w:hAnsi="Times New Roman"/>
          <w:lang w:val="sr-Cyrl-CS"/>
        </w:rPr>
        <w:t>Адвокатске коморе Србије</w:t>
      </w:r>
      <w:r w:rsidRPr="00D07DBA">
        <w:rPr>
          <w:rFonts w:ascii="Times New Roman" w:hAnsi="Times New Roman"/>
          <w:szCs w:val="22"/>
          <w:lang w:val="sr-Cyrl-CS"/>
        </w:rPr>
        <w:t xml:space="preserve">, или једна од адвокатска комора у саставу </w:t>
      </w:r>
      <w:r w:rsidRPr="00D07DBA">
        <w:rPr>
          <w:rFonts w:ascii="Times New Roman" w:hAnsi="Times New Roman"/>
          <w:lang w:val="sr-Cyrl-CS"/>
        </w:rPr>
        <w:t>Адвокатске коморе Србије или 20 представника у Скупштини Адвокатске коморе Србије</w:t>
      </w:r>
      <w:r w:rsidRPr="00D07DBA">
        <w:rPr>
          <w:rFonts w:ascii="Times New Roman" w:hAnsi="Times New Roman"/>
          <w:szCs w:val="22"/>
          <w:lang w:val="sr-Cyrl-CS"/>
        </w:rPr>
        <w:t>.</w:t>
      </w:r>
    </w:p>
    <w:p w:rsidR="00DC2B68" w:rsidRPr="00D07DBA" w:rsidRDefault="00DC2B68" w:rsidP="00F045D1">
      <w:pPr>
        <w:ind w:firstLine="720"/>
        <w:jc w:val="both"/>
        <w:rPr>
          <w:rFonts w:ascii="Times New Roman" w:hAnsi="Times New Roman"/>
          <w:lang w:val="sr-Cyrl-CS"/>
        </w:rPr>
      </w:pPr>
      <w:r w:rsidRPr="00D07DBA">
        <w:rPr>
          <w:rFonts w:ascii="Times New Roman" w:hAnsi="Times New Roman"/>
          <w:szCs w:val="22"/>
          <w:lang w:val="sr-Cyrl-CS"/>
        </w:rPr>
        <w:t xml:space="preserve">Управни одбор Адвокатске коморе Србије одлучује о прихватањи иницијативе за измену Статута </w:t>
      </w:r>
      <w:r w:rsidRPr="00D07DBA">
        <w:rPr>
          <w:rFonts w:ascii="Times New Roman" w:hAnsi="Times New Roman"/>
          <w:lang w:val="sr-Cyrl-CS"/>
        </w:rPr>
        <w:t>Адвокатске коморе Србије или другог општег акта Адвокатске коморе Србије.</w:t>
      </w:r>
    </w:p>
    <w:p w:rsidR="00B86003" w:rsidRPr="00D07DBA" w:rsidRDefault="00B86003" w:rsidP="00F045D1">
      <w:pPr>
        <w:ind w:firstLine="720"/>
        <w:jc w:val="both"/>
        <w:rPr>
          <w:rFonts w:ascii="Times New Roman" w:hAnsi="Times New Roman"/>
          <w:szCs w:val="22"/>
          <w:lang w:val="sr-Cyrl-CS"/>
        </w:rPr>
      </w:pPr>
    </w:p>
    <w:p w:rsidR="00DC2B68" w:rsidRPr="00D07DBA" w:rsidRDefault="00DC2B68" w:rsidP="00B86003">
      <w:pPr>
        <w:spacing w:after="120"/>
        <w:jc w:val="center"/>
        <w:rPr>
          <w:rFonts w:ascii="Times New Roman" w:hAnsi="Times New Roman"/>
          <w:b/>
          <w:szCs w:val="22"/>
          <w:lang w:val="sr-Cyrl-CS"/>
        </w:rPr>
      </w:pPr>
      <w:r w:rsidRPr="00D07DBA">
        <w:rPr>
          <w:rFonts w:ascii="Times New Roman" w:hAnsi="Times New Roman"/>
          <w:b/>
          <w:szCs w:val="22"/>
          <w:lang w:val="sr-Cyrl-CS"/>
        </w:rPr>
        <w:t>Члан 30</w:t>
      </w:r>
      <w:r w:rsidR="00B86003" w:rsidRPr="00D07DBA">
        <w:rPr>
          <w:rFonts w:ascii="Times New Roman" w:hAnsi="Times New Roman"/>
          <w:b/>
          <w:szCs w:val="22"/>
          <w:lang w:val="sr-Cyrl-CS"/>
        </w:rPr>
        <w:t>5</w:t>
      </w:r>
      <w:r w:rsidRPr="00D07DBA">
        <w:rPr>
          <w:rFonts w:ascii="Times New Roman" w:hAnsi="Times New Roman"/>
          <w:b/>
          <w:szCs w:val="22"/>
          <w:lang w:val="sr-Cyrl-CS"/>
        </w:rPr>
        <w:t>.</w:t>
      </w:r>
    </w:p>
    <w:p w:rsidR="00DC2B68" w:rsidRPr="00D07DBA" w:rsidRDefault="00DC2B68" w:rsidP="00F045D1">
      <w:pPr>
        <w:spacing w:after="120"/>
        <w:ind w:firstLine="720"/>
        <w:jc w:val="both"/>
        <w:rPr>
          <w:rFonts w:ascii="Times New Roman" w:hAnsi="Times New Roman"/>
          <w:lang w:val="sr-Cyrl-CS"/>
        </w:rPr>
      </w:pPr>
      <w:r w:rsidRPr="00D07DBA">
        <w:rPr>
          <w:rFonts w:ascii="Times New Roman" w:hAnsi="Times New Roman"/>
          <w:szCs w:val="22"/>
          <w:lang w:val="sr-Cyrl-CS"/>
        </w:rPr>
        <w:t xml:space="preserve">Уколико Управни одбор </w:t>
      </w:r>
      <w:r w:rsidRPr="00D07DBA">
        <w:rPr>
          <w:rFonts w:ascii="Times New Roman" w:hAnsi="Times New Roman"/>
          <w:lang w:val="sr-Cyrl-CS"/>
        </w:rPr>
        <w:t>Адвокатске коморе Србије прихвати иницијативу за измену Статута или другог општег акта формираће Комисију која ће урадити текст нацрта Статута или другог општег акта.</w:t>
      </w:r>
    </w:p>
    <w:p w:rsidR="00DC2B68" w:rsidRPr="00D07DBA" w:rsidRDefault="00DC2B68" w:rsidP="00F045D1">
      <w:pPr>
        <w:spacing w:after="120"/>
        <w:ind w:firstLine="720"/>
        <w:jc w:val="both"/>
        <w:rPr>
          <w:rFonts w:ascii="Times New Roman" w:hAnsi="Times New Roman"/>
          <w:szCs w:val="22"/>
          <w:lang w:val="sr-Cyrl-CS"/>
        </w:rPr>
      </w:pPr>
      <w:r w:rsidRPr="00D07DBA">
        <w:rPr>
          <w:rFonts w:ascii="Times New Roman" w:hAnsi="Times New Roman"/>
          <w:szCs w:val="22"/>
          <w:lang w:val="sr-Cyrl-CS"/>
        </w:rPr>
        <w:t xml:space="preserve">Управни одбор </w:t>
      </w:r>
      <w:r w:rsidRPr="00D07DBA">
        <w:rPr>
          <w:rFonts w:ascii="Times New Roman" w:hAnsi="Times New Roman"/>
          <w:lang w:val="sr-Cyrl-CS"/>
        </w:rPr>
        <w:t xml:space="preserve">Адвокатске коморе Србије </w:t>
      </w:r>
      <w:r w:rsidRPr="00D07DBA">
        <w:rPr>
          <w:rFonts w:ascii="Times New Roman" w:hAnsi="Times New Roman"/>
          <w:szCs w:val="22"/>
          <w:lang w:val="sr-Cyrl-CS"/>
        </w:rPr>
        <w:t xml:space="preserve">утврђује нацрт статута или другог општег акта и доставља га на јавну дискусију адвокатским коморама у саставу </w:t>
      </w:r>
      <w:r w:rsidRPr="00D07DBA">
        <w:rPr>
          <w:rFonts w:ascii="Times New Roman" w:hAnsi="Times New Roman"/>
          <w:lang w:val="sr-Cyrl-CS"/>
        </w:rPr>
        <w:t>Адвокатске коморе Србије</w:t>
      </w:r>
      <w:r w:rsidRPr="00D07DBA">
        <w:rPr>
          <w:rFonts w:ascii="Times New Roman" w:hAnsi="Times New Roman"/>
          <w:szCs w:val="22"/>
          <w:lang w:val="sr-Cyrl-CS"/>
        </w:rPr>
        <w:t>.</w:t>
      </w:r>
    </w:p>
    <w:p w:rsidR="00DC2B68" w:rsidRPr="00D07DBA" w:rsidRDefault="00DC2B68" w:rsidP="00F045D1">
      <w:pPr>
        <w:ind w:firstLine="720"/>
        <w:jc w:val="both"/>
        <w:rPr>
          <w:rFonts w:ascii="Times New Roman" w:hAnsi="Times New Roman"/>
          <w:szCs w:val="22"/>
          <w:lang w:val="sr-Cyrl-CS"/>
        </w:rPr>
      </w:pPr>
      <w:r w:rsidRPr="00D07DBA">
        <w:rPr>
          <w:rFonts w:ascii="Times New Roman" w:hAnsi="Times New Roman"/>
          <w:szCs w:val="22"/>
          <w:lang w:val="sr-Cyrl-CS"/>
        </w:rPr>
        <w:t xml:space="preserve">Јавна расправа о нацрту из става 2. овог члана траје 30 дана од дана доношења одлуке Управног одбора </w:t>
      </w:r>
      <w:r w:rsidRPr="00D07DBA">
        <w:rPr>
          <w:rFonts w:ascii="Times New Roman" w:hAnsi="Times New Roman"/>
          <w:lang w:val="sr-Cyrl-CS"/>
        </w:rPr>
        <w:t>Адвокатске коморе Србије о утврђивању нацрта Статута или другог општег акта Адвокатске коморе Србије</w:t>
      </w:r>
      <w:r w:rsidRPr="00D07DBA">
        <w:rPr>
          <w:rFonts w:ascii="Times New Roman" w:hAnsi="Times New Roman"/>
          <w:szCs w:val="22"/>
          <w:lang w:val="sr-Cyrl-CS"/>
        </w:rPr>
        <w:t>.</w:t>
      </w:r>
    </w:p>
    <w:p w:rsidR="00B86003" w:rsidRPr="00D07DBA" w:rsidRDefault="00B86003" w:rsidP="00F045D1">
      <w:pPr>
        <w:ind w:firstLine="720"/>
        <w:jc w:val="both"/>
        <w:rPr>
          <w:rFonts w:ascii="Times New Roman" w:hAnsi="Times New Roman"/>
          <w:szCs w:val="22"/>
          <w:lang w:val="sr-Cyrl-CS"/>
        </w:rPr>
      </w:pPr>
    </w:p>
    <w:p w:rsidR="00DC2B68" w:rsidRPr="00D07DBA" w:rsidRDefault="00DC2B68" w:rsidP="00B86003">
      <w:pPr>
        <w:spacing w:after="120"/>
        <w:jc w:val="center"/>
        <w:rPr>
          <w:rFonts w:ascii="Times New Roman" w:hAnsi="Times New Roman"/>
          <w:b/>
          <w:szCs w:val="22"/>
          <w:lang w:val="sr-Cyrl-CS"/>
        </w:rPr>
      </w:pPr>
      <w:r w:rsidRPr="00D07DBA">
        <w:rPr>
          <w:rFonts w:ascii="Times New Roman" w:hAnsi="Times New Roman"/>
          <w:b/>
          <w:szCs w:val="22"/>
          <w:lang w:val="sr-Cyrl-CS"/>
        </w:rPr>
        <w:t>Члан 3</w:t>
      </w:r>
      <w:r w:rsidR="00B86003" w:rsidRPr="00D07DBA">
        <w:rPr>
          <w:rFonts w:ascii="Times New Roman" w:hAnsi="Times New Roman"/>
          <w:b/>
          <w:szCs w:val="22"/>
          <w:lang w:val="sr-Cyrl-CS"/>
        </w:rPr>
        <w:t>06</w:t>
      </w:r>
      <w:r w:rsidRPr="00D07DBA">
        <w:rPr>
          <w:rFonts w:ascii="Times New Roman" w:hAnsi="Times New Roman"/>
          <w:b/>
          <w:szCs w:val="22"/>
          <w:lang w:val="sr-Cyrl-CS"/>
        </w:rPr>
        <w:t xml:space="preserve">. </w:t>
      </w:r>
    </w:p>
    <w:p w:rsidR="00DC2B68" w:rsidRPr="00D07DBA" w:rsidRDefault="00DC2B68" w:rsidP="00F045D1">
      <w:pPr>
        <w:spacing w:after="120"/>
        <w:ind w:firstLine="720"/>
        <w:jc w:val="both"/>
        <w:rPr>
          <w:rFonts w:ascii="Times New Roman" w:hAnsi="Times New Roman"/>
          <w:szCs w:val="22"/>
          <w:lang w:val="sr-Cyrl-CS"/>
        </w:rPr>
      </w:pPr>
      <w:r w:rsidRPr="00D07DBA">
        <w:rPr>
          <w:rFonts w:ascii="Times New Roman" w:hAnsi="Times New Roman"/>
          <w:szCs w:val="22"/>
          <w:lang w:val="sr-Cyrl-CS"/>
        </w:rPr>
        <w:t xml:space="preserve">Након завршетка јавне расправе, Управни одбор </w:t>
      </w:r>
      <w:r w:rsidRPr="00D07DBA">
        <w:rPr>
          <w:rFonts w:ascii="Times New Roman" w:hAnsi="Times New Roman"/>
          <w:lang w:val="sr-Cyrl-CS"/>
        </w:rPr>
        <w:t xml:space="preserve">Адвокатске коморе Србије </w:t>
      </w:r>
      <w:r w:rsidRPr="00D07DBA">
        <w:rPr>
          <w:rFonts w:ascii="Times New Roman" w:hAnsi="Times New Roman"/>
          <w:szCs w:val="22"/>
          <w:lang w:val="sr-Cyrl-CS"/>
        </w:rPr>
        <w:t xml:space="preserve">утврђује предлог Статута или другог општег акта и предлаже председнику </w:t>
      </w:r>
      <w:r w:rsidRPr="00D07DBA">
        <w:rPr>
          <w:rFonts w:ascii="Times New Roman" w:hAnsi="Times New Roman"/>
          <w:lang w:val="sr-Cyrl-CS"/>
        </w:rPr>
        <w:t>Адвокатске коморе Србије да у року одређеним овим Статутом сазове Скупштину ради одлучивања о предлогу за измену Статута или другог општег акта Адвокатске коморе Србије.</w:t>
      </w:r>
    </w:p>
    <w:p w:rsidR="00DC2B68" w:rsidRPr="00D07DBA" w:rsidRDefault="00DC2B68" w:rsidP="00F045D1">
      <w:pPr>
        <w:spacing w:after="120"/>
        <w:ind w:firstLine="720"/>
        <w:jc w:val="both"/>
        <w:rPr>
          <w:rFonts w:ascii="Times New Roman" w:hAnsi="Times New Roman"/>
          <w:szCs w:val="22"/>
          <w:lang w:val="sr-Cyrl-CS"/>
        </w:rPr>
      </w:pPr>
      <w:r w:rsidRPr="00D07DBA">
        <w:rPr>
          <w:rFonts w:ascii="Times New Roman" w:hAnsi="Times New Roman"/>
          <w:szCs w:val="22"/>
          <w:lang w:val="sr-Cyrl-CS"/>
        </w:rPr>
        <w:t xml:space="preserve">Управни одбор </w:t>
      </w:r>
      <w:r w:rsidRPr="00D07DBA">
        <w:rPr>
          <w:rFonts w:ascii="Times New Roman" w:hAnsi="Times New Roman"/>
          <w:lang w:val="sr-Cyrl-CS"/>
        </w:rPr>
        <w:t xml:space="preserve">Адвокатске коморе Србије </w:t>
      </w:r>
      <w:r w:rsidRPr="00D07DBA">
        <w:rPr>
          <w:rFonts w:ascii="Times New Roman" w:hAnsi="Times New Roman"/>
          <w:szCs w:val="22"/>
          <w:lang w:val="sr-Cyrl-CS"/>
        </w:rPr>
        <w:t>приликом утврђивања предлога из става 1. овог члана разматра мишљења, примедбе и предлоге из јавне расправе и даје разлоге због чега није усвојио одређене примедбе и предлоге.</w:t>
      </w:r>
    </w:p>
    <w:p w:rsidR="00DC2B68" w:rsidRPr="00D07DBA" w:rsidRDefault="00DC2B68" w:rsidP="00F045D1">
      <w:pPr>
        <w:ind w:firstLine="720"/>
        <w:jc w:val="both"/>
        <w:rPr>
          <w:rFonts w:ascii="Times New Roman" w:hAnsi="Times New Roman"/>
          <w:szCs w:val="22"/>
          <w:lang w:val="sr-Cyrl-CS"/>
        </w:rPr>
      </w:pPr>
      <w:r w:rsidRPr="00D07DBA">
        <w:rPr>
          <w:rFonts w:ascii="Times New Roman" w:hAnsi="Times New Roman"/>
          <w:szCs w:val="22"/>
          <w:lang w:val="sr-Cyrl-CS"/>
        </w:rPr>
        <w:t xml:space="preserve">Скупштина </w:t>
      </w:r>
      <w:r w:rsidRPr="00D07DBA">
        <w:rPr>
          <w:rFonts w:ascii="Times New Roman" w:hAnsi="Times New Roman"/>
          <w:lang w:val="sr-Cyrl-CS"/>
        </w:rPr>
        <w:t xml:space="preserve">Адвокатске коморе Србије </w:t>
      </w:r>
      <w:r w:rsidRPr="00D07DBA">
        <w:rPr>
          <w:rFonts w:ascii="Times New Roman" w:hAnsi="Times New Roman"/>
          <w:szCs w:val="22"/>
          <w:lang w:val="sr-Cyrl-CS"/>
        </w:rPr>
        <w:t xml:space="preserve">приликом претреса предлога или измена Статута, а Управни одбор </w:t>
      </w:r>
      <w:r w:rsidRPr="00D07DBA">
        <w:rPr>
          <w:rFonts w:ascii="Times New Roman" w:hAnsi="Times New Roman"/>
          <w:lang w:val="sr-Cyrl-CS"/>
        </w:rPr>
        <w:t xml:space="preserve">Адвокатске коморе Србије  приликом претреса предлога </w:t>
      </w:r>
      <w:r w:rsidRPr="00D07DBA">
        <w:rPr>
          <w:rFonts w:ascii="Times New Roman" w:hAnsi="Times New Roman"/>
          <w:szCs w:val="22"/>
          <w:lang w:val="sr-Cyrl-CS"/>
        </w:rPr>
        <w:t>другог општег акта поступа са примедбама и предлозима по процедури прописаној за амандмане.</w:t>
      </w:r>
    </w:p>
    <w:p w:rsidR="009545A4" w:rsidRPr="00D07DBA" w:rsidRDefault="009545A4" w:rsidP="00F045D1">
      <w:pPr>
        <w:ind w:firstLine="720"/>
        <w:jc w:val="both"/>
        <w:rPr>
          <w:rFonts w:ascii="Times New Roman" w:hAnsi="Times New Roman"/>
          <w:szCs w:val="22"/>
          <w:lang w:val="sr-Cyrl-CS"/>
        </w:rPr>
      </w:pPr>
    </w:p>
    <w:p w:rsidR="00DC2B68" w:rsidRPr="00D07DBA" w:rsidRDefault="00DC2B68" w:rsidP="00B86003">
      <w:pPr>
        <w:spacing w:after="120"/>
        <w:jc w:val="center"/>
        <w:rPr>
          <w:rFonts w:ascii="Times New Roman" w:hAnsi="Times New Roman"/>
          <w:b/>
          <w:szCs w:val="22"/>
          <w:lang w:val="sr-Cyrl-CS"/>
        </w:rPr>
      </w:pPr>
      <w:r w:rsidRPr="00D07DBA">
        <w:rPr>
          <w:rFonts w:ascii="Times New Roman" w:hAnsi="Times New Roman"/>
          <w:b/>
          <w:szCs w:val="22"/>
          <w:lang w:val="sr-Cyrl-CS"/>
        </w:rPr>
        <w:t>Члан 3</w:t>
      </w:r>
      <w:r w:rsidR="00B86003" w:rsidRPr="00D07DBA">
        <w:rPr>
          <w:rFonts w:ascii="Times New Roman" w:hAnsi="Times New Roman"/>
          <w:b/>
          <w:szCs w:val="22"/>
          <w:lang w:val="sr-Cyrl-CS"/>
        </w:rPr>
        <w:t>07</w:t>
      </w:r>
      <w:r w:rsidRPr="00D07DBA">
        <w:rPr>
          <w:rFonts w:ascii="Times New Roman" w:hAnsi="Times New Roman"/>
          <w:b/>
          <w:szCs w:val="22"/>
          <w:lang w:val="sr-Cyrl-CS"/>
        </w:rPr>
        <w:t>.</w:t>
      </w:r>
    </w:p>
    <w:p w:rsidR="00DC2B68" w:rsidRPr="00D07DBA" w:rsidRDefault="00DC2B68" w:rsidP="00F045D1">
      <w:pPr>
        <w:spacing w:after="120"/>
        <w:jc w:val="both"/>
        <w:rPr>
          <w:rFonts w:ascii="Times New Roman" w:hAnsi="Times New Roman"/>
          <w:b/>
          <w:szCs w:val="22"/>
          <w:lang w:val="sr-Cyrl-CS"/>
        </w:rPr>
      </w:pPr>
      <w:r w:rsidRPr="00D07DBA">
        <w:rPr>
          <w:rFonts w:ascii="Times New Roman" w:hAnsi="Times New Roman"/>
          <w:szCs w:val="22"/>
          <w:lang w:val="sr-Cyrl-CS"/>
        </w:rPr>
        <w:tab/>
        <w:t xml:space="preserve">Скупштина </w:t>
      </w:r>
      <w:r w:rsidRPr="00D07DBA">
        <w:rPr>
          <w:rFonts w:ascii="Times New Roman" w:hAnsi="Times New Roman"/>
          <w:lang w:val="sr-Cyrl-CS"/>
        </w:rPr>
        <w:t>Адвокатске коморе Србије одлуку о усвајању предлога Статута или предлога измена и допуна Статута Адвокатске коморе Србије доноси апсолутном већином – 50% плус 1 представника у Скупштини Адвокатске коморе Србије.</w:t>
      </w:r>
    </w:p>
    <w:p w:rsidR="00DC2B68" w:rsidRPr="00D07DBA" w:rsidRDefault="00DC2B68" w:rsidP="00F045D1">
      <w:pPr>
        <w:spacing w:after="120"/>
        <w:ind w:firstLine="720"/>
        <w:jc w:val="both"/>
        <w:rPr>
          <w:rFonts w:ascii="Times New Roman" w:hAnsi="Times New Roman"/>
          <w:szCs w:val="22"/>
          <w:lang w:val="sr-Cyrl-CS"/>
        </w:rPr>
      </w:pPr>
      <w:r w:rsidRPr="00D07DBA">
        <w:rPr>
          <w:rFonts w:ascii="Times New Roman" w:hAnsi="Times New Roman"/>
          <w:szCs w:val="22"/>
          <w:lang w:val="sr-Cyrl-CS"/>
        </w:rPr>
        <w:t xml:space="preserve">Статут </w:t>
      </w:r>
      <w:r w:rsidRPr="00D07DBA">
        <w:rPr>
          <w:rFonts w:ascii="Times New Roman" w:hAnsi="Times New Roman"/>
          <w:lang w:val="sr-Cyrl-CS"/>
        </w:rPr>
        <w:t xml:space="preserve">Адвокатске коморе Србије и његове измене и допуне, Кодекс професионалне етике адвоката и Тарифа о наградама и накнадама за рад адвоката се </w:t>
      </w:r>
      <w:r w:rsidRPr="00D07DBA">
        <w:rPr>
          <w:rFonts w:ascii="Times New Roman" w:hAnsi="Times New Roman"/>
          <w:szCs w:val="22"/>
          <w:lang w:val="sr-Cyrl-CS"/>
        </w:rPr>
        <w:t xml:space="preserve"> објављују у  “Службеном гласнику Републике Србије” и ступају на снагу осмог дана од дана објављивања, осим ако примена није одложена самим актом. </w:t>
      </w:r>
    </w:p>
    <w:p w:rsidR="00DC2B68" w:rsidRPr="00D07DBA" w:rsidRDefault="00DC2B68" w:rsidP="00F045D1">
      <w:pPr>
        <w:spacing w:after="120"/>
        <w:ind w:firstLine="720"/>
        <w:jc w:val="both"/>
        <w:rPr>
          <w:rFonts w:ascii="Times New Roman" w:hAnsi="Times New Roman"/>
          <w:szCs w:val="22"/>
          <w:lang w:val="sr-Cyrl-CS"/>
        </w:rPr>
      </w:pPr>
      <w:r w:rsidRPr="00D07DBA">
        <w:rPr>
          <w:rFonts w:ascii="Times New Roman" w:hAnsi="Times New Roman"/>
          <w:szCs w:val="22"/>
          <w:lang w:val="sr-Cyrl-CS"/>
        </w:rPr>
        <w:t xml:space="preserve">Управни одбор </w:t>
      </w:r>
      <w:r w:rsidRPr="00D07DBA">
        <w:rPr>
          <w:rFonts w:ascii="Times New Roman" w:hAnsi="Times New Roman"/>
          <w:lang w:val="sr-Cyrl-CS"/>
        </w:rPr>
        <w:t>Адвокатске коморе Србије одлуку о усвајању других општих аката доноси већином гласова присутних.</w:t>
      </w:r>
    </w:p>
    <w:p w:rsidR="004C74CE" w:rsidRPr="00D07DBA" w:rsidRDefault="00DC2B68" w:rsidP="004C74CE">
      <w:pPr>
        <w:spacing w:after="120"/>
        <w:ind w:firstLine="720"/>
        <w:jc w:val="both"/>
        <w:rPr>
          <w:rFonts w:ascii="Times New Roman" w:hAnsi="Times New Roman"/>
          <w:szCs w:val="22"/>
          <w:lang w:val="sr-Cyrl-CS"/>
        </w:rPr>
      </w:pPr>
      <w:r w:rsidRPr="00D07DBA">
        <w:rPr>
          <w:rFonts w:ascii="Times New Roman" w:hAnsi="Times New Roman"/>
          <w:szCs w:val="22"/>
          <w:lang w:val="sr-Cyrl-CS"/>
        </w:rPr>
        <w:t xml:space="preserve">Други општи акти </w:t>
      </w:r>
      <w:r w:rsidRPr="00D07DBA">
        <w:rPr>
          <w:rFonts w:ascii="Times New Roman" w:hAnsi="Times New Roman"/>
          <w:lang w:val="sr-Cyrl-CS"/>
        </w:rPr>
        <w:t>Адвокатске коморе Србије објављују се</w:t>
      </w:r>
      <w:r w:rsidRPr="00D07DBA">
        <w:rPr>
          <w:rFonts w:ascii="Times New Roman" w:hAnsi="Times New Roman"/>
          <w:szCs w:val="22"/>
          <w:lang w:val="sr-Cyrl-CS"/>
        </w:rPr>
        <w:t xml:space="preserve"> на огласној табли и у публикацијама </w:t>
      </w:r>
      <w:r w:rsidRPr="00D07DBA">
        <w:rPr>
          <w:rFonts w:ascii="Times New Roman" w:hAnsi="Times New Roman"/>
          <w:lang w:val="sr-Cyrl-CS"/>
        </w:rPr>
        <w:t>Адвокатске коморе Србије</w:t>
      </w:r>
      <w:r w:rsidRPr="00D07DBA">
        <w:rPr>
          <w:rFonts w:ascii="Times New Roman" w:hAnsi="Times New Roman"/>
          <w:szCs w:val="22"/>
          <w:lang w:val="sr-Cyrl-CS"/>
        </w:rPr>
        <w:t>.</w:t>
      </w:r>
    </w:p>
    <w:p w:rsidR="004C74CE" w:rsidRPr="00D07DBA" w:rsidRDefault="004C74CE" w:rsidP="004C74CE">
      <w:pPr>
        <w:spacing w:after="120"/>
        <w:ind w:firstLine="720"/>
        <w:jc w:val="both"/>
        <w:rPr>
          <w:rFonts w:ascii="Times New Roman" w:hAnsi="Times New Roman"/>
          <w:szCs w:val="22"/>
          <w:lang w:val="sr-Cyrl-CS"/>
        </w:rPr>
      </w:pPr>
    </w:p>
    <w:p w:rsidR="00DC2B68" w:rsidRPr="00D07DBA" w:rsidRDefault="00DC2B68" w:rsidP="004C74CE">
      <w:pPr>
        <w:spacing w:after="120"/>
        <w:ind w:firstLine="720"/>
        <w:jc w:val="both"/>
        <w:rPr>
          <w:rFonts w:ascii="Times New Roman" w:hAnsi="Times New Roman"/>
          <w:b/>
          <w:lang w:val="sr-Cyrl-CS"/>
        </w:rPr>
      </w:pPr>
      <w:r w:rsidRPr="00D07DBA">
        <w:rPr>
          <w:rFonts w:ascii="Times New Roman" w:hAnsi="Times New Roman"/>
          <w:b/>
          <w:lang w:val="sr-Cyrl-CS"/>
        </w:rPr>
        <w:t>XV</w:t>
      </w:r>
      <w:r w:rsidR="00145BD0" w:rsidRPr="00D07DBA">
        <w:rPr>
          <w:rFonts w:ascii="Times New Roman" w:hAnsi="Times New Roman"/>
          <w:b/>
          <w:lang w:val="sr-Cyrl-CS"/>
        </w:rPr>
        <w:t>I</w:t>
      </w:r>
      <w:r w:rsidRPr="00D07DBA">
        <w:rPr>
          <w:rFonts w:ascii="Times New Roman" w:hAnsi="Times New Roman"/>
          <w:b/>
          <w:lang w:val="sr-Cyrl-CS"/>
        </w:rPr>
        <w:t xml:space="preserve"> – ЈАВНОСТ РАДА АДВОКАТСКЕ КОМОРЕ СРБИЈЕ, ЧАСОПИСИ „БРАНИЧ“,  „ИНФОРМАТИВНИ БИЛТЕН АДВОКАТСКЕ КОМОРЕ СРБИЈЕ“ И ИНФОРМИСАЊЕ ЧЛАНОВА О РАДУ ОРГАНА АДВОКАТСКЕ КОМОРЕ СРБИЈЕ, БИБЛИОТЕКА И WEBSITE АДВОКАТСКЕ КОМОРЕ СРБИЈЕ</w:t>
      </w:r>
    </w:p>
    <w:p w:rsidR="009545A4" w:rsidRPr="00D07DBA" w:rsidRDefault="009545A4" w:rsidP="00F045D1">
      <w:pPr>
        <w:rPr>
          <w:rFonts w:ascii="Times New Roman" w:hAnsi="Times New Roman"/>
          <w:b/>
          <w:szCs w:val="22"/>
          <w:lang w:val="sr-Cyrl-CS"/>
        </w:rPr>
      </w:pPr>
    </w:p>
    <w:p w:rsidR="009A14A9" w:rsidRPr="00D07DBA" w:rsidRDefault="00DC2B68" w:rsidP="009A14A9">
      <w:pPr>
        <w:numPr>
          <w:ilvl w:val="6"/>
          <w:numId w:val="33"/>
        </w:numPr>
        <w:tabs>
          <w:tab w:val="clear" w:pos="2520"/>
        </w:tabs>
        <w:ind w:left="720"/>
        <w:jc w:val="both"/>
        <w:rPr>
          <w:rFonts w:ascii="Times New Roman" w:hAnsi="Times New Roman"/>
          <w:b/>
          <w:szCs w:val="22"/>
          <w:lang w:val="sr-Cyrl-CS"/>
        </w:rPr>
      </w:pPr>
      <w:r w:rsidRPr="00D07DBA">
        <w:rPr>
          <w:rFonts w:ascii="Times New Roman" w:hAnsi="Times New Roman"/>
          <w:b/>
          <w:szCs w:val="22"/>
          <w:lang w:val="sr-Cyrl-CS"/>
        </w:rPr>
        <w:t>ЈАВНОСТ РАДА И ИНФОРМИСАЊЕ</w:t>
      </w:r>
    </w:p>
    <w:p w:rsidR="00114309" w:rsidRPr="00D07DBA" w:rsidRDefault="00114309" w:rsidP="00114309">
      <w:pPr>
        <w:ind w:left="360"/>
        <w:jc w:val="both"/>
        <w:rPr>
          <w:rFonts w:ascii="Times New Roman" w:hAnsi="Times New Roman"/>
          <w:b/>
          <w:szCs w:val="22"/>
          <w:lang w:val="sr-Cyrl-CS"/>
        </w:rPr>
      </w:pPr>
    </w:p>
    <w:p w:rsidR="00DC2B68" w:rsidRPr="00D07DBA" w:rsidRDefault="00DC2B68" w:rsidP="00B86003">
      <w:pPr>
        <w:spacing w:after="120"/>
        <w:jc w:val="center"/>
        <w:rPr>
          <w:rFonts w:ascii="Times New Roman" w:hAnsi="Times New Roman"/>
          <w:b/>
          <w:szCs w:val="22"/>
          <w:lang w:val="sr-Cyrl-CS"/>
        </w:rPr>
      </w:pPr>
      <w:r w:rsidRPr="00D07DBA">
        <w:rPr>
          <w:rFonts w:ascii="Times New Roman" w:hAnsi="Times New Roman"/>
          <w:b/>
          <w:szCs w:val="22"/>
          <w:lang w:val="sr-Cyrl-CS"/>
        </w:rPr>
        <w:t>Члан 3</w:t>
      </w:r>
      <w:r w:rsidR="00B86003" w:rsidRPr="00D07DBA">
        <w:rPr>
          <w:rFonts w:ascii="Times New Roman" w:hAnsi="Times New Roman"/>
          <w:b/>
          <w:szCs w:val="22"/>
          <w:lang w:val="sr-Cyrl-CS"/>
        </w:rPr>
        <w:t>08.</w:t>
      </w:r>
    </w:p>
    <w:p w:rsidR="00DC2B68" w:rsidRPr="00D07DBA" w:rsidRDefault="00DC2B68" w:rsidP="00F045D1">
      <w:pPr>
        <w:spacing w:after="120"/>
        <w:ind w:firstLine="720"/>
        <w:jc w:val="both"/>
        <w:rPr>
          <w:rFonts w:ascii="Times New Roman" w:hAnsi="Times New Roman"/>
          <w:szCs w:val="22"/>
          <w:lang w:val="sr-Cyrl-CS"/>
        </w:rPr>
      </w:pPr>
      <w:r w:rsidRPr="00D07DBA">
        <w:rPr>
          <w:rFonts w:ascii="Times New Roman" w:hAnsi="Times New Roman"/>
          <w:szCs w:val="22"/>
          <w:lang w:val="sr-Cyrl-CS"/>
        </w:rPr>
        <w:t xml:space="preserve">Јавност рада обезбеђује се одржавањем јавних седница свих органа </w:t>
      </w:r>
      <w:r w:rsidRPr="00D07DBA">
        <w:rPr>
          <w:rFonts w:ascii="Times New Roman" w:hAnsi="Times New Roman"/>
          <w:lang w:val="sr-Cyrl-CS"/>
        </w:rPr>
        <w:t>Адвокатске коморе Србије</w:t>
      </w:r>
      <w:r w:rsidRPr="00D07DBA">
        <w:rPr>
          <w:rFonts w:ascii="Times New Roman" w:hAnsi="Times New Roman"/>
          <w:szCs w:val="22"/>
          <w:lang w:val="sr-Cyrl-CS"/>
        </w:rPr>
        <w:t xml:space="preserve">, обавештавањем о одржавању седница истицањем преко огласних табли у судовима и коморама,  достављањем информација и извештаја о раду органа </w:t>
      </w:r>
      <w:r w:rsidRPr="00D07DBA">
        <w:rPr>
          <w:rFonts w:ascii="Times New Roman" w:hAnsi="Times New Roman"/>
          <w:lang w:val="sr-Cyrl-CS"/>
        </w:rPr>
        <w:t>Адвокатске коморе Србије</w:t>
      </w:r>
      <w:r w:rsidRPr="00D07DBA">
        <w:rPr>
          <w:rFonts w:ascii="Times New Roman" w:hAnsi="Times New Roman"/>
          <w:szCs w:val="22"/>
          <w:lang w:val="sr-Cyrl-CS"/>
        </w:rPr>
        <w:t xml:space="preserve">, објављивањем статута и општих аката </w:t>
      </w:r>
      <w:r w:rsidRPr="00D07DBA">
        <w:rPr>
          <w:rFonts w:ascii="Times New Roman" w:hAnsi="Times New Roman"/>
          <w:lang w:val="sr-Cyrl-CS"/>
        </w:rPr>
        <w:t xml:space="preserve">Адвокатске коморе Србије </w:t>
      </w:r>
      <w:r w:rsidRPr="00D07DBA">
        <w:rPr>
          <w:rFonts w:ascii="Times New Roman" w:hAnsi="Times New Roman"/>
          <w:szCs w:val="22"/>
          <w:lang w:val="sr-Cyrl-CS"/>
        </w:rPr>
        <w:t xml:space="preserve"> у “Службеном гласнику Републике Србије”, часопису „Бранич“, часопису „Информативни билтен“ и другим публикацијама </w:t>
      </w:r>
      <w:r w:rsidRPr="00D07DBA">
        <w:rPr>
          <w:rFonts w:ascii="Times New Roman" w:hAnsi="Times New Roman"/>
          <w:lang w:val="sr-Cyrl-CS"/>
        </w:rPr>
        <w:t xml:space="preserve">Адвокатске коморе Србије, </w:t>
      </w:r>
      <w:r w:rsidRPr="00D07DBA">
        <w:rPr>
          <w:rFonts w:ascii="Times New Roman" w:hAnsi="Times New Roman"/>
          <w:szCs w:val="22"/>
          <w:lang w:val="sr-Cyrl-CS"/>
        </w:rPr>
        <w:t xml:space="preserve"> огласима путем медија и web презентацијом.</w:t>
      </w:r>
    </w:p>
    <w:p w:rsidR="00DC2B68" w:rsidRPr="00D07DBA" w:rsidRDefault="00DC2B68" w:rsidP="00F045D1">
      <w:pPr>
        <w:ind w:firstLine="720"/>
        <w:jc w:val="both"/>
        <w:rPr>
          <w:rFonts w:ascii="Times New Roman" w:hAnsi="Times New Roman"/>
          <w:szCs w:val="22"/>
          <w:lang w:val="sr-Cyrl-CS"/>
        </w:rPr>
      </w:pPr>
      <w:r w:rsidRPr="00D07DBA">
        <w:rPr>
          <w:rFonts w:ascii="Times New Roman" w:hAnsi="Times New Roman"/>
          <w:szCs w:val="22"/>
          <w:lang w:val="sr-Cyrl-CS"/>
        </w:rPr>
        <w:t>Послови који представљају државну, војну, службену или пословну тајну или су од других органа означени као државна тајна, поверљиво, строго поверљиво или интерно, не могу се саопштавати на начин одређен у претходном ставу.</w:t>
      </w:r>
    </w:p>
    <w:p w:rsidR="00B86003" w:rsidRPr="00D07DBA" w:rsidRDefault="00B86003" w:rsidP="00F045D1">
      <w:pPr>
        <w:ind w:firstLine="720"/>
        <w:jc w:val="both"/>
        <w:rPr>
          <w:rFonts w:ascii="Times New Roman" w:hAnsi="Times New Roman"/>
          <w:szCs w:val="22"/>
          <w:lang w:val="sr-Cyrl-CS"/>
        </w:rPr>
      </w:pPr>
    </w:p>
    <w:p w:rsidR="00DC2B68" w:rsidRPr="00D07DBA" w:rsidRDefault="00DC2B68" w:rsidP="00B86003">
      <w:pPr>
        <w:spacing w:after="120"/>
        <w:jc w:val="center"/>
        <w:rPr>
          <w:rFonts w:ascii="Times New Roman" w:hAnsi="Times New Roman"/>
          <w:b/>
          <w:szCs w:val="22"/>
          <w:lang w:val="sr-Cyrl-CS"/>
        </w:rPr>
      </w:pPr>
      <w:r w:rsidRPr="00D07DBA">
        <w:rPr>
          <w:rFonts w:ascii="Times New Roman" w:hAnsi="Times New Roman"/>
          <w:b/>
          <w:szCs w:val="22"/>
          <w:lang w:val="sr-Cyrl-CS"/>
        </w:rPr>
        <w:t>Члан 3</w:t>
      </w:r>
      <w:r w:rsidR="00B86003" w:rsidRPr="00D07DBA">
        <w:rPr>
          <w:rFonts w:ascii="Times New Roman" w:hAnsi="Times New Roman"/>
          <w:b/>
          <w:szCs w:val="22"/>
          <w:lang w:val="sr-Cyrl-CS"/>
        </w:rPr>
        <w:t>09.</w:t>
      </w:r>
    </w:p>
    <w:p w:rsidR="00DC2B68" w:rsidRPr="00D07DBA" w:rsidRDefault="00DC2B68" w:rsidP="00F045D1">
      <w:pPr>
        <w:ind w:firstLine="720"/>
        <w:jc w:val="both"/>
        <w:rPr>
          <w:rFonts w:ascii="Times New Roman" w:hAnsi="Times New Roman"/>
          <w:szCs w:val="22"/>
          <w:lang w:val="sr-Cyrl-CS"/>
        </w:rPr>
      </w:pPr>
      <w:r w:rsidRPr="00D07DBA">
        <w:rPr>
          <w:rFonts w:ascii="Times New Roman" w:hAnsi="Times New Roman"/>
          <w:szCs w:val="22"/>
          <w:lang w:val="sr-Cyrl-CS"/>
        </w:rPr>
        <w:t>Најмање једанпут годишње органи Адвокатске коморе Србије састављају и подносе писмене извештаје о свом раду Скупштини Адвокатске коморе Србије.</w:t>
      </w:r>
    </w:p>
    <w:p w:rsidR="00B86003" w:rsidRPr="00D07DBA" w:rsidRDefault="00B86003" w:rsidP="00F045D1">
      <w:pPr>
        <w:ind w:firstLine="720"/>
        <w:jc w:val="both"/>
        <w:rPr>
          <w:rFonts w:ascii="Times New Roman" w:hAnsi="Times New Roman"/>
          <w:szCs w:val="22"/>
          <w:lang w:val="sr-Cyrl-CS"/>
        </w:rPr>
      </w:pPr>
    </w:p>
    <w:p w:rsidR="00DC2B68" w:rsidRPr="00D07DBA" w:rsidRDefault="00DC2B68" w:rsidP="00B86003">
      <w:pPr>
        <w:spacing w:after="120"/>
        <w:jc w:val="center"/>
        <w:rPr>
          <w:rFonts w:ascii="Times New Roman" w:hAnsi="Times New Roman"/>
          <w:b/>
          <w:szCs w:val="22"/>
          <w:lang w:val="sr-Cyrl-CS"/>
        </w:rPr>
      </w:pPr>
      <w:r w:rsidRPr="00D07DBA">
        <w:rPr>
          <w:rFonts w:ascii="Times New Roman" w:hAnsi="Times New Roman"/>
          <w:b/>
          <w:szCs w:val="22"/>
          <w:lang w:val="sr-Cyrl-CS"/>
        </w:rPr>
        <w:t>Члан 31</w:t>
      </w:r>
      <w:r w:rsidR="00B86003" w:rsidRPr="00D07DBA">
        <w:rPr>
          <w:rFonts w:ascii="Times New Roman" w:hAnsi="Times New Roman"/>
          <w:b/>
          <w:szCs w:val="22"/>
          <w:lang w:val="sr-Cyrl-CS"/>
        </w:rPr>
        <w:t>0.</w:t>
      </w:r>
    </w:p>
    <w:p w:rsidR="00DC2B68" w:rsidRPr="00D07DBA" w:rsidRDefault="00DC2B68" w:rsidP="00F045D1">
      <w:pPr>
        <w:spacing w:after="120"/>
        <w:ind w:firstLine="720"/>
        <w:jc w:val="both"/>
        <w:rPr>
          <w:rFonts w:ascii="Times New Roman" w:hAnsi="Times New Roman"/>
          <w:szCs w:val="22"/>
          <w:lang w:val="sr-Cyrl-CS"/>
        </w:rPr>
      </w:pPr>
      <w:r w:rsidRPr="00D07DBA">
        <w:rPr>
          <w:rFonts w:ascii="Times New Roman" w:hAnsi="Times New Roman"/>
          <w:szCs w:val="22"/>
          <w:lang w:val="sr-Cyrl-CS"/>
        </w:rPr>
        <w:t xml:space="preserve">Обавештавање чланства о одржавању седница органа Адвокатске коморе Србије и адвокатских комора у саставу </w:t>
      </w:r>
      <w:r w:rsidRPr="00D07DBA">
        <w:rPr>
          <w:rFonts w:ascii="Times New Roman" w:hAnsi="Times New Roman"/>
          <w:lang w:val="sr-Cyrl-CS"/>
        </w:rPr>
        <w:t xml:space="preserve">Адвокатске коморе Србије </w:t>
      </w:r>
      <w:r w:rsidRPr="00D07DBA">
        <w:rPr>
          <w:rFonts w:ascii="Times New Roman" w:hAnsi="Times New Roman"/>
          <w:szCs w:val="22"/>
          <w:lang w:val="sr-Cyrl-CS"/>
        </w:rPr>
        <w:t xml:space="preserve"> врши се личном доставом писменим путем, истицањем акта о сазиву на огласној табли, његовим објављивањем у публикацијама </w:t>
      </w:r>
      <w:r w:rsidRPr="00D07DBA">
        <w:rPr>
          <w:rFonts w:ascii="Times New Roman" w:hAnsi="Times New Roman"/>
          <w:lang w:val="sr-Cyrl-CS"/>
        </w:rPr>
        <w:t xml:space="preserve">Адвокатске коморе Србије </w:t>
      </w:r>
      <w:r w:rsidRPr="00D07DBA">
        <w:rPr>
          <w:rFonts w:ascii="Times New Roman" w:hAnsi="Times New Roman"/>
          <w:szCs w:val="22"/>
          <w:lang w:val="sr-Cyrl-CS"/>
        </w:rPr>
        <w:t xml:space="preserve"> и медијима.</w:t>
      </w:r>
    </w:p>
    <w:p w:rsidR="00DC2B68" w:rsidRPr="00D07DBA" w:rsidRDefault="00DC2B68" w:rsidP="00F045D1">
      <w:pPr>
        <w:spacing w:after="120"/>
        <w:ind w:firstLine="720"/>
        <w:jc w:val="both"/>
        <w:rPr>
          <w:rFonts w:ascii="Times New Roman" w:hAnsi="Times New Roman"/>
          <w:szCs w:val="22"/>
          <w:lang w:val="sr-Cyrl-CS"/>
        </w:rPr>
      </w:pPr>
      <w:r w:rsidRPr="00D07DBA">
        <w:rPr>
          <w:rFonts w:ascii="Times New Roman" w:hAnsi="Times New Roman"/>
          <w:szCs w:val="22"/>
          <w:lang w:val="sr-Cyrl-CS"/>
        </w:rPr>
        <w:t>Обавештење чланства о раду на седници органа Адвокатске коморе Србије, осим са седница дисциплинских органа, врши се достављањем информација и усвојених општих аката адвокатским коморама, објављивањем на огласној табли или преко публикација Адвокатске коморе Србије.</w:t>
      </w:r>
    </w:p>
    <w:p w:rsidR="00DC2B68" w:rsidRPr="00D07DBA" w:rsidRDefault="00DC2B68" w:rsidP="00F045D1">
      <w:pPr>
        <w:ind w:firstLine="720"/>
        <w:jc w:val="both"/>
        <w:rPr>
          <w:rFonts w:ascii="Times New Roman" w:hAnsi="Times New Roman"/>
          <w:szCs w:val="22"/>
          <w:lang w:val="sr-Cyrl-CS"/>
        </w:rPr>
      </w:pPr>
      <w:r w:rsidRPr="00D07DBA">
        <w:rPr>
          <w:rFonts w:ascii="Times New Roman" w:hAnsi="Times New Roman"/>
          <w:szCs w:val="22"/>
          <w:lang w:val="sr-Cyrl-CS"/>
        </w:rPr>
        <w:t>Управни одбори Адвокатске коморе Србије и адвокатских комора у њеном саставу су дужни да на пригодан начин редовно објављују извештаје (записнике) са својих седница, као и да обавештавају о другим битним активностима које су од интереса за професију.</w:t>
      </w:r>
    </w:p>
    <w:p w:rsidR="0051121C" w:rsidRPr="00D07DBA" w:rsidRDefault="0051121C" w:rsidP="00F045D1">
      <w:pPr>
        <w:ind w:firstLine="720"/>
        <w:jc w:val="both"/>
        <w:rPr>
          <w:rFonts w:ascii="Times New Roman" w:hAnsi="Times New Roman"/>
          <w:szCs w:val="22"/>
          <w:lang w:val="sr-Cyrl-CS"/>
        </w:rPr>
      </w:pPr>
    </w:p>
    <w:p w:rsidR="00DC2B68" w:rsidRPr="00D07DBA" w:rsidRDefault="00DC2B68" w:rsidP="009A14A9">
      <w:pPr>
        <w:numPr>
          <w:ilvl w:val="6"/>
          <w:numId w:val="33"/>
        </w:numPr>
        <w:tabs>
          <w:tab w:val="clear" w:pos="2520"/>
          <w:tab w:val="num" w:pos="0"/>
          <w:tab w:val="left" w:pos="720"/>
        </w:tabs>
        <w:ind w:left="720"/>
        <w:jc w:val="both"/>
        <w:rPr>
          <w:rFonts w:ascii="Times New Roman" w:hAnsi="Times New Roman"/>
          <w:b/>
          <w:lang w:val="sr-Cyrl-CS"/>
        </w:rPr>
      </w:pPr>
      <w:r w:rsidRPr="00D07DBA">
        <w:rPr>
          <w:rFonts w:ascii="Times New Roman" w:hAnsi="Times New Roman"/>
          <w:b/>
          <w:lang w:val="sr-Cyrl-CS"/>
        </w:rPr>
        <w:t>ЧАСОПИС И ДРУГА ИЗДАЊА АДВОКАТСКЕ КОМОРЕ СРБИЈЕ</w:t>
      </w:r>
    </w:p>
    <w:p w:rsidR="009A14A9" w:rsidRPr="00D07DBA" w:rsidRDefault="009A14A9" w:rsidP="009A14A9">
      <w:pPr>
        <w:tabs>
          <w:tab w:val="left" w:pos="720"/>
        </w:tabs>
        <w:jc w:val="both"/>
        <w:rPr>
          <w:rFonts w:ascii="Times New Roman" w:hAnsi="Times New Roman"/>
          <w:b/>
          <w:lang w:val="sr-Cyrl-CS"/>
        </w:rPr>
      </w:pPr>
    </w:p>
    <w:p w:rsidR="00DC2B68" w:rsidRPr="00D07DBA" w:rsidRDefault="00DC2B68" w:rsidP="009A14A9">
      <w:pPr>
        <w:spacing w:after="120"/>
        <w:jc w:val="center"/>
        <w:rPr>
          <w:rFonts w:ascii="Times New Roman" w:hAnsi="Times New Roman"/>
          <w:b/>
          <w:szCs w:val="22"/>
          <w:lang w:val="sr-Cyrl-CS"/>
        </w:rPr>
      </w:pPr>
      <w:r w:rsidRPr="00D07DBA">
        <w:rPr>
          <w:rFonts w:ascii="Times New Roman" w:hAnsi="Times New Roman"/>
          <w:b/>
          <w:szCs w:val="22"/>
          <w:lang w:val="sr-Cyrl-CS"/>
        </w:rPr>
        <w:t>Члан 31</w:t>
      </w:r>
      <w:r w:rsidR="009A14A9" w:rsidRPr="00D07DBA">
        <w:rPr>
          <w:rFonts w:ascii="Times New Roman" w:hAnsi="Times New Roman"/>
          <w:b/>
          <w:szCs w:val="22"/>
          <w:lang w:val="sr-Cyrl-CS"/>
        </w:rPr>
        <w:t>1.</w:t>
      </w:r>
    </w:p>
    <w:p w:rsidR="00DC2B68" w:rsidRPr="00D07DBA" w:rsidRDefault="00DC2B68" w:rsidP="00F045D1">
      <w:pPr>
        <w:pStyle w:val="NoSpacing"/>
        <w:spacing w:after="120"/>
        <w:ind w:firstLine="720"/>
        <w:jc w:val="both"/>
        <w:rPr>
          <w:rFonts w:ascii="Times New Roman" w:hAnsi="Times New Roman"/>
          <w:sz w:val="24"/>
          <w:szCs w:val="24"/>
          <w:lang w:val="sr-Cyrl-CS"/>
        </w:rPr>
      </w:pPr>
      <w:r w:rsidRPr="00D07DBA">
        <w:rPr>
          <w:rFonts w:ascii="Times New Roman" w:hAnsi="Times New Roman"/>
          <w:sz w:val="24"/>
          <w:szCs w:val="24"/>
          <w:lang w:val="sr-Cyrl-CS"/>
        </w:rPr>
        <w:t>Адвокатска комора Србије издаје научно-стручни часопис и друге публикације, за потребе адвокатуре и у вези са адвокатуром и њеним функционисањем.</w:t>
      </w:r>
    </w:p>
    <w:p w:rsidR="00DC2B68" w:rsidRPr="00D07DBA" w:rsidRDefault="00DC2B68" w:rsidP="00F045D1">
      <w:pPr>
        <w:pStyle w:val="NoSpacing"/>
        <w:spacing w:after="120"/>
        <w:jc w:val="both"/>
        <w:rPr>
          <w:rFonts w:ascii="Times New Roman" w:hAnsi="Times New Roman"/>
          <w:sz w:val="24"/>
          <w:szCs w:val="24"/>
          <w:lang w:val="sr-Cyrl-CS"/>
        </w:rPr>
      </w:pPr>
      <w:r w:rsidRPr="00D07DBA">
        <w:rPr>
          <w:rFonts w:ascii="Times New Roman" w:hAnsi="Times New Roman"/>
          <w:sz w:val="24"/>
          <w:szCs w:val="24"/>
          <w:lang w:val="sr-Cyrl-CS"/>
        </w:rPr>
        <w:t xml:space="preserve">         </w:t>
      </w:r>
      <w:r w:rsidRPr="00D07DBA">
        <w:rPr>
          <w:rFonts w:ascii="Times New Roman" w:hAnsi="Times New Roman"/>
          <w:sz w:val="24"/>
          <w:szCs w:val="24"/>
          <w:lang w:val="sr-Cyrl-CS"/>
        </w:rPr>
        <w:tab/>
        <w:t xml:space="preserve">Часопис за правну теорију и праксу, Адвокатска комора Србије издаје  под називом „Бранич“, на српском језику и штампан ћирилицом. </w:t>
      </w:r>
    </w:p>
    <w:p w:rsidR="00DC2B68" w:rsidRPr="00D07DBA" w:rsidRDefault="00DC2B68" w:rsidP="00F045D1">
      <w:pPr>
        <w:pStyle w:val="NoSpacing"/>
        <w:spacing w:after="120"/>
        <w:jc w:val="both"/>
        <w:rPr>
          <w:rFonts w:ascii="Times New Roman" w:hAnsi="Times New Roman"/>
          <w:sz w:val="24"/>
          <w:szCs w:val="24"/>
          <w:lang w:val="sr-Cyrl-CS"/>
        </w:rPr>
      </w:pPr>
      <w:r w:rsidRPr="00D07DBA">
        <w:rPr>
          <w:rFonts w:ascii="Times New Roman" w:hAnsi="Times New Roman"/>
          <w:sz w:val="24"/>
          <w:szCs w:val="24"/>
          <w:lang w:val="sr-Cyrl-CS"/>
        </w:rPr>
        <w:t xml:space="preserve">         </w:t>
      </w:r>
      <w:r w:rsidRPr="00D07DBA">
        <w:rPr>
          <w:rFonts w:ascii="Times New Roman" w:hAnsi="Times New Roman"/>
          <w:sz w:val="24"/>
          <w:szCs w:val="24"/>
          <w:lang w:val="sr-Cyrl-CS"/>
        </w:rPr>
        <w:tab/>
        <w:t xml:space="preserve">Адвокатска комора Србије издаје часопис „Информативни билтен“ у коме објављује информације и извештаје о раду органа Коморе, Статут и општа акта Коморе, као и информације од значаја за рад и положај адвокатуре. </w:t>
      </w:r>
    </w:p>
    <w:p w:rsidR="00DC2B68" w:rsidRPr="00D07DBA" w:rsidRDefault="00DC2B68" w:rsidP="00F045D1">
      <w:pPr>
        <w:pStyle w:val="NoSpacing"/>
        <w:spacing w:after="120"/>
        <w:jc w:val="both"/>
        <w:rPr>
          <w:rFonts w:ascii="Times New Roman" w:hAnsi="Times New Roman"/>
          <w:sz w:val="24"/>
          <w:szCs w:val="24"/>
          <w:lang w:val="sr-Cyrl-CS"/>
        </w:rPr>
      </w:pPr>
      <w:r w:rsidRPr="00D07DBA">
        <w:rPr>
          <w:rFonts w:ascii="Times New Roman" w:hAnsi="Times New Roman"/>
          <w:sz w:val="24"/>
          <w:szCs w:val="24"/>
          <w:lang w:val="sr-Cyrl-CS"/>
        </w:rPr>
        <w:t xml:space="preserve">        </w:t>
      </w:r>
      <w:r w:rsidRPr="00D07DBA">
        <w:rPr>
          <w:rFonts w:ascii="Times New Roman" w:hAnsi="Times New Roman"/>
          <w:sz w:val="24"/>
          <w:szCs w:val="24"/>
          <w:lang w:val="sr-Cyrl-CS"/>
        </w:rPr>
        <w:tab/>
        <w:t xml:space="preserve">Адвокатска комора издаје и сву научно-стручну литературу од значаја за едукацију адвоката и адвокатских приправника на Адвокатској академији. </w:t>
      </w:r>
    </w:p>
    <w:p w:rsidR="00DC2B68" w:rsidRPr="00D07DBA" w:rsidRDefault="00DC2B68" w:rsidP="00F045D1">
      <w:pPr>
        <w:pStyle w:val="NoSpacing"/>
        <w:spacing w:after="120"/>
        <w:jc w:val="both"/>
        <w:rPr>
          <w:rFonts w:ascii="Times New Roman" w:hAnsi="Times New Roman"/>
          <w:sz w:val="24"/>
          <w:szCs w:val="24"/>
          <w:lang w:val="sr-Cyrl-CS"/>
        </w:rPr>
      </w:pPr>
      <w:r w:rsidRPr="00D07DBA">
        <w:rPr>
          <w:rFonts w:ascii="Times New Roman" w:hAnsi="Times New Roman"/>
          <w:sz w:val="24"/>
          <w:szCs w:val="24"/>
          <w:lang w:val="sr-Cyrl-CS"/>
        </w:rPr>
        <w:t xml:space="preserve">         </w:t>
      </w:r>
      <w:r w:rsidRPr="00D07DBA">
        <w:rPr>
          <w:rFonts w:ascii="Times New Roman" w:hAnsi="Times New Roman"/>
          <w:sz w:val="24"/>
          <w:szCs w:val="24"/>
          <w:lang w:val="sr-Cyrl-CS"/>
        </w:rPr>
        <w:tab/>
        <w:t>Правилником о часопису и другим издањима, који доноси Управни одбор Коморе, одређује се програмска концепција часописа „Бранич“ и избор Главног и одговорног уредника и Уређивачког одбора.</w:t>
      </w:r>
    </w:p>
    <w:p w:rsidR="00DC2B68" w:rsidRPr="00D07DBA" w:rsidRDefault="009A14A9" w:rsidP="00F045D1">
      <w:pPr>
        <w:ind w:firstLine="720"/>
        <w:jc w:val="both"/>
        <w:rPr>
          <w:rFonts w:ascii="Times New Roman" w:hAnsi="Times New Roman"/>
          <w:lang w:val="sr-Cyrl-CS"/>
        </w:rPr>
      </w:pPr>
      <w:r w:rsidRPr="00D07DBA">
        <w:rPr>
          <w:rFonts w:ascii="Times New Roman" w:hAnsi="Times New Roman"/>
          <w:lang w:val="sr-Cyrl-CS"/>
        </w:rPr>
        <w:t xml:space="preserve"> Правилником се одређује и из</w:t>
      </w:r>
      <w:r w:rsidR="00DC2B68" w:rsidRPr="00D07DBA">
        <w:rPr>
          <w:rFonts w:ascii="Times New Roman" w:hAnsi="Times New Roman"/>
          <w:lang w:val="sr-Cyrl-CS"/>
        </w:rPr>
        <w:t>давање других публикација /књига, брошура, билтена и др</w:t>
      </w:r>
      <w:r w:rsidRPr="00D07DBA">
        <w:rPr>
          <w:rFonts w:ascii="Times New Roman" w:hAnsi="Times New Roman"/>
          <w:lang w:val="sr-Cyrl-CS"/>
        </w:rPr>
        <w:t>.</w:t>
      </w:r>
      <w:r w:rsidR="00DC2B68" w:rsidRPr="00D07DBA">
        <w:rPr>
          <w:rFonts w:ascii="Times New Roman" w:hAnsi="Times New Roman"/>
          <w:lang w:val="sr-Cyrl-CS"/>
        </w:rPr>
        <w:t>/ за потребе адвокатуре у вези са остваривањем њене функције.</w:t>
      </w:r>
    </w:p>
    <w:p w:rsidR="00AF29C6" w:rsidRPr="00D07DBA" w:rsidRDefault="00AF29C6" w:rsidP="00F045D1">
      <w:pPr>
        <w:ind w:firstLine="720"/>
        <w:jc w:val="both"/>
        <w:rPr>
          <w:rFonts w:ascii="Times New Roman" w:hAnsi="Times New Roman"/>
          <w:lang w:val="sr-Cyrl-CS"/>
        </w:rPr>
      </w:pPr>
    </w:p>
    <w:p w:rsidR="00DC2B68" w:rsidRPr="00D07DBA" w:rsidRDefault="00DC2B68" w:rsidP="009A14A9">
      <w:pPr>
        <w:spacing w:after="120"/>
        <w:jc w:val="center"/>
        <w:rPr>
          <w:rFonts w:ascii="Times New Roman" w:hAnsi="Times New Roman"/>
          <w:b/>
          <w:szCs w:val="22"/>
          <w:lang w:val="sr-Cyrl-CS"/>
        </w:rPr>
      </w:pPr>
      <w:r w:rsidRPr="00D07DBA">
        <w:rPr>
          <w:rFonts w:ascii="Times New Roman" w:hAnsi="Times New Roman"/>
          <w:b/>
          <w:szCs w:val="22"/>
          <w:lang w:val="sr-Cyrl-CS"/>
        </w:rPr>
        <w:t>Члан 31</w:t>
      </w:r>
      <w:r w:rsidR="009A14A9" w:rsidRPr="00D07DBA">
        <w:rPr>
          <w:rFonts w:ascii="Times New Roman" w:hAnsi="Times New Roman"/>
          <w:b/>
          <w:szCs w:val="22"/>
          <w:lang w:val="sr-Cyrl-CS"/>
        </w:rPr>
        <w:t>2.</w:t>
      </w:r>
    </w:p>
    <w:p w:rsidR="00DC2B68" w:rsidRPr="00D07DBA" w:rsidRDefault="00DC2B68" w:rsidP="001501CC">
      <w:pPr>
        <w:ind w:firstLine="720"/>
        <w:jc w:val="both"/>
        <w:rPr>
          <w:rFonts w:ascii="Times New Roman" w:hAnsi="Times New Roman"/>
          <w:szCs w:val="22"/>
          <w:lang w:val="sr-Cyrl-CS"/>
        </w:rPr>
      </w:pPr>
      <w:r w:rsidRPr="00D07DBA">
        <w:rPr>
          <w:rFonts w:ascii="Times New Roman" w:hAnsi="Times New Roman"/>
          <w:lang w:val="sr-Cyrl-CS"/>
        </w:rPr>
        <w:t xml:space="preserve">Адвокатске коморе Србије </w:t>
      </w:r>
      <w:r w:rsidRPr="00D07DBA">
        <w:rPr>
          <w:rFonts w:ascii="Times New Roman" w:hAnsi="Times New Roman"/>
          <w:szCs w:val="22"/>
          <w:lang w:val="sr-Cyrl-CS"/>
        </w:rPr>
        <w:t xml:space="preserve"> има презентацију на  Интернету.</w:t>
      </w:r>
    </w:p>
    <w:p w:rsidR="009545A4" w:rsidRPr="00D07DBA" w:rsidRDefault="009545A4" w:rsidP="001501CC">
      <w:pPr>
        <w:ind w:firstLine="720"/>
        <w:jc w:val="both"/>
        <w:rPr>
          <w:rFonts w:ascii="Times New Roman" w:hAnsi="Times New Roman"/>
          <w:szCs w:val="22"/>
          <w:lang w:val="sr-Cyrl-CS"/>
        </w:rPr>
      </w:pPr>
    </w:p>
    <w:p w:rsidR="00DC2B68" w:rsidRPr="00D07DBA" w:rsidRDefault="00DC2B68" w:rsidP="009A14A9">
      <w:pPr>
        <w:numPr>
          <w:ilvl w:val="6"/>
          <w:numId w:val="33"/>
        </w:numPr>
        <w:tabs>
          <w:tab w:val="clear" w:pos="2520"/>
          <w:tab w:val="num" w:pos="0"/>
        </w:tabs>
        <w:ind w:left="720"/>
        <w:jc w:val="both"/>
        <w:rPr>
          <w:rFonts w:ascii="Times New Roman" w:hAnsi="Times New Roman"/>
          <w:b/>
          <w:szCs w:val="22"/>
          <w:lang w:val="sr-Cyrl-CS"/>
        </w:rPr>
      </w:pPr>
      <w:r w:rsidRPr="00D07DBA">
        <w:rPr>
          <w:rFonts w:ascii="Times New Roman" w:hAnsi="Times New Roman"/>
          <w:b/>
          <w:szCs w:val="22"/>
          <w:lang w:val="sr-Cyrl-CS"/>
        </w:rPr>
        <w:t>БИБЛИОТЕКА</w:t>
      </w:r>
    </w:p>
    <w:p w:rsidR="00DC2B68" w:rsidRPr="00D07DBA" w:rsidRDefault="00DC2B68" w:rsidP="00F045D1">
      <w:pPr>
        <w:jc w:val="both"/>
        <w:rPr>
          <w:rFonts w:ascii="Times New Roman" w:hAnsi="Times New Roman"/>
          <w:szCs w:val="22"/>
          <w:lang w:val="sr-Cyrl-CS"/>
        </w:rPr>
      </w:pPr>
    </w:p>
    <w:p w:rsidR="00DC2B68" w:rsidRPr="00D07DBA" w:rsidRDefault="00DC2B68" w:rsidP="009A14A9">
      <w:pPr>
        <w:spacing w:after="120"/>
        <w:jc w:val="center"/>
        <w:rPr>
          <w:rFonts w:ascii="Times New Roman" w:hAnsi="Times New Roman"/>
          <w:b/>
          <w:szCs w:val="22"/>
          <w:lang w:val="sr-Cyrl-CS"/>
        </w:rPr>
      </w:pPr>
      <w:r w:rsidRPr="00D07DBA">
        <w:rPr>
          <w:rFonts w:ascii="Times New Roman" w:hAnsi="Times New Roman"/>
          <w:b/>
          <w:szCs w:val="22"/>
          <w:lang w:val="sr-Cyrl-CS"/>
        </w:rPr>
        <w:t>Члан 31</w:t>
      </w:r>
      <w:r w:rsidR="009A14A9" w:rsidRPr="00D07DBA">
        <w:rPr>
          <w:rFonts w:ascii="Times New Roman" w:hAnsi="Times New Roman"/>
          <w:b/>
          <w:szCs w:val="22"/>
          <w:lang w:val="sr-Cyrl-CS"/>
        </w:rPr>
        <w:t>3.</w:t>
      </w:r>
    </w:p>
    <w:p w:rsidR="00DC2B68" w:rsidRPr="00D07DBA" w:rsidRDefault="00DC2B68" w:rsidP="00F045D1">
      <w:pPr>
        <w:spacing w:after="120"/>
        <w:ind w:firstLine="720"/>
        <w:jc w:val="both"/>
        <w:rPr>
          <w:rFonts w:ascii="Times New Roman" w:hAnsi="Times New Roman"/>
          <w:szCs w:val="22"/>
          <w:lang w:val="sr-Cyrl-CS"/>
        </w:rPr>
      </w:pPr>
      <w:r w:rsidRPr="00D07DBA">
        <w:rPr>
          <w:rFonts w:ascii="Times New Roman" w:hAnsi="Times New Roman"/>
          <w:lang w:val="sr-Cyrl-CS"/>
        </w:rPr>
        <w:t xml:space="preserve">Адвокатске коморе Србије </w:t>
      </w:r>
      <w:r w:rsidRPr="00D07DBA">
        <w:rPr>
          <w:rFonts w:ascii="Times New Roman" w:hAnsi="Times New Roman"/>
          <w:szCs w:val="22"/>
          <w:lang w:val="sr-Cyrl-CS"/>
        </w:rPr>
        <w:t xml:space="preserve"> има библиотеку у којој прикупља и чува стручну литературу.</w:t>
      </w:r>
    </w:p>
    <w:p w:rsidR="00DC2B68" w:rsidRPr="00D07DBA" w:rsidRDefault="00DC2B68" w:rsidP="00F045D1">
      <w:pPr>
        <w:ind w:firstLine="720"/>
        <w:jc w:val="both"/>
        <w:rPr>
          <w:rFonts w:ascii="Times New Roman" w:hAnsi="Times New Roman"/>
          <w:szCs w:val="22"/>
          <w:lang w:val="sr-Cyrl-CS"/>
        </w:rPr>
      </w:pPr>
      <w:r w:rsidRPr="00D07DBA">
        <w:rPr>
          <w:rFonts w:ascii="Times New Roman" w:hAnsi="Times New Roman"/>
          <w:szCs w:val="22"/>
          <w:lang w:val="sr-Cyrl-CS"/>
        </w:rPr>
        <w:t>Начин пословања библиотеке уређује се општим актом који доноси Управни одбор</w:t>
      </w:r>
      <w:r w:rsidRPr="00D07DBA">
        <w:rPr>
          <w:rFonts w:ascii="Times New Roman" w:hAnsi="Times New Roman"/>
          <w:lang w:val="sr-Cyrl-CS"/>
        </w:rPr>
        <w:t xml:space="preserve"> Адвокатске коморе Србије</w:t>
      </w:r>
      <w:r w:rsidRPr="00D07DBA">
        <w:rPr>
          <w:rFonts w:ascii="Times New Roman" w:hAnsi="Times New Roman"/>
          <w:szCs w:val="22"/>
          <w:lang w:val="sr-Cyrl-CS"/>
        </w:rPr>
        <w:t>.</w:t>
      </w:r>
    </w:p>
    <w:p w:rsidR="00092E60" w:rsidRPr="00D07DBA" w:rsidRDefault="00092E60" w:rsidP="00F045D1">
      <w:pPr>
        <w:ind w:firstLine="720"/>
        <w:jc w:val="both"/>
        <w:rPr>
          <w:rFonts w:ascii="Times New Roman" w:hAnsi="Times New Roman"/>
          <w:szCs w:val="22"/>
          <w:lang w:val="sr-Cyrl-CS"/>
        </w:rPr>
      </w:pPr>
    </w:p>
    <w:p w:rsidR="00DC2B68" w:rsidRPr="00D07DBA" w:rsidRDefault="00DC2B68" w:rsidP="00092E60">
      <w:pPr>
        <w:ind w:firstLine="480"/>
        <w:rPr>
          <w:rFonts w:ascii="Times New Roman" w:hAnsi="Times New Roman"/>
          <w:b/>
          <w:lang w:val="sr-Cyrl-CS"/>
        </w:rPr>
      </w:pPr>
      <w:r w:rsidRPr="00D07DBA">
        <w:rPr>
          <w:rFonts w:ascii="Times New Roman" w:hAnsi="Times New Roman"/>
          <w:b/>
          <w:lang w:val="sr-Cyrl-CS"/>
        </w:rPr>
        <w:t>XVI</w:t>
      </w:r>
      <w:r w:rsidR="00145BD0" w:rsidRPr="00D07DBA">
        <w:rPr>
          <w:rFonts w:ascii="Times New Roman" w:hAnsi="Times New Roman"/>
          <w:b/>
          <w:lang w:val="sr-Cyrl-CS"/>
        </w:rPr>
        <w:t>I</w:t>
      </w:r>
      <w:r w:rsidRPr="00D07DBA">
        <w:rPr>
          <w:rFonts w:ascii="Times New Roman" w:hAnsi="Times New Roman"/>
          <w:b/>
          <w:lang w:val="sr-Cyrl-CS"/>
        </w:rPr>
        <w:t xml:space="preserve"> – ПРАЗНИЦИ И ПРИЗНАЊА</w:t>
      </w:r>
    </w:p>
    <w:p w:rsidR="00DC2B68" w:rsidRPr="00D07DBA" w:rsidRDefault="00DC2B68" w:rsidP="00F045D1">
      <w:pPr>
        <w:rPr>
          <w:rFonts w:ascii="Times New Roman" w:hAnsi="Times New Roman"/>
          <w:lang w:val="sr-Cyrl-CS"/>
        </w:rPr>
      </w:pPr>
    </w:p>
    <w:p w:rsidR="00DC2B68" w:rsidRPr="00D07DBA" w:rsidRDefault="00DC2B68" w:rsidP="009A14A9">
      <w:pPr>
        <w:spacing w:after="120"/>
        <w:jc w:val="center"/>
        <w:rPr>
          <w:rFonts w:ascii="Times New Roman" w:hAnsi="Times New Roman"/>
          <w:b/>
          <w:szCs w:val="22"/>
          <w:lang w:val="sr-Cyrl-CS"/>
        </w:rPr>
      </w:pPr>
      <w:r w:rsidRPr="00D07DBA">
        <w:rPr>
          <w:rFonts w:ascii="Times New Roman" w:hAnsi="Times New Roman"/>
          <w:b/>
          <w:szCs w:val="22"/>
          <w:lang w:val="sr-Cyrl-CS"/>
        </w:rPr>
        <w:t>Члан 31</w:t>
      </w:r>
      <w:r w:rsidR="009A14A9" w:rsidRPr="00D07DBA">
        <w:rPr>
          <w:rFonts w:ascii="Times New Roman" w:hAnsi="Times New Roman"/>
          <w:b/>
          <w:szCs w:val="22"/>
          <w:lang w:val="sr-Cyrl-CS"/>
        </w:rPr>
        <w:t>4.</w:t>
      </w:r>
    </w:p>
    <w:p w:rsidR="00DC2B68" w:rsidRPr="00D07DBA" w:rsidRDefault="00DC2B68" w:rsidP="00F045D1">
      <w:pPr>
        <w:spacing w:after="120"/>
        <w:ind w:firstLine="720"/>
        <w:jc w:val="both"/>
        <w:rPr>
          <w:rFonts w:ascii="Times New Roman" w:hAnsi="Times New Roman"/>
          <w:szCs w:val="22"/>
          <w:lang w:val="sr-Cyrl-CS"/>
        </w:rPr>
      </w:pPr>
      <w:r w:rsidRPr="00D07DBA">
        <w:rPr>
          <w:rFonts w:ascii="Times New Roman" w:hAnsi="Times New Roman"/>
          <w:szCs w:val="22"/>
          <w:lang w:val="sr-Cyrl-CS"/>
        </w:rPr>
        <w:t>„Дан адвокатуре Србије“ је 28. фебруар, као дан доношења првог Закона о јавним правозаступницима из 1862. године.</w:t>
      </w:r>
    </w:p>
    <w:p w:rsidR="00DC2B68" w:rsidRPr="00D07DBA" w:rsidRDefault="00DC2B68" w:rsidP="00F045D1">
      <w:pPr>
        <w:ind w:firstLine="720"/>
        <w:jc w:val="both"/>
        <w:rPr>
          <w:rFonts w:ascii="Times New Roman" w:hAnsi="Times New Roman"/>
          <w:szCs w:val="22"/>
          <w:lang w:val="sr-Cyrl-CS"/>
        </w:rPr>
      </w:pPr>
      <w:r w:rsidRPr="00D07DBA">
        <w:rPr>
          <w:rFonts w:ascii="Times New Roman" w:hAnsi="Times New Roman"/>
          <w:szCs w:val="22"/>
          <w:lang w:val="sr-Cyrl-CS"/>
        </w:rPr>
        <w:t>Програм прославе „Дана адвокатуре Србије“ утврђује Управни одбор</w:t>
      </w:r>
      <w:r w:rsidRPr="00D07DBA">
        <w:rPr>
          <w:rFonts w:ascii="Times New Roman" w:hAnsi="Times New Roman"/>
          <w:lang w:val="sr-Cyrl-CS"/>
        </w:rPr>
        <w:t xml:space="preserve"> Адвокатске коморе Србије</w:t>
      </w:r>
      <w:r w:rsidRPr="00D07DBA">
        <w:rPr>
          <w:rFonts w:ascii="Times New Roman" w:hAnsi="Times New Roman"/>
          <w:szCs w:val="22"/>
          <w:lang w:val="sr-Cyrl-CS"/>
        </w:rPr>
        <w:t>.</w:t>
      </w:r>
    </w:p>
    <w:p w:rsidR="009545A4" w:rsidRPr="00D07DBA" w:rsidRDefault="009545A4" w:rsidP="00F045D1">
      <w:pPr>
        <w:ind w:firstLine="720"/>
        <w:jc w:val="both"/>
        <w:rPr>
          <w:rFonts w:ascii="Times New Roman" w:hAnsi="Times New Roman"/>
          <w:szCs w:val="22"/>
          <w:lang w:val="sr-Cyrl-CS"/>
        </w:rPr>
      </w:pPr>
    </w:p>
    <w:p w:rsidR="00DC2B68" w:rsidRPr="00D07DBA" w:rsidRDefault="00DC2B68" w:rsidP="009A14A9">
      <w:pPr>
        <w:spacing w:after="120"/>
        <w:jc w:val="center"/>
        <w:rPr>
          <w:rFonts w:ascii="Times New Roman" w:hAnsi="Times New Roman"/>
          <w:b/>
          <w:szCs w:val="22"/>
          <w:lang w:val="sr-Cyrl-CS"/>
        </w:rPr>
      </w:pPr>
      <w:r w:rsidRPr="00D07DBA">
        <w:rPr>
          <w:rFonts w:ascii="Times New Roman" w:hAnsi="Times New Roman"/>
          <w:b/>
          <w:szCs w:val="22"/>
          <w:lang w:val="sr-Cyrl-CS"/>
        </w:rPr>
        <w:t>Члан 31</w:t>
      </w:r>
      <w:r w:rsidR="009A14A9" w:rsidRPr="00D07DBA">
        <w:rPr>
          <w:rFonts w:ascii="Times New Roman" w:hAnsi="Times New Roman"/>
          <w:b/>
          <w:szCs w:val="22"/>
          <w:lang w:val="sr-Cyrl-CS"/>
        </w:rPr>
        <w:t>5.</w:t>
      </w:r>
    </w:p>
    <w:p w:rsidR="00DC2B68" w:rsidRPr="00D07DBA" w:rsidRDefault="00DC2B68" w:rsidP="00F045D1">
      <w:pPr>
        <w:spacing w:after="120"/>
        <w:ind w:firstLine="720"/>
        <w:jc w:val="both"/>
        <w:rPr>
          <w:rFonts w:ascii="Times New Roman" w:hAnsi="Times New Roman"/>
          <w:szCs w:val="22"/>
          <w:lang w:val="sr-Cyrl-CS"/>
        </w:rPr>
      </w:pPr>
      <w:r w:rsidRPr="00D07DBA">
        <w:rPr>
          <w:rFonts w:ascii="Times New Roman" w:hAnsi="Times New Roman"/>
          <w:szCs w:val="22"/>
          <w:lang w:val="sr-Cyrl-CS"/>
        </w:rPr>
        <w:t xml:space="preserve">У знак признања адвокатима за постигнуте изузетне резултате у вршењу адвокатуре  за њен развој,  као и онима ван адвокатуре који су својим личним доприносом утицали на развој и напредак адвокатуре додељује се </w:t>
      </w:r>
      <w:r w:rsidR="00805234" w:rsidRPr="00D07DBA">
        <w:rPr>
          <w:rFonts w:ascii="Times New Roman" w:hAnsi="Times New Roman"/>
          <w:szCs w:val="22"/>
          <w:lang w:val="sr-Cyrl-CS"/>
        </w:rPr>
        <w:t xml:space="preserve">„Златна плакета Адвокатске коморе Срббије за животно дело“ и </w:t>
      </w:r>
      <w:r w:rsidRPr="00D07DBA">
        <w:rPr>
          <w:rFonts w:ascii="Times New Roman" w:hAnsi="Times New Roman"/>
          <w:szCs w:val="22"/>
          <w:lang w:val="sr-Cyrl-CS"/>
        </w:rPr>
        <w:t>“Плакета Адвокатске коморе Србије”.</w:t>
      </w:r>
    </w:p>
    <w:p w:rsidR="00DC2B68" w:rsidRPr="00D07DBA" w:rsidRDefault="00DC2B68" w:rsidP="00F045D1">
      <w:pPr>
        <w:spacing w:after="120"/>
        <w:ind w:firstLine="720"/>
        <w:jc w:val="both"/>
        <w:rPr>
          <w:rFonts w:ascii="Times New Roman" w:hAnsi="Times New Roman"/>
          <w:szCs w:val="22"/>
          <w:lang w:val="sr-Cyrl-CS"/>
        </w:rPr>
      </w:pPr>
      <w:r w:rsidRPr="00D07DBA">
        <w:rPr>
          <w:rFonts w:ascii="Times New Roman" w:hAnsi="Times New Roman"/>
          <w:szCs w:val="22"/>
          <w:lang w:val="sr-Cyrl-CS"/>
        </w:rPr>
        <w:t xml:space="preserve">Поред признања из става 1. овог члана адвокату се може доделити  и „Повеља Адвокатске коморе Србије” за његов запажен дугогодишњи рад у адвокатури у органима </w:t>
      </w:r>
      <w:r w:rsidRPr="00D07DBA">
        <w:rPr>
          <w:rFonts w:ascii="Times New Roman" w:hAnsi="Times New Roman"/>
          <w:lang w:val="sr-Cyrl-CS"/>
        </w:rPr>
        <w:t xml:space="preserve">Адвокатске коморе Србије </w:t>
      </w:r>
      <w:r w:rsidRPr="00D07DBA">
        <w:rPr>
          <w:rFonts w:ascii="Times New Roman" w:hAnsi="Times New Roman"/>
          <w:szCs w:val="22"/>
          <w:lang w:val="sr-Cyrl-CS"/>
        </w:rPr>
        <w:t xml:space="preserve"> и за успешно обављање других друштвених послова у оквиру адвокатуре, професионалних удружења и организација.</w:t>
      </w:r>
    </w:p>
    <w:p w:rsidR="00DC2B68" w:rsidRPr="00D07DBA" w:rsidRDefault="00DC2B68" w:rsidP="00F045D1">
      <w:pPr>
        <w:ind w:firstLine="720"/>
        <w:jc w:val="both"/>
        <w:rPr>
          <w:rFonts w:ascii="Times New Roman" w:hAnsi="Times New Roman"/>
          <w:szCs w:val="22"/>
          <w:lang w:val="sr-Cyrl-CS"/>
        </w:rPr>
      </w:pPr>
      <w:r w:rsidRPr="00D07DBA">
        <w:rPr>
          <w:rFonts w:ascii="Times New Roman" w:hAnsi="Times New Roman"/>
          <w:szCs w:val="22"/>
          <w:lang w:val="sr-Cyrl-CS"/>
        </w:rPr>
        <w:t>Правилником који доноси Управни одбор Адвокатске коморе Србије утврђују се услови за доделу признања из става 1. и 2. овог члана.</w:t>
      </w:r>
    </w:p>
    <w:p w:rsidR="009A14A9" w:rsidRPr="00D07DBA" w:rsidRDefault="009A14A9" w:rsidP="00F045D1">
      <w:pPr>
        <w:ind w:firstLine="720"/>
        <w:jc w:val="both"/>
        <w:rPr>
          <w:rFonts w:ascii="Times New Roman" w:hAnsi="Times New Roman"/>
          <w:szCs w:val="22"/>
          <w:lang w:val="sr-Cyrl-CS"/>
        </w:rPr>
      </w:pPr>
    </w:p>
    <w:p w:rsidR="00DC2B68" w:rsidRPr="00D07DBA" w:rsidRDefault="00DC2B68" w:rsidP="00092E60">
      <w:pPr>
        <w:ind w:firstLine="480"/>
        <w:jc w:val="both"/>
        <w:rPr>
          <w:rFonts w:ascii="Times New Roman" w:hAnsi="Times New Roman"/>
          <w:b/>
          <w:lang w:val="sr-Cyrl-CS"/>
        </w:rPr>
      </w:pPr>
      <w:r w:rsidRPr="00D07DBA">
        <w:rPr>
          <w:rFonts w:ascii="Times New Roman" w:hAnsi="Times New Roman"/>
          <w:b/>
          <w:lang w:val="sr-Cyrl-CS"/>
        </w:rPr>
        <w:t>XVII</w:t>
      </w:r>
      <w:r w:rsidR="00145BD0" w:rsidRPr="00D07DBA">
        <w:rPr>
          <w:rFonts w:ascii="Times New Roman" w:hAnsi="Times New Roman"/>
          <w:b/>
          <w:lang w:val="sr-Cyrl-CS"/>
        </w:rPr>
        <w:t>I</w:t>
      </w:r>
      <w:r w:rsidRPr="00D07DBA">
        <w:rPr>
          <w:rFonts w:ascii="Times New Roman" w:hAnsi="Times New Roman"/>
          <w:b/>
          <w:lang w:val="sr-Cyrl-CS"/>
        </w:rPr>
        <w:t xml:space="preserve"> – СТРУЧНА СЛУЖБА АДВОКАТСКЕ КОМОРЕ СРБИЈЕ</w:t>
      </w:r>
    </w:p>
    <w:p w:rsidR="00DC2B68" w:rsidRPr="00D07DBA" w:rsidRDefault="00DC2B68" w:rsidP="00F045D1">
      <w:pPr>
        <w:rPr>
          <w:rFonts w:ascii="Times New Roman" w:hAnsi="Times New Roman"/>
          <w:b/>
          <w:lang w:val="sr-Cyrl-CS"/>
        </w:rPr>
      </w:pPr>
    </w:p>
    <w:p w:rsidR="00DC2B68" w:rsidRPr="00D07DBA" w:rsidRDefault="00DC2B68" w:rsidP="009A14A9">
      <w:pPr>
        <w:spacing w:after="120"/>
        <w:jc w:val="center"/>
        <w:rPr>
          <w:rFonts w:ascii="Times New Roman" w:hAnsi="Times New Roman"/>
          <w:b/>
          <w:lang w:val="sr-Cyrl-CS"/>
        </w:rPr>
      </w:pPr>
      <w:r w:rsidRPr="00D07DBA">
        <w:rPr>
          <w:rFonts w:ascii="Times New Roman" w:hAnsi="Times New Roman"/>
          <w:b/>
          <w:lang w:val="sr-Cyrl-CS"/>
        </w:rPr>
        <w:t>Члан 3</w:t>
      </w:r>
      <w:r w:rsidR="009A14A9" w:rsidRPr="00D07DBA">
        <w:rPr>
          <w:rFonts w:ascii="Times New Roman" w:hAnsi="Times New Roman"/>
          <w:b/>
          <w:lang w:val="sr-Cyrl-CS"/>
        </w:rPr>
        <w:t>16.</w:t>
      </w:r>
    </w:p>
    <w:p w:rsidR="00DC2B68" w:rsidRPr="00D07DBA" w:rsidRDefault="00DC2B68" w:rsidP="00F045D1">
      <w:pPr>
        <w:spacing w:after="120"/>
        <w:ind w:firstLine="720"/>
        <w:jc w:val="both"/>
        <w:rPr>
          <w:rFonts w:ascii="Times New Roman" w:hAnsi="Times New Roman"/>
          <w:szCs w:val="22"/>
          <w:lang w:val="sr-Cyrl-CS"/>
        </w:rPr>
      </w:pPr>
      <w:r w:rsidRPr="00D07DBA">
        <w:rPr>
          <w:rFonts w:ascii="Times New Roman" w:hAnsi="Times New Roman"/>
          <w:szCs w:val="22"/>
          <w:lang w:val="sr-Cyrl-CS"/>
        </w:rPr>
        <w:t>Служба Адвокатске коморе Србије обавља административно-стручне и помоћне  послове.</w:t>
      </w:r>
    </w:p>
    <w:p w:rsidR="00DC2B68" w:rsidRPr="00D07DBA" w:rsidRDefault="00DC2B68" w:rsidP="00F045D1">
      <w:pPr>
        <w:spacing w:after="120"/>
        <w:ind w:firstLine="720"/>
        <w:jc w:val="both"/>
        <w:rPr>
          <w:rFonts w:ascii="Times New Roman" w:hAnsi="Times New Roman"/>
          <w:szCs w:val="22"/>
          <w:lang w:val="sr-Cyrl-CS"/>
        </w:rPr>
      </w:pPr>
      <w:r w:rsidRPr="00D07DBA">
        <w:rPr>
          <w:rFonts w:ascii="Times New Roman" w:hAnsi="Times New Roman"/>
          <w:szCs w:val="22"/>
          <w:lang w:val="sr-Cyrl-CS"/>
        </w:rPr>
        <w:t xml:space="preserve">Запослени у служби имају сва права утврђена позитивним прописима и одлукама органа </w:t>
      </w:r>
      <w:r w:rsidRPr="00D07DBA">
        <w:rPr>
          <w:rFonts w:ascii="Times New Roman" w:hAnsi="Times New Roman"/>
          <w:lang w:val="sr-Cyrl-CS"/>
        </w:rPr>
        <w:t>Адвокатске коморе Србије</w:t>
      </w:r>
      <w:r w:rsidRPr="00D07DBA">
        <w:rPr>
          <w:rFonts w:ascii="Times New Roman" w:hAnsi="Times New Roman"/>
          <w:szCs w:val="22"/>
          <w:lang w:val="sr-Cyrl-CS"/>
        </w:rPr>
        <w:t>.</w:t>
      </w:r>
    </w:p>
    <w:p w:rsidR="00DC2B68" w:rsidRPr="00D07DBA" w:rsidRDefault="00DC2B68" w:rsidP="001501CC">
      <w:pPr>
        <w:spacing w:after="120"/>
        <w:ind w:firstLine="720"/>
        <w:jc w:val="both"/>
        <w:rPr>
          <w:rFonts w:ascii="Times New Roman" w:hAnsi="Times New Roman"/>
          <w:szCs w:val="22"/>
          <w:lang w:val="sr-Cyrl-CS"/>
        </w:rPr>
      </w:pPr>
      <w:r w:rsidRPr="00D07DBA">
        <w:rPr>
          <w:rFonts w:ascii="Times New Roman" w:hAnsi="Times New Roman"/>
          <w:szCs w:val="22"/>
          <w:lang w:val="sr-Cyrl-CS"/>
        </w:rPr>
        <w:t xml:space="preserve">Радом службе руководи руководилац службе који  се бира на основу јавног огласа. </w:t>
      </w:r>
    </w:p>
    <w:p w:rsidR="00DC2B68" w:rsidRPr="00D07DBA" w:rsidRDefault="00DC2B68" w:rsidP="00F045D1">
      <w:pPr>
        <w:ind w:firstLine="720"/>
        <w:jc w:val="both"/>
        <w:rPr>
          <w:rFonts w:ascii="Times New Roman" w:hAnsi="Times New Roman"/>
          <w:szCs w:val="22"/>
          <w:lang w:val="sr-Cyrl-CS"/>
        </w:rPr>
      </w:pPr>
      <w:r w:rsidRPr="00D07DBA">
        <w:rPr>
          <w:rFonts w:ascii="Times New Roman" w:hAnsi="Times New Roman"/>
          <w:szCs w:val="22"/>
          <w:lang w:val="sr-Cyrl-CS"/>
        </w:rPr>
        <w:t>Услови за заснивање радног односу у Служби Адвокатске коморе Србије ближе се уређују Правилником о систематизацији радних места и Правилником о раду.</w:t>
      </w:r>
    </w:p>
    <w:p w:rsidR="0051121C" w:rsidRPr="00D07DBA" w:rsidRDefault="0051121C" w:rsidP="00F045D1">
      <w:pPr>
        <w:ind w:firstLine="720"/>
        <w:jc w:val="both"/>
        <w:rPr>
          <w:rFonts w:ascii="Times New Roman" w:hAnsi="Times New Roman"/>
          <w:szCs w:val="22"/>
          <w:lang w:val="sr-Cyrl-CS"/>
        </w:rPr>
      </w:pPr>
    </w:p>
    <w:p w:rsidR="00DC2B68" w:rsidRPr="00D07DBA" w:rsidRDefault="00DC2B68" w:rsidP="00092E60">
      <w:pPr>
        <w:ind w:firstLine="480"/>
        <w:jc w:val="both"/>
        <w:rPr>
          <w:rFonts w:ascii="Times New Roman" w:hAnsi="Times New Roman"/>
          <w:b/>
          <w:lang w:val="sr-Cyrl-CS"/>
        </w:rPr>
      </w:pPr>
      <w:r w:rsidRPr="00D07DBA">
        <w:rPr>
          <w:rFonts w:ascii="Times New Roman" w:hAnsi="Times New Roman"/>
          <w:b/>
          <w:lang w:val="sr-Cyrl-CS"/>
        </w:rPr>
        <w:t>XI</w:t>
      </w:r>
      <w:r w:rsidR="00145BD0" w:rsidRPr="00D07DBA">
        <w:rPr>
          <w:rFonts w:ascii="Times New Roman" w:hAnsi="Times New Roman"/>
          <w:b/>
          <w:lang w:val="sr-Cyrl-CS"/>
        </w:rPr>
        <w:t>X</w:t>
      </w:r>
      <w:r w:rsidRPr="00D07DBA">
        <w:rPr>
          <w:rFonts w:ascii="Times New Roman" w:hAnsi="Times New Roman"/>
          <w:b/>
          <w:lang w:val="sr-Cyrl-CS"/>
        </w:rPr>
        <w:t xml:space="preserve"> –</w:t>
      </w:r>
      <w:r w:rsidRPr="00D07DBA">
        <w:rPr>
          <w:rFonts w:ascii="Times New Roman" w:hAnsi="Times New Roman"/>
          <w:lang w:val="sr-Cyrl-CS"/>
        </w:rPr>
        <w:t xml:space="preserve"> </w:t>
      </w:r>
      <w:r w:rsidRPr="00D07DBA">
        <w:rPr>
          <w:rFonts w:ascii="Times New Roman" w:hAnsi="Times New Roman"/>
          <w:b/>
          <w:lang w:val="sr-Cyrl-CS"/>
        </w:rPr>
        <w:t>ПРЕЛАЗНЕ И ЗАВРШНЕ ОДРЕДБЕ</w:t>
      </w:r>
    </w:p>
    <w:p w:rsidR="001501CC" w:rsidRPr="00D07DBA" w:rsidRDefault="001501CC" w:rsidP="001501CC">
      <w:pPr>
        <w:ind w:firstLine="720"/>
        <w:jc w:val="both"/>
        <w:rPr>
          <w:rFonts w:ascii="Times New Roman" w:hAnsi="Times New Roman"/>
          <w:lang w:val="sr-Cyrl-CS"/>
        </w:rPr>
      </w:pPr>
    </w:p>
    <w:p w:rsidR="00DC2B68" w:rsidRPr="00D07DBA" w:rsidRDefault="00DC2B68" w:rsidP="009A14A9">
      <w:pPr>
        <w:spacing w:after="120"/>
        <w:jc w:val="center"/>
        <w:rPr>
          <w:rFonts w:ascii="Times New Roman" w:hAnsi="Times New Roman"/>
          <w:b/>
          <w:lang w:val="sr-Cyrl-CS"/>
        </w:rPr>
      </w:pPr>
      <w:r w:rsidRPr="00D07DBA">
        <w:rPr>
          <w:rFonts w:ascii="Times New Roman" w:hAnsi="Times New Roman"/>
          <w:b/>
          <w:lang w:val="sr-Cyrl-CS"/>
        </w:rPr>
        <w:t>Члан 3</w:t>
      </w:r>
      <w:r w:rsidR="009A14A9" w:rsidRPr="00D07DBA">
        <w:rPr>
          <w:rFonts w:ascii="Times New Roman" w:hAnsi="Times New Roman"/>
          <w:b/>
          <w:lang w:val="sr-Cyrl-CS"/>
        </w:rPr>
        <w:t>17.</w:t>
      </w:r>
    </w:p>
    <w:p w:rsidR="009A14A9" w:rsidRPr="00D07DBA" w:rsidRDefault="00DC2B68" w:rsidP="00F045D1">
      <w:pPr>
        <w:jc w:val="both"/>
        <w:rPr>
          <w:rFonts w:ascii="Times New Roman" w:hAnsi="Times New Roman"/>
          <w:lang w:val="sr-Cyrl-CS"/>
        </w:rPr>
      </w:pPr>
      <w:r w:rsidRPr="00D07DBA">
        <w:rPr>
          <w:rFonts w:ascii="Times New Roman" w:hAnsi="Times New Roman"/>
          <w:lang w:val="sr-Cyrl-CS"/>
        </w:rPr>
        <w:tab/>
        <w:t>Адвокатске коморе у саставу Адвокатске коморе Србије донеће своје статуте у наредном року од 3 месеца од дана ступања на снагу овог Статута.</w:t>
      </w:r>
    </w:p>
    <w:p w:rsidR="00DC2B68" w:rsidRPr="00D07DBA" w:rsidRDefault="00DC2B68" w:rsidP="009A14A9">
      <w:pPr>
        <w:spacing w:after="120"/>
        <w:ind w:left="1800" w:hanging="1800"/>
        <w:jc w:val="center"/>
        <w:rPr>
          <w:rFonts w:ascii="Times New Roman" w:hAnsi="Times New Roman"/>
          <w:b/>
          <w:lang w:val="sr-Cyrl-CS"/>
        </w:rPr>
      </w:pPr>
      <w:r w:rsidRPr="00D07DBA">
        <w:rPr>
          <w:rFonts w:ascii="Times New Roman" w:hAnsi="Times New Roman"/>
          <w:b/>
          <w:lang w:val="sr-Cyrl-CS"/>
        </w:rPr>
        <w:t>Члан 3</w:t>
      </w:r>
      <w:r w:rsidR="009A14A9" w:rsidRPr="00D07DBA">
        <w:rPr>
          <w:rFonts w:ascii="Times New Roman" w:hAnsi="Times New Roman"/>
          <w:b/>
          <w:lang w:val="sr-Cyrl-CS"/>
        </w:rPr>
        <w:t>18.</w:t>
      </w:r>
    </w:p>
    <w:p w:rsidR="00DC2B68" w:rsidRPr="00D07DBA" w:rsidRDefault="00DC2B68" w:rsidP="00F045D1">
      <w:pPr>
        <w:spacing w:after="120"/>
        <w:jc w:val="both"/>
        <w:rPr>
          <w:rFonts w:ascii="Times New Roman" w:hAnsi="Times New Roman"/>
          <w:lang w:val="sr-Cyrl-CS"/>
        </w:rPr>
      </w:pPr>
      <w:r w:rsidRPr="00D07DBA">
        <w:rPr>
          <w:rFonts w:ascii="Times New Roman" w:hAnsi="Times New Roman"/>
          <w:lang w:val="sr-Cyrl-CS"/>
        </w:rPr>
        <w:tab/>
        <w:t>Адвокати који даном ступања на снагу овог Статута обављају послове који су неспојиви са адвокатуром дужни су да се у року од 3 месеца од дана ступања на снагу изјасни да ли ће наставити са бављењем адвокатуром.</w:t>
      </w:r>
    </w:p>
    <w:p w:rsidR="00DC2B68" w:rsidRPr="00D07DBA" w:rsidRDefault="00DC2B68" w:rsidP="00F045D1">
      <w:pPr>
        <w:jc w:val="both"/>
        <w:rPr>
          <w:rFonts w:ascii="Times New Roman" w:hAnsi="Times New Roman"/>
          <w:lang w:val="sr-Cyrl-CS"/>
        </w:rPr>
      </w:pPr>
      <w:r w:rsidRPr="00D07DBA">
        <w:rPr>
          <w:rFonts w:ascii="Times New Roman" w:hAnsi="Times New Roman"/>
          <w:lang w:val="sr-Cyrl-CS"/>
        </w:rPr>
        <w:tab/>
        <w:t xml:space="preserve">Адвокати који су изабрани за носиоце функција или чланове органа у Адвокатској комори Србије и адвокатској комори у саставу Адвокатске коморе Србије дужни су да се изјасне у року од 6 месеци коју ће функцију вршити. </w:t>
      </w:r>
    </w:p>
    <w:p w:rsidR="009545A4" w:rsidRPr="00D07DBA" w:rsidRDefault="009545A4" w:rsidP="00F045D1">
      <w:pPr>
        <w:jc w:val="both"/>
        <w:rPr>
          <w:rFonts w:ascii="Times New Roman" w:hAnsi="Times New Roman"/>
          <w:lang w:val="sr-Cyrl-CS"/>
        </w:rPr>
      </w:pPr>
    </w:p>
    <w:p w:rsidR="00DC2B68" w:rsidRPr="00D07DBA" w:rsidRDefault="00DC2B68" w:rsidP="009A14A9">
      <w:pPr>
        <w:spacing w:after="120"/>
        <w:ind w:left="1800" w:hanging="1800"/>
        <w:jc w:val="center"/>
        <w:rPr>
          <w:rFonts w:ascii="Times New Roman" w:hAnsi="Times New Roman"/>
          <w:b/>
          <w:lang w:val="sr-Cyrl-CS"/>
        </w:rPr>
      </w:pPr>
      <w:r w:rsidRPr="00D07DBA">
        <w:rPr>
          <w:rFonts w:ascii="Times New Roman" w:hAnsi="Times New Roman"/>
          <w:b/>
          <w:lang w:val="sr-Cyrl-CS"/>
        </w:rPr>
        <w:t>Члан 3</w:t>
      </w:r>
      <w:r w:rsidR="009A14A9" w:rsidRPr="00D07DBA">
        <w:rPr>
          <w:rFonts w:ascii="Times New Roman" w:hAnsi="Times New Roman"/>
          <w:b/>
          <w:lang w:val="sr-Cyrl-CS"/>
        </w:rPr>
        <w:t>19.</w:t>
      </w:r>
    </w:p>
    <w:p w:rsidR="00DC2B68" w:rsidRPr="00D07DBA" w:rsidRDefault="00DC2B68" w:rsidP="00F045D1">
      <w:pPr>
        <w:ind w:firstLine="720"/>
        <w:jc w:val="both"/>
        <w:rPr>
          <w:rFonts w:ascii="Times New Roman" w:hAnsi="Times New Roman"/>
          <w:sz w:val="22"/>
          <w:szCs w:val="22"/>
          <w:lang w:val="sr-Cyrl-CS"/>
        </w:rPr>
      </w:pPr>
      <w:r w:rsidRPr="00D07DBA">
        <w:rPr>
          <w:rFonts w:ascii="Times New Roman" w:hAnsi="Times New Roman"/>
          <w:lang w:val="sr-Cyrl-CS"/>
        </w:rPr>
        <w:t xml:space="preserve">Ступањем на снагу овог статута престаје примена Статута Адвокатске коморе Србије који усвојен на скупштинама </w:t>
      </w:r>
      <w:r w:rsidRPr="00D07DBA">
        <w:rPr>
          <w:rFonts w:ascii="Times New Roman" w:hAnsi="Times New Roman"/>
          <w:szCs w:val="22"/>
          <w:lang w:val="sr-Cyrl-CS"/>
        </w:rPr>
        <w:t xml:space="preserve">16.1. и 25.09.1999., 17.11.2001., 6.07.2002., 6.12.2003., 13.11.2004. и 12.11.2005. – „Службени гласник Републике Србије“ </w:t>
      </w:r>
      <w:r w:rsidRPr="00D07DBA">
        <w:rPr>
          <w:rFonts w:ascii="Times New Roman" w:hAnsi="Times New Roman"/>
          <w:sz w:val="22"/>
          <w:szCs w:val="22"/>
          <w:lang w:val="sr-Cyrl-CS"/>
        </w:rPr>
        <w:t>43/99, 65/01, 41/02.</w:t>
      </w:r>
    </w:p>
    <w:p w:rsidR="009A14A9" w:rsidRPr="00D07DBA" w:rsidRDefault="009A14A9" w:rsidP="00F045D1">
      <w:pPr>
        <w:ind w:firstLine="720"/>
        <w:jc w:val="both"/>
        <w:rPr>
          <w:rFonts w:ascii="Times New Roman" w:hAnsi="Times New Roman"/>
          <w:szCs w:val="22"/>
          <w:lang w:val="sr-Cyrl-CS"/>
        </w:rPr>
      </w:pPr>
    </w:p>
    <w:p w:rsidR="00DC2B68" w:rsidRPr="00D07DBA" w:rsidRDefault="00DC2B68" w:rsidP="009A14A9">
      <w:pPr>
        <w:spacing w:after="120"/>
        <w:jc w:val="center"/>
        <w:rPr>
          <w:rFonts w:ascii="Times New Roman" w:hAnsi="Times New Roman"/>
          <w:b/>
          <w:szCs w:val="22"/>
          <w:lang w:val="sr-Cyrl-CS"/>
        </w:rPr>
      </w:pPr>
      <w:r w:rsidRPr="00D07DBA">
        <w:rPr>
          <w:rFonts w:ascii="Times New Roman" w:hAnsi="Times New Roman"/>
          <w:b/>
          <w:lang w:val="sr-Cyrl-CS"/>
        </w:rPr>
        <w:t>Члан 32</w:t>
      </w:r>
      <w:r w:rsidR="009A14A9" w:rsidRPr="00D07DBA">
        <w:rPr>
          <w:rFonts w:ascii="Times New Roman" w:hAnsi="Times New Roman"/>
          <w:b/>
          <w:lang w:val="sr-Cyrl-CS"/>
        </w:rPr>
        <w:t>0.</w:t>
      </w:r>
    </w:p>
    <w:p w:rsidR="00DC2B68" w:rsidRDefault="00DC2B68" w:rsidP="0051121C">
      <w:pPr>
        <w:spacing w:after="120"/>
        <w:ind w:firstLine="720"/>
        <w:jc w:val="both"/>
        <w:rPr>
          <w:ins w:id="55" w:author="Dage" w:date="2016-04-29T18:45:00Z"/>
          <w:rFonts w:ascii="Times New Roman" w:hAnsi="Times New Roman"/>
          <w:szCs w:val="22"/>
          <w:lang w:val="sr-Cyrl-CS"/>
        </w:rPr>
      </w:pPr>
      <w:r w:rsidRPr="00D07DBA">
        <w:rPr>
          <w:rFonts w:ascii="Times New Roman" w:hAnsi="Times New Roman"/>
          <w:szCs w:val="22"/>
          <w:lang w:val="sr-Cyrl-CS"/>
        </w:rPr>
        <w:t>Овај статут ступа на снагу  осмог дана од дана  објављивања у  “Службеном гласнику Републике Србије”.</w:t>
      </w:r>
    </w:p>
    <w:p w:rsidR="00F41452" w:rsidRPr="00D07DBA" w:rsidRDefault="00F41452" w:rsidP="0051121C">
      <w:pPr>
        <w:spacing w:after="120"/>
        <w:ind w:firstLine="720"/>
        <w:jc w:val="both"/>
        <w:rPr>
          <w:rFonts w:ascii="Times New Roman" w:hAnsi="Times New Roman"/>
          <w:szCs w:val="22"/>
          <w:lang w:val="sr-Cyrl-CS"/>
        </w:rPr>
      </w:pPr>
      <w:ins w:id="56" w:author="Dage" w:date="2016-04-29T18:45:00Z">
        <w:r>
          <w:rPr>
            <w:rFonts w:ascii="Times New Roman" w:hAnsi="Times New Roman"/>
            <w:szCs w:val="22"/>
            <w:lang w:val="sr-Cyrl-CS"/>
          </w:rPr>
          <w:t>Члан 9а и измене и допуне члана 141, 144, 158, 158, 159, 241, 244, 259. и 265. ступају на снагу даном приступања Републике Србије Европској унији.</w:t>
        </w:r>
      </w:ins>
    </w:p>
    <w:p w:rsidR="009A14A9" w:rsidRPr="00D07DBA" w:rsidRDefault="009A14A9" w:rsidP="009A14A9">
      <w:pPr>
        <w:jc w:val="center"/>
        <w:rPr>
          <w:rFonts w:ascii="Times New Roman" w:hAnsi="Times New Roman"/>
          <w:lang w:val="sr-Cyrl-CS"/>
        </w:rPr>
      </w:pPr>
      <w:r w:rsidRPr="00D07DBA">
        <w:rPr>
          <w:rFonts w:ascii="Times New Roman" w:hAnsi="Times New Roman"/>
          <w:lang w:val="sr-Cyrl-CS"/>
        </w:rPr>
        <w:t>Дел. број  1935/2011</w:t>
      </w:r>
    </w:p>
    <w:p w:rsidR="009A14A9" w:rsidRPr="00D07DBA" w:rsidRDefault="00D144F9" w:rsidP="009A14A9">
      <w:pPr>
        <w:jc w:val="center"/>
        <w:rPr>
          <w:rFonts w:ascii="Times New Roman" w:hAnsi="Times New Roman"/>
          <w:lang w:val="sr-Cyrl-CS"/>
        </w:rPr>
      </w:pPr>
      <w:r w:rsidRPr="00D07DBA">
        <w:rPr>
          <w:rFonts w:ascii="Times New Roman" w:hAnsi="Times New Roman"/>
          <w:lang w:val="sr-Cyrl-CS"/>
        </w:rPr>
        <w:t xml:space="preserve">У Београду 29.10.2011. и </w:t>
      </w:r>
      <w:r w:rsidR="009A14A9" w:rsidRPr="00D07DBA">
        <w:rPr>
          <w:rFonts w:ascii="Times New Roman" w:hAnsi="Times New Roman"/>
          <w:lang w:val="sr-Cyrl-CS"/>
        </w:rPr>
        <w:t>1</w:t>
      </w:r>
      <w:r w:rsidRPr="00D07DBA">
        <w:rPr>
          <w:rFonts w:ascii="Times New Roman" w:hAnsi="Times New Roman"/>
          <w:lang w:val="sr-Cyrl-CS"/>
        </w:rPr>
        <w:t>2</w:t>
      </w:r>
      <w:r w:rsidR="009A14A9" w:rsidRPr="00D07DBA">
        <w:rPr>
          <w:rFonts w:ascii="Times New Roman" w:hAnsi="Times New Roman"/>
          <w:lang w:val="sr-Cyrl-CS"/>
        </w:rPr>
        <w:t>.11.2011.</w:t>
      </w:r>
    </w:p>
    <w:p w:rsidR="009A14A9" w:rsidRPr="00D07DBA" w:rsidRDefault="009A14A9" w:rsidP="009A14A9">
      <w:pPr>
        <w:jc w:val="center"/>
        <w:rPr>
          <w:rFonts w:ascii="Times New Roman" w:hAnsi="Times New Roman"/>
          <w:lang w:val="sr-Cyrl-CS"/>
        </w:rPr>
      </w:pPr>
    </w:p>
    <w:p w:rsidR="009A14A9" w:rsidRPr="00D07DBA" w:rsidRDefault="009A14A9" w:rsidP="009A14A9">
      <w:pPr>
        <w:jc w:val="both"/>
        <w:rPr>
          <w:rFonts w:ascii="Times New Roman" w:hAnsi="Times New Roman"/>
          <w:lang w:val="sr-Cyrl-CS"/>
        </w:rPr>
      </w:pPr>
      <w:r w:rsidRPr="00D07DBA">
        <w:rPr>
          <w:rFonts w:ascii="Times New Roman" w:hAnsi="Times New Roman"/>
          <w:lang w:val="sr-Cyrl-CS"/>
        </w:rPr>
        <w:t xml:space="preserve">                                 </w:t>
      </w:r>
      <w:r w:rsidR="001501CC" w:rsidRPr="00D07DBA">
        <w:rPr>
          <w:rFonts w:ascii="Times New Roman" w:hAnsi="Times New Roman"/>
          <w:lang w:val="sr-Cyrl-CS"/>
        </w:rPr>
        <w:t xml:space="preserve">    </w:t>
      </w:r>
      <w:r w:rsidRPr="00D07DBA">
        <w:rPr>
          <w:rFonts w:ascii="Times New Roman" w:hAnsi="Times New Roman"/>
          <w:lang w:val="sr-Cyrl-CS"/>
        </w:rPr>
        <w:t>ПРЕДСЕДНИК</w:t>
      </w:r>
    </w:p>
    <w:p w:rsidR="009A14A9" w:rsidRPr="00D07DBA" w:rsidRDefault="009A14A9" w:rsidP="001501CC">
      <w:pPr>
        <w:spacing w:after="120"/>
        <w:jc w:val="right"/>
        <w:rPr>
          <w:rFonts w:ascii="Times New Roman" w:hAnsi="Times New Roman"/>
          <w:lang w:val="sr-Cyrl-CS"/>
        </w:rPr>
      </w:pPr>
      <w:r w:rsidRPr="00D07DBA">
        <w:rPr>
          <w:rFonts w:ascii="Times New Roman" w:hAnsi="Times New Roman"/>
          <w:lang w:val="sr-Cyrl-CS"/>
        </w:rPr>
        <w:t>АДВОКАТСКЕ КОМОРЕ СРБИЈЕ</w:t>
      </w:r>
    </w:p>
    <w:p w:rsidR="009A14A9" w:rsidRPr="00D07DBA" w:rsidRDefault="009A14A9" w:rsidP="009A14A9">
      <w:pPr>
        <w:jc w:val="both"/>
        <w:rPr>
          <w:rFonts w:ascii="Times New Roman" w:hAnsi="Times New Roman"/>
          <w:lang w:val="sr-Cyrl-CS"/>
        </w:rPr>
      </w:pPr>
      <w:r w:rsidRPr="00D07DBA">
        <w:rPr>
          <w:rFonts w:ascii="Times New Roman" w:hAnsi="Times New Roman"/>
          <w:lang w:val="sr-Cyrl-CS"/>
        </w:rPr>
        <w:t xml:space="preserve">                                </w:t>
      </w:r>
      <w:r w:rsidR="0051121C" w:rsidRPr="00D07DBA">
        <w:rPr>
          <w:rFonts w:ascii="Times New Roman" w:hAnsi="Times New Roman"/>
          <w:lang w:val="sr-Cyrl-CS"/>
        </w:rPr>
        <w:t xml:space="preserve">  </w:t>
      </w:r>
      <w:r w:rsidRPr="00D07DBA">
        <w:rPr>
          <w:rFonts w:ascii="Times New Roman" w:hAnsi="Times New Roman"/>
          <w:lang w:val="sr-Cyrl-CS"/>
        </w:rPr>
        <w:t>Драгољуб Ђорђевић, адвокат</w:t>
      </w:r>
    </w:p>
    <w:p w:rsidR="00592D2D" w:rsidRPr="00D07DBA" w:rsidRDefault="00592D2D" w:rsidP="009A14A9">
      <w:pPr>
        <w:jc w:val="both"/>
        <w:rPr>
          <w:rFonts w:ascii="Times New Roman" w:hAnsi="Times New Roman"/>
          <w:lang w:val="sr-Cyrl-CS"/>
        </w:rPr>
      </w:pPr>
    </w:p>
    <w:p w:rsidR="00D144F9" w:rsidRPr="00D07DBA" w:rsidRDefault="009A14A9" w:rsidP="001501CC">
      <w:pPr>
        <w:jc w:val="center"/>
        <w:rPr>
          <w:rFonts w:ascii="Times New Roman" w:hAnsi="Times New Roman"/>
          <w:lang w:val="sr-Cyrl-CS"/>
        </w:rPr>
      </w:pPr>
      <w:r w:rsidRPr="00D07DBA">
        <w:rPr>
          <w:rFonts w:ascii="Times New Roman" w:hAnsi="Times New Roman"/>
          <w:lang w:val="sr-Cyrl-CS"/>
        </w:rPr>
        <w:t xml:space="preserve">Објављено у „Службеном гласнику РС“ </w:t>
      </w:r>
    </w:p>
    <w:p w:rsidR="009A14A9" w:rsidRPr="00D07DBA" w:rsidRDefault="009A14A9" w:rsidP="001501CC">
      <w:pPr>
        <w:jc w:val="center"/>
        <w:rPr>
          <w:rFonts w:ascii="Times New Roman" w:hAnsi="Times New Roman"/>
          <w:lang w:val="sr-Cyrl-CS"/>
        </w:rPr>
      </w:pPr>
      <w:r w:rsidRPr="00D07DBA">
        <w:rPr>
          <w:rFonts w:ascii="Times New Roman" w:hAnsi="Times New Roman"/>
          <w:lang w:val="sr-Cyrl-CS"/>
        </w:rPr>
        <w:t xml:space="preserve">број </w:t>
      </w:r>
      <w:r w:rsidR="00925794" w:rsidRPr="00D07DBA">
        <w:rPr>
          <w:rFonts w:ascii="Times New Roman" w:hAnsi="Times New Roman"/>
          <w:lang w:val="sr-Cyrl-CS"/>
        </w:rPr>
        <w:t>85.</w:t>
      </w:r>
      <w:r w:rsidRPr="00D07DBA">
        <w:rPr>
          <w:rFonts w:ascii="Times New Roman" w:hAnsi="Times New Roman"/>
          <w:lang w:val="sr-Cyrl-CS"/>
        </w:rPr>
        <w:t xml:space="preserve">, од </w:t>
      </w:r>
      <w:r w:rsidR="00925794" w:rsidRPr="00D07DBA">
        <w:rPr>
          <w:rFonts w:ascii="Times New Roman" w:hAnsi="Times New Roman"/>
          <w:lang w:val="sr-Cyrl-CS"/>
        </w:rPr>
        <w:t>16.11</w:t>
      </w:r>
      <w:r w:rsidRPr="00D07DBA">
        <w:rPr>
          <w:rFonts w:ascii="Times New Roman" w:hAnsi="Times New Roman"/>
          <w:lang w:val="sr-Cyrl-CS"/>
        </w:rPr>
        <w:t>.2011.</w:t>
      </w:r>
    </w:p>
    <w:p w:rsidR="009A14A9" w:rsidRPr="00D07DBA" w:rsidRDefault="00D144F9" w:rsidP="001501CC">
      <w:pPr>
        <w:jc w:val="center"/>
        <w:rPr>
          <w:rFonts w:ascii="Times New Roman" w:hAnsi="Times New Roman"/>
          <w:lang w:val="sr-Cyrl-CS"/>
        </w:rPr>
      </w:pPr>
      <w:r w:rsidRPr="00D07DBA">
        <w:rPr>
          <w:rFonts w:ascii="Times New Roman" w:hAnsi="Times New Roman"/>
          <w:lang w:val="sr-Cyrl-CS"/>
        </w:rPr>
        <w:t xml:space="preserve">Ступа на снагу </w:t>
      </w:r>
      <w:r w:rsidR="00925794" w:rsidRPr="00D07DBA">
        <w:rPr>
          <w:rFonts w:ascii="Times New Roman" w:hAnsi="Times New Roman"/>
          <w:lang w:val="sr-Cyrl-CS"/>
        </w:rPr>
        <w:t>24.11</w:t>
      </w:r>
      <w:r w:rsidRPr="00D07DBA">
        <w:rPr>
          <w:rFonts w:ascii="Times New Roman" w:hAnsi="Times New Roman"/>
          <w:lang w:val="sr-Cyrl-CS"/>
        </w:rPr>
        <w:t>.2011.</w:t>
      </w:r>
    </w:p>
    <w:p w:rsidR="00D144F9" w:rsidRPr="00D07DBA" w:rsidRDefault="00D144F9" w:rsidP="009A14A9">
      <w:pPr>
        <w:jc w:val="both"/>
        <w:rPr>
          <w:rFonts w:ascii="Times New Roman" w:hAnsi="Times New Roman"/>
          <w:lang w:val="sr-Cyrl-CS"/>
        </w:rPr>
      </w:pPr>
    </w:p>
    <w:p w:rsidR="00D144F9" w:rsidRPr="00D07DBA" w:rsidRDefault="00D144F9" w:rsidP="009A14A9">
      <w:pPr>
        <w:jc w:val="both"/>
        <w:rPr>
          <w:rFonts w:ascii="Times New Roman" w:hAnsi="Times New Roman"/>
          <w:lang w:val="sr-Cyrl-CS"/>
        </w:rPr>
      </w:pPr>
      <w:r w:rsidRPr="00D07DBA">
        <w:rPr>
          <w:rFonts w:ascii="Times New Roman" w:hAnsi="Times New Roman"/>
          <w:lang w:val="sr-Cyrl-CS"/>
        </w:rPr>
        <w:t xml:space="preserve">                                      ПРЕДСЕДНИК</w:t>
      </w:r>
    </w:p>
    <w:p w:rsidR="00D144F9" w:rsidRPr="00D07DBA" w:rsidRDefault="00D144F9" w:rsidP="001501CC">
      <w:pPr>
        <w:spacing w:after="120"/>
        <w:jc w:val="right"/>
        <w:rPr>
          <w:rFonts w:ascii="Times New Roman" w:hAnsi="Times New Roman"/>
          <w:lang w:val="sr-Cyrl-CS"/>
        </w:rPr>
      </w:pPr>
      <w:r w:rsidRPr="00D07DBA">
        <w:rPr>
          <w:rFonts w:ascii="Times New Roman" w:hAnsi="Times New Roman"/>
          <w:lang w:val="sr-Cyrl-CS"/>
        </w:rPr>
        <w:t>АДВОКАТСКЕ КОМОРЕ СРБИЈЕ</w:t>
      </w:r>
    </w:p>
    <w:p w:rsidR="00D144F9" w:rsidRPr="00D07DBA" w:rsidRDefault="00D144F9" w:rsidP="009A14A9">
      <w:pPr>
        <w:jc w:val="both"/>
        <w:rPr>
          <w:rFonts w:ascii="Times New Roman" w:hAnsi="Times New Roman"/>
          <w:lang w:val="sr-Cyrl-CS"/>
        </w:rPr>
      </w:pPr>
      <w:r w:rsidRPr="00D07DBA">
        <w:rPr>
          <w:rFonts w:ascii="Times New Roman" w:hAnsi="Times New Roman"/>
          <w:lang w:val="sr-Cyrl-CS"/>
        </w:rPr>
        <w:t xml:space="preserve">                                    Драгољуб Ђорђевић, адвокат</w:t>
      </w:r>
      <w:r w:rsidR="00BD1501" w:rsidRPr="00D07DBA">
        <w:rPr>
          <w:rFonts w:ascii="Times New Roman" w:hAnsi="Times New Roman"/>
          <w:lang w:val="sr-Cyrl-CS"/>
        </w:rPr>
        <w:t xml:space="preserve"> </w:t>
      </w:r>
    </w:p>
    <w:sectPr w:rsidR="00D144F9" w:rsidRPr="00D07DBA" w:rsidSect="000F1489">
      <w:footerReference w:type="even" r:id="rId15"/>
      <w:footerReference w:type="default" r:id="rId16"/>
      <w:pgSz w:w="12240" w:h="15840"/>
      <w:pgMar w:top="1138" w:right="1260" w:bottom="900" w:left="1350" w:header="706" w:footer="706" w:gutter="0"/>
      <w:pgNumType w:start="1"/>
      <w:cols w:space="36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Dage" w:date="2016-04-29T13:58:00Z" w:initials="D">
    <w:p w:rsidR="00B16456" w:rsidRDefault="00B16456" w:rsidP="00C8596E">
      <w:pPr>
        <w:pStyle w:val="CommentText"/>
      </w:pPr>
      <w:r>
        <w:rPr>
          <w:rStyle w:val="CommentReference"/>
        </w:rPr>
        <w:annotationRef/>
      </w:r>
      <w:r>
        <w:t>J. Goldsmith dodao podnaslov i čl. 9a (pisan plavom bojom)</w:t>
      </w:r>
    </w:p>
  </w:comment>
  <w:comment w:id="2" w:author="Dage" w:date="2016-04-29T14:21:00Z" w:initials="D">
    <w:p w:rsidR="00B16456" w:rsidRPr="00873918" w:rsidRDefault="00B16456">
      <w:pPr>
        <w:pStyle w:val="CommentText"/>
      </w:pPr>
      <w:r>
        <w:rPr>
          <w:rStyle w:val="CommentReference"/>
        </w:rPr>
        <w:annotationRef/>
      </w:r>
      <w:r>
        <w:t>J. Goldsmith: „Neću raditi ništa po ovom pitanju dok se ne donese odluka o tarifi“.</w:t>
      </w:r>
    </w:p>
  </w:comment>
  <w:comment w:id="3" w:author="Dage" w:date="2016-04-29T18:47:00Z" w:initials="D">
    <w:p w:rsidR="00B16456" w:rsidRDefault="00B16456">
      <w:pPr>
        <w:pStyle w:val="CommentText"/>
      </w:pPr>
      <w:r>
        <w:rPr>
          <w:rStyle w:val="CommentReference"/>
        </w:rPr>
        <w:annotationRef/>
      </w:r>
      <w:r>
        <w:t>J. Goldsmith: „Neću raditi ništa po ovom pitanju jer sam naknadno saznao da  postoji pravo ulaganja žalbe nezavisnom sudu.“</w:t>
      </w:r>
    </w:p>
  </w:comment>
  <w:comment w:id="7" w:author="Dage" w:date="2016-04-29T18:49:00Z" w:initials="D">
    <w:p w:rsidR="00B16456" w:rsidRPr="00700EAE" w:rsidRDefault="00B16456">
      <w:pPr>
        <w:pStyle w:val="CommentText"/>
      </w:pPr>
      <w:r>
        <w:rPr>
          <w:rStyle w:val="CommentReference"/>
        </w:rPr>
        <w:annotationRef/>
      </w:r>
      <w:r>
        <w:rPr>
          <w:lang w:val="en-US"/>
        </w:rPr>
        <w:t>J. Goldsmith</w:t>
      </w:r>
      <w:r>
        <w:t>: „Kako je istaknuto, advokati se ne mogu sprečavati da imaju drugu kancelariju u EU. Tehnički govoreći,  moglo bi im se zabraniti da imaju ogranke izvan Srbije u državama koje nisu članice EU, ali to nisam uključio u ovu odredbu“.</w:t>
      </w:r>
    </w:p>
  </w:comment>
  <w:comment w:id="21" w:author="Dage" w:date="2016-04-29T18:22:00Z" w:initials="D">
    <w:p w:rsidR="00B16456" w:rsidRDefault="00B16456">
      <w:pPr>
        <w:pStyle w:val="CommentText"/>
      </w:pPr>
      <w:r>
        <w:rPr>
          <w:rStyle w:val="CommentReference"/>
        </w:rPr>
        <w:annotationRef/>
      </w:r>
      <w:r>
        <w:t>J. Goldsmith: „Neću raditi ništa dalje po ovom pitanju jer sam naknadno saznao da  u ovakvoj situaciji postoji pravo ulaganja žalbe sudu.“</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5F3" w:rsidRDefault="005335F3">
      <w:r>
        <w:separator/>
      </w:r>
    </w:p>
  </w:endnote>
  <w:endnote w:type="continuationSeparator" w:id="0">
    <w:p w:rsidR="005335F3" w:rsidRDefault="00533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G Mincho Light J">
    <w:altName w:val="Times New Roman"/>
    <w:charset w:val="00"/>
    <w:family w:val="auto"/>
    <w:pitch w:val="variable"/>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456" w:rsidRDefault="008F0BDC" w:rsidP="00C96EFD">
    <w:pPr>
      <w:pStyle w:val="Footer"/>
      <w:framePr w:wrap="around" w:vAnchor="text" w:hAnchor="margin" w:xAlign="center" w:y="1"/>
      <w:rPr>
        <w:rStyle w:val="PageNumber"/>
      </w:rPr>
    </w:pPr>
    <w:r>
      <w:rPr>
        <w:rStyle w:val="PageNumber"/>
      </w:rPr>
      <w:fldChar w:fldCharType="begin"/>
    </w:r>
    <w:r w:rsidR="00B16456">
      <w:rPr>
        <w:rStyle w:val="PageNumber"/>
      </w:rPr>
      <w:instrText xml:space="preserve">PAGE  </w:instrText>
    </w:r>
    <w:r>
      <w:rPr>
        <w:rStyle w:val="PageNumber"/>
      </w:rPr>
      <w:fldChar w:fldCharType="end"/>
    </w:r>
  </w:p>
  <w:p w:rsidR="00B16456" w:rsidRDefault="00B16456" w:rsidP="00C121A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456" w:rsidRPr="000F1489" w:rsidRDefault="008F0BDC" w:rsidP="000F1489">
    <w:pPr>
      <w:pStyle w:val="Footer"/>
      <w:framePr w:wrap="around" w:vAnchor="text" w:hAnchor="page" w:x="11371" w:y="111"/>
      <w:jc w:val="right"/>
      <w:rPr>
        <w:rStyle w:val="PageNumber"/>
        <w:rFonts w:ascii="Times New Roman" w:hAnsi="Times New Roman"/>
        <w:sz w:val="22"/>
        <w:szCs w:val="22"/>
      </w:rPr>
    </w:pPr>
    <w:r w:rsidRPr="000F1489">
      <w:rPr>
        <w:rStyle w:val="PageNumber"/>
        <w:rFonts w:ascii="Times New Roman" w:hAnsi="Times New Roman"/>
        <w:sz w:val="22"/>
        <w:szCs w:val="22"/>
      </w:rPr>
      <w:fldChar w:fldCharType="begin"/>
    </w:r>
    <w:r w:rsidR="00B16456" w:rsidRPr="000F1489">
      <w:rPr>
        <w:rStyle w:val="PageNumber"/>
        <w:rFonts w:ascii="Times New Roman" w:hAnsi="Times New Roman"/>
        <w:sz w:val="22"/>
        <w:szCs w:val="22"/>
      </w:rPr>
      <w:instrText xml:space="preserve">PAGE  </w:instrText>
    </w:r>
    <w:r w:rsidRPr="000F1489">
      <w:rPr>
        <w:rStyle w:val="PageNumber"/>
        <w:rFonts w:ascii="Times New Roman" w:hAnsi="Times New Roman"/>
        <w:sz w:val="22"/>
        <w:szCs w:val="22"/>
      </w:rPr>
      <w:fldChar w:fldCharType="separate"/>
    </w:r>
    <w:r w:rsidR="009C56D2">
      <w:rPr>
        <w:rStyle w:val="PageNumber"/>
        <w:rFonts w:ascii="Times New Roman" w:hAnsi="Times New Roman"/>
        <w:noProof/>
        <w:sz w:val="22"/>
        <w:szCs w:val="22"/>
      </w:rPr>
      <w:t>2</w:t>
    </w:r>
    <w:r w:rsidRPr="000F1489">
      <w:rPr>
        <w:rStyle w:val="PageNumber"/>
        <w:rFonts w:ascii="Times New Roman" w:hAnsi="Times New Roman"/>
        <w:sz w:val="22"/>
        <w:szCs w:val="22"/>
      </w:rPr>
      <w:fldChar w:fldCharType="end"/>
    </w:r>
  </w:p>
  <w:p w:rsidR="00B16456" w:rsidRDefault="00B16456" w:rsidP="00C121A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5F3" w:rsidRDefault="005335F3">
      <w:r>
        <w:separator/>
      </w:r>
    </w:p>
  </w:footnote>
  <w:footnote w:type="continuationSeparator" w:id="0">
    <w:p w:rsidR="005335F3" w:rsidRDefault="005335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A46EE76"/>
    <w:lvl w:ilvl="0">
      <w:numFmt w:val="bullet"/>
      <w:lvlText w:val="*"/>
      <w:lvlJc w:val="left"/>
      <w:pPr>
        <w:ind w:left="150" w:firstLine="0"/>
      </w:pPr>
    </w:lvl>
  </w:abstractNum>
  <w:abstractNum w:abstractNumId="1">
    <w:nsid w:val="00000002"/>
    <w:multiLevelType w:val="multilevel"/>
    <w:tmpl w:val="CB2E2B1A"/>
    <w:name w:val="WW8Num10"/>
    <w:lvl w:ilvl="0">
      <w:start w:val="1"/>
      <w:numFmt w:val="bullet"/>
      <w:suff w:val="nothing"/>
      <w:lvlText w:val="-"/>
      <w:lvlJc w:val="left"/>
      <w:pPr>
        <w:ind w:left="1080" w:hanging="360"/>
      </w:pPr>
      <w:rPr>
        <w:rFonts w:ascii="Times New Roman" w:hAnsi="Times New Roman" w:cs="Times New Roman" w:hint="default"/>
        <w:color w:val="auto"/>
      </w:r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2">
    <w:nsid w:val="00000005"/>
    <w:multiLevelType w:val="multilevel"/>
    <w:tmpl w:val="00000005"/>
    <w:name w:val="WW8Num1"/>
    <w:lvl w:ilvl="0">
      <w:start w:val="1"/>
      <w:numFmt w:val="decimal"/>
      <w:suff w:val="nothing"/>
      <w:lvlText w:val="%1."/>
      <w:lvlJc w:val="left"/>
      <w:pPr>
        <w:ind w:left="810" w:hanging="360"/>
      </w:p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3">
    <w:nsid w:val="000007CF"/>
    <w:multiLevelType w:val="hybridMultilevel"/>
    <w:tmpl w:val="00006732"/>
    <w:lvl w:ilvl="0" w:tplc="00006D2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3D3"/>
    <w:multiLevelType w:val="hybridMultilevel"/>
    <w:tmpl w:val="000029D8"/>
    <w:lvl w:ilvl="0" w:tplc="00000A28">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412F"/>
    <w:multiLevelType w:val="hybridMultilevel"/>
    <w:tmpl w:val="000030F1"/>
    <w:lvl w:ilvl="0" w:tplc="00005815">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468C"/>
    <w:multiLevelType w:val="hybridMultilevel"/>
    <w:tmpl w:val="000054D6"/>
    <w:lvl w:ilvl="0" w:tplc="00000EA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6048"/>
    <w:multiLevelType w:val="hybridMultilevel"/>
    <w:tmpl w:val="000057D3"/>
    <w:lvl w:ilvl="0" w:tplc="0000458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3C2A4D"/>
    <w:multiLevelType w:val="multilevel"/>
    <w:tmpl w:val="0409001D"/>
    <w:name w:val="WW8Num12222322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00C22FB2"/>
    <w:multiLevelType w:val="multilevel"/>
    <w:tmpl w:val="00000005"/>
    <w:name w:val="WW8Num1222"/>
    <w:lvl w:ilvl="0">
      <w:start w:val="1"/>
      <w:numFmt w:val="decimal"/>
      <w:suff w:val="nothing"/>
      <w:lvlText w:val="%1."/>
      <w:lvlJc w:val="left"/>
      <w:pPr>
        <w:ind w:left="810" w:hanging="360"/>
      </w:p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10">
    <w:nsid w:val="06964F6A"/>
    <w:multiLevelType w:val="hybridMultilevel"/>
    <w:tmpl w:val="74F8F11A"/>
    <w:lvl w:ilvl="0" w:tplc="0409000F">
      <w:start w:val="1"/>
      <w:numFmt w:val="decimal"/>
      <w:lvlText w:val="%1."/>
      <w:lvlJc w:val="left"/>
      <w:pPr>
        <w:tabs>
          <w:tab w:val="num" w:pos="1200"/>
        </w:tabs>
        <w:ind w:left="120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B48052B"/>
    <w:multiLevelType w:val="hybridMultilevel"/>
    <w:tmpl w:val="1550F8E0"/>
    <w:lvl w:ilvl="0" w:tplc="96E2FB22">
      <w:start w:val="2"/>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2">
    <w:nsid w:val="0C472FE7"/>
    <w:multiLevelType w:val="hybridMultilevel"/>
    <w:tmpl w:val="C7B882F6"/>
    <w:lvl w:ilvl="0" w:tplc="0409000F">
      <w:start w:val="1"/>
      <w:numFmt w:val="decimal"/>
      <w:lvlText w:val="%1."/>
      <w:lvlJc w:val="left"/>
      <w:pPr>
        <w:tabs>
          <w:tab w:val="num" w:pos="840"/>
        </w:tabs>
        <w:ind w:left="84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0C48595C"/>
    <w:multiLevelType w:val="hybridMultilevel"/>
    <w:tmpl w:val="4050D2EA"/>
    <w:lvl w:ilvl="0" w:tplc="1E84FB74">
      <w:start w:val="2"/>
      <w:numFmt w:val="decimal"/>
      <w:lvlText w:val="%1."/>
      <w:lvlJc w:val="left"/>
      <w:pPr>
        <w:tabs>
          <w:tab w:val="num" w:pos="810"/>
        </w:tabs>
        <w:ind w:left="810" w:hanging="360"/>
      </w:pPr>
    </w:lvl>
    <w:lvl w:ilvl="1" w:tplc="04090019">
      <w:start w:val="1"/>
      <w:numFmt w:val="lowerLetter"/>
      <w:lvlText w:val="%2."/>
      <w:lvlJc w:val="left"/>
      <w:pPr>
        <w:tabs>
          <w:tab w:val="num" w:pos="1200"/>
        </w:tabs>
        <w:ind w:left="1200" w:hanging="360"/>
      </w:pPr>
    </w:lvl>
    <w:lvl w:ilvl="2" w:tplc="0409001B">
      <w:start w:val="1"/>
      <w:numFmt w:val="lowerRoman"/>
      <w:lvlText w:val="%3."/>
      <w:lvlJc w:val="right"/>
      <w:pPr>
        <w:tabs>
          <w:tab w:val="num" w:pos="2250"/>
        </w:tabs>
        <w:ind w:left="225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0C84651C"/>
    <w:multiLevelType w:val="hybridMultilevel"/>
    <w:tmpl w:val="09CAD0CC"/>
    <w:lvl w:ilvl="0" w:tplc="9CECA4A0">
      <w:start w:val="2"/>
      <w:numFmt w:val="decimal"/>
      <w:lvlText w:val="%1."/>
      <w:lvlJc w:val="left"/>
      <w:pPr>
        <w:tabs>
          <w:tab w:val="num" w:pos="810"/>
        </w:tabs>
        <w:ind w:left="810" w:hanging="360"/>
      </w:pPr>
      <w:rPr>
        <w:rFonts w:ascii="Times New Roman" w:eastAsia="Times New Roman" w:hAnsi="Times New Roman" w:cs="Times New Roman"/>
      </w:rPr>
    </w:lvl>
    <w:lvl w:ilvl="1" w:tplc="34BED77C">
      <w:numFmt w:val="none"/>
      <w:lvlText w:val=""/>
      <w:lvlJc w:val="left"/>
      <w:pPr>
        <w:tabs>
          <w:tab w:val="num" w:pos="360"/>
        </w:tabs>
        <w:ind w:left="0" w:firstLine="0"/>
      </w:pPr>
    </w:lvl>
    <w:lvl w:ilvl="2" w:tplc="4926973C">
      <w:numFmt w:val="none"/>
      <w:lvlText w:val=""/>
      <w:lvlJc w:val="left"/>
      <w:pPr>
        <w:tabs>
          <w:tab w:val="num" w:pos="360"/>
        </w:tabs>
        <w:ind w:left="0" w:firstLine="0"/>
      </w:pPr>
    </w:lvl>
    <w:lvl w:ilvl="3" w:tplc="3CCCB1F2">
      <w:numFmt w:val="none"/>
      <w:lvlText w:val=""/>
      <w:lvlJc w:val="left"/>
      <w:pPr>
        <w:tabs>
          <w:tab w:val="num" w:pos="360"/>
        </w:tabs>
        <w:ind w:left="0" w:firstLine="0"/>
      </w:pPr>
    </w:lvl>
    <w:lvl w:ilvl="4" w:tplc="417C9F5A">
      <w:numFmt w:val="none"/>
      <w:lvlText w:val=""/>
      <w:lvlJc w:val="left"/>
      <w:pPr>
        <w:tabs>
          <w:tab w:val="num" w:pos="360"/>
        </w:tabs>
        <w:ind w:left="0" w:firstLine="0"/>
      </w:pPr>
    </w:lvl>
    <w:lvl w:ilvl="5" w:tplc="D904044A">
      <w:numFmt w:val="none"/>
      <w:lvlText w:val=""/>
      <w:lvlJc w:val="left"/>
      <w:pPr>
        <w:tabs>
          <w:tab w:val="num" w:pos="360"/>
        </w:tabs>
        <w:ind w:left="0" w:firstLine="0"/>
      </w:pPr>
    </w:lvl>
    <w:lvl w:ilvl="6" w:tplc="F6328AAA">
      <w:numFmt w:val="none"/>
      <w:lvlText w:val=""/>
      <w:lvlJc w:val="left"/>
      <w:pPr>
        <w:tabs>
          <w:tab w:val="num" w:pos="360"/>
        </w:tabs>
        <w:ind w:left="0" w:firstLine="0"/>
      </w:pPr>
    </w:lvl>
    <w:lvl w:ilvl="7" w:tplc="2A1AAC7E">
      <w:numFmt w:val="none"/>
      <w:lvlText w:val=""/>
      <w:lvlJc w:val="left"/>
      <w:pPr>
        <w:tabs>
          <w:tab w:val="num" w:pos="360"/>
        </w:tabs>
        <w:ind w:left="0" w:firstLine="0"/>
      </w:pPr>
    </w:lvl>
    <w:lvl w:ilvl="8" w:tplc="DE4489FA">
      <w:numFmt w:val="none"/>
      <w:lvlText w:val=""/>
      <w:lvlJc w:val="left"/>
      <w:pPr>
        <w:tabs>
          <w:tab w:val="num" w:pos="360"/>
        </w:tabs>
        <w:ind w:left="0" w:firstLine="0"/>
      </w:pPr>
    </w:lvl>
  </w:abstractNum>
  <w:abstractNum w:abstractNumId="15">
    <w:nsid w:val="101A6C61"/>
    <w:multiLevelType w:val="hybridMultilevel"/>
    <w:tmpl w:val="6DFAA7EE"/>
    <w:lvl w:ilvl="0" w:tplc="EC5AB79E">
      <w:start w:val="1"/>
      <w:numFmt w:val="decimal"/>
      <w:lvlText w:val="%1."/>
      <w:lvlJc w:val="left"/>
      <w:pPr>
        <w:tabs>
          <w:tab w:val="num" w:pos="1080"/>
        </w:tabs>
        <w:ind w:left="1080" w:hanging="360"/>
      </w:pPr>
    </w:lvl>
    <w:lvl w:ilvl="1" w:tplc="A12463D8">
      <w:numFmt w:val="none"/>
      <w:lvlText w:val=""/>
      <w:lvlJc w:val="left"/>
      <w:pPr>
        <w:tabs>
          <w:tab w:val="num" w:pos="720"/>
        </w:tabs>
        <w:ind w:left="0" w:firstLine="0"/>
      </w:pPr>
    </w:lvl>
    <w:lvl w:ilvl="2" w:tplc="E5601316">
      <w:numFmt w:val="none"/>
      <w:lvlText w:val=""/>
      <w:lvlJc w:val="left"/>
      <w:pPr>
        <w:tabs>
          <w:tab w:val="num" w:pos="720"/>
        </w:tabs>
        <w:ind w:left="0" w:firstLine="0"/>
      </w:pPr>
    </w:lvl>
    <w:lvl w:ilvl="3" w:tplc="87EE5942">
      <w:numFmt w:val="none"/>
      <w:lvlText w:val=""/>
      <w:lvlJc w:val="left"/>
      <w:pPr>
        <w:tabs>
          <w:tab w:val="num" w:pos="720"/>
        </w:tabs>
        <w:ind w:left="0" w:firstLine="0"/>
      </w:pPr>
    </w:lvl>
    <w:lvl w:ilvl="4" w:tplc="C6A8A304">
      <w:numFmt w:val="none"/>
      <w:lvlText w:val=""/>
      <w:lvlJc w:val="left"/>
      <w:pPr>
        <w:tabs>
          <w:tab w:val="num" w:pos="720"/>
        </w:tabs>
        <w:ind w:left="0" w:firstLine="0"/>
      </w:pPr>
    </w:lvl>
    <w:lvl w:ilvl="5" w:tplc="8252E3D4">
      <w:numFmt w:val="none"/>
      <w:lvlText w:val=""/>
      <w:lvlJc w:val="left"/>
      <w:pPr>
        <w:tabs>
          <w:tab w:val="num" w:pos="720"/>
        </w:tabs>
        <w:ind w:left="0" w:firstLine="0"/>
      </w:pPr>
    </w:lvl>
    <w:lvl w:ilvl="6" w:tplc="E17868AC">
      <w:numFmt w:val="none"/>
      <w:lvlText w:val=""/>
      <w:lvlJc w:val="left"/>
      <w:pPr>
        <w:tabs>
          <w:tab w:val="num" w:pos="720"/>
        </w:tabs>
        <w:ind w:left="0" w:firstLine="0"/>
      </w:pPr>
    </w:lvl>
    <w:lvl w:ilvl="7" w:tplc="11EA8048">
      <w:numFmt w:val="none"/>
      <w:lvlText w:val=""/>
      <w:lvlJc w:val="left"/>
      <w:pPr>
        <w:tabs>
          <w:tab w:val="num" w:pos="720"/>
        </w:tabs>
        <w:ind w:left="0" w:firstLine="0"/>
      </w:pPr>
    </w:lvl>
    <w:lvl w:ilvl="8" w:tplc="DB56355E">
      <w:numFmt w:val="none"/>
      <w:lvlText w:val=""/>
      <w:lvlJc w:val="left"/>
      <w:pPr>
        <w:tabs>
          <w:tab w:val="num" w:pos="720"/>
        </w:tabs>
        <w:ind w:left="0" w:firstLine="0"/>
      </w:pPr>
    </w:lvl>
  </w:abstractNum>
  <w:abstractNum w:abstractNumId="16">
    <w:nsid w:val="105F42EC"/>
    <w:multiLevelType w:val="hybridMultilevel"/>
    <w:tmpl w:val="6F2AFEF8"/>
    <w:lvl w:ilvl="0" w:tplc="1E84FB74">
      <w:start w:val="11"/>
      <w:numFmt w:val="decimal"/>
      <w:lvlText w:val="%1."/>
      <w:lvlJc w:val="left"/>
      <w:pPr>
        <w:tabs>
          <w:tab w:val="num" w:pos="840"/>
        </w:tabs>
        <w:ind w:left="840" w:hanging="360"/>
      </w:pPr>
    </w:lvl>
    <w:lvl w:ilvl="1" w:tplc="04090019">
      <w:start w:val="1"/>
      <w:numFmt w:val="decimal"/>
      <w:lvlText w:val="%2."/>
      <w:lvlJc w:val="left"/>
      <w:pPr>
        <w:tabs>
          <w:tab w:val="num" w:pos="1200"/>
        </w:tabs>
        <w:ind w:left="1200" w:hanging="360"/>
      </w:pPr>
    </w:lvl>
    <w:lvl w:ilvl="2" w:tplc="0409001B">
      <w:start w:val="1"/>
      <w:numFmt w:val="decimal"/>
      <w:lvlText w:val="%3."/>
      <w:lvlJc w:val="left"/>
      <w:pPr>
        <w:tabs>
          <w:tab w:val="num" w:pos="1920"/>
        </w:tabs>
        <w:ind w:left="1920" w:hanging="360"/>
      </w:pPr>
    </w:lvl>
    <w:lvl w:ilvl="3" w:tplc="0409000F">
      <w:start w:val="1"/>
      <w:numFmt w:val="decimal"/>
      <w:lvlText w:val="%4."/>
      <w:lvlJc w:val="left"/>
      <w:pPr>
        <w:tabs>
          <w:tab w:val="num" w:pos="2640"/>
        </w:tabs>
        <w:ind w:left="2640" w:hanging="360"/>
      </w:pPr>
    </w:lvl>
    <w:lvl w:ilvl="4" w:tplc="04090019">
      <w:start w:val="1"/>
      <w:numFmt w:val="decimal"/>
      <w:lvlText w:val="%5."/>
      <w:lvlJc w:val="left"/>
      <w:pPr>
        <w:tabs>
          <w:tab w:val="num" w:pos="3360"/>
        </w:tabs>
        <w:ind w:left="3360" w:hanging="360"/>
      </w:pPr>
    </w:lvl>
    <w:lvl w:ilvl="5" w:tplc="0409001B">
      <w:start w:val="1"/>
      <w:numFmt w:val="decimal"/>
      <w:lvlText w:val="%6."/>
      <w:lvlJc w:val="left"/>
      <w:pPr>
        <w:tabs>
          <w:tab w:val="num" w:pos="4080"/>
        </w:tabs>
        <w:ind w:left="4080" w:hanging="360"/>
      </w:pPr>
    </w:lvl>
    <w:lvl w:ilvl="6" w:tplc="0409000F">
      <w:start w:val="1"/>
      <w:numFmt w:val="decimal"/>
      <w:lvlText w:val="%7."/>
      <w:lvlJc w:val="left"/>
      <w:pPr>
        <w:tabs>
          <w:tab w:val="num" w:pos="4800"/>
        </w:tabs>
        <w:ind w:left="4800" w:hanging="360"/>
      </w:pPr>
    </w:lvl>
    <w:lvl w:ilvl="7" w:tplc="04090019">
      <w:start w:val="1"/>
      <w:numFmt w:val="decimal"/>
      <w:lvlText w:val="%8."/>
      <w:lvlJc w:val="left"/>
      <w:pPr>
        <w:tabs>
          <w:tab w:val="num" w:pos="5520"/>
        </w:tabs>
        <w:ind w:left="5520" w:hanging="360"/>
      </w:pPr>
    </w:lvl>
    <w:lvl w:ilvl="8" w:tplc="0409001B">
      <w:start w:val="1"/>
      <w:numFmt w:val="decimal"/>
      <w:lvlText w:val="%9."/>
      <w:lvlJc w:val="left"/>
      <w:pPr>
        <w:tabs>
          <w:tab w:val="num" w:pos="6240"/>
        </w:tabs>
        <w:ind w:left="6240" w:hanging="360"/>
      </w:pPr>
    </w:lvl>
  </w:abstractNum>
  <w:abstractNum w:abstractNumId="17">
    <w:nsid w:val="1B7A568A"/>
    <w:multiLevelType w:val="hybridMultilevel"/>
    <w:tmpl w:val="207EDCA2"/>
    <w:lvl w:ilvl="0" w:tplc="A8C65EE0">
      <w:start w:val="2"/>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8">
    <w:nsid w:val="1F6D40A1"/>
    <w:multiLevelType w:val="multilevel"/>
    <w:tmpl w:val="2A1032F2"/>
    <w:lvl w:ilvl="0">
      <w:start w:val="1"/>
      <w:numFmt w:val="decimal"/>
      <w:lvlText w:val="%1."/>
      <w:lvlJc w:val="left"/>
      <w:pPr>
        <w:tabs>
          <w:tab w:val="num" w:pos="504"/>
        </w:tabs>
        <w:ind w:left="504" w:hanging="504"/>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9">
    <w:nsid w:val="21474F73"/>
    <w:multiLevelType w:val="multilevel"/>
    <w:tmpl w:val="0409001D"/>
    <w:name w:val="WW8Num122223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2CE6AB0"/>
    <w:multiLevelType w:val="hybridMultilevel"/>
    <w:tmpl w:val="8CE47DD8"/>
    <w:lvl w:ilvl="0" w:tplc="437654B8">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256E1F30"/>
    <w:multiLevelType w:val="multilevel"/>
    <w:tmpl w:val="0409001D"/>
    <w:name w:val="WW8Num1222232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844E7A"/>
    <w:multiLevelType w:val="hybridMultilevel"/>
    <w:tmpl w:val="BB2E8A50"/>
    <w:lvl w:ilvl="0" w:tplc="EAC88902">
      <w:start w:val="1"/>
      <w:numFmt w:val="decimal"/>
      <w:lvlText w:val="%1."/>
      <w:lvlJc w:val="left"/>
      <w:pPr>
        <w:tabs>
          <w:tab w:val="num" w:pos="1680"/>
        </w:tabs>
        <w:ind w:left="1680" w:hanging="9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34D45EAE"/>
    <w:multiLevelType w:val="hybridMultilevel"/>
    <w:tmpl w:val="E32E0B94"/>
    <w:lvl w:ilvl="0" w:tplc="5922F42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66D2588"/>
    <w:multiLevelType w:val="hybridMultilevel"/>
    <w:tmpl w:val="89D0549C"/>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nsid w:val="37061913"/>
    <w:multiLevelType w:val="multilevel"/>
    <w:tmpl w:val="00000005"/>
    <w:name w:val="WW8Num12222"/>
    <w:lvl w:ilvl="0">
      <w:start w:val="1"/>
      <w:numFmt w:val="decimal"/>
      <w:suff w:val="nothing"/>
      <w:lvlText w:val="%1."/>
      <w:lvlJc w:val="left"/>
      <w:pPr>
        <w:ind w:left="960" w:hanging="360"/>
      </w:p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26">
    <w:nsid w:val="3D6D361A"/>
    <w:multiLevelType w:val="hybridMultilevel"/>
    <w:tmpl w:val="96A83326"/>
    <w:lvl w:ilvl="0" w:tplc="FFFFFFFF">
      <w:start w:val="1"/>
      <w:numFmt w:val="decimal"/>
      <w:lvlText w:val="%1."/>
      <w:lvlJc w:val="left"/>
      <w:pPr>
        <w:tabs>
          <w:tab w:val="num" w:pos="840"/>
        </w:tabs>
        <w:ind w:left="84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7">
    <w:nsid w:val="404E3D7B"/>
    <w:multiLevelType w:val="singleLevel"/>
    <w:tmpl w:val="331E7DBC"/>
    <w:lvl w:ilvl="0">
      <w:start w:val="1"/>
      <w:numFmt w:val="decimal"/>
      <w:lvlText w:val="%1."/>
      <w:legacy w:legacy="1" w:legacySpace="0" w:legacyIndent="360"/>
      <w:lvlJc w:val="left"/>
      <w:pPr>
        <w:ind w:left="1080" w:hanging="360"/>
      </w:pPr>
    </w:lvl>
  </w:abstractNum>
  <w:abstractNum w:abstractNumId="28">
    <w:nsid w:val="44BA572B"/>
    <w:multiLevelType w:val="multilevel"/>
    <w:tmpl w:val="00000005"/>
    <w:name w:val="WW8Num122"/>
    <w:lvl w:ilvl="0">
      <w:start w:val="1"/>
      <w:numFmt w:val="decimal"/>
      <w:suff w:val="nothing"/>
      <w:lvlText w:val="%1."/>
      <w:lvlJc w:val="left"/>
      <w:pPr>
        <w:ind w:left="810" w:hanging="360"/>
      </w:p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29">
    <w:nsid w:val="4830240F"/>
    <w:multiLevelType w:val="hybridMultilevel"/>
    <w:tmpl w:val="E598A826"/>
    <w:lvl w:ilvl="0" w:tplc="3FCCF96E">
      <w:start w:val="2"/>
      <w:numFmt w:val="decimal"/>
      <w:lvlText w:val="%1."/>
      <w:lvlJc w:val="left"/>
      <w:pPr>
        <w:tabs>
          <w:tab w:val="num" w:pos="810"/>
        </w:tabs>
        <w:ind w:left="810" w:hanging="36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4AD467D6"/>
    <w:multiLevelType w:val="hybridMultilevel"/>
    <w:tmpl w:val="AFA4B934"/>
    <w:lvl w:ilvl="0" w:tplc="FFFFFFFF">
      <w:numFmt w:val="bullet"/>
      <w:lvlText w:val="-"/>
      <w:lvlJc w:val="left"/>
      <w:pPr>
        <w:tabs>
          <w:tab w:val="num" w:pos="1080"/>
        </w:tabs>
        <w:ind w:left="108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1">
    <w:nsid w:val="529E3E98"/>
    <w:multiLevelType w:val="singleLevel"/>
    <w:tmpl w:val="331E7DBC"/>
    <w:lvl w:ilvl="0">
      <w:start w:val="1"/>
      <w:numFmt w:val="decimal"/>
      <w:lvlText w:val="%1."/>
      <w:legacy w:legacy="1" w:legacySpace="0" w:legacyIndent="360"/>
      <w:lvlJc w:val="left"/>
      <w:pPr>
        <w:ind w:left="360" w:hanging="360"/>
      </w:pPr>
    </w:lvl>
  </w:abstractNum>
  <w:abstractNum w:abstractNumId="32">
    <w:nsid w:val="5725645E"/>
    <w:multiLevelType w:val="hybridMultilevel"/>
    <w:tmpl w:val="48F2D622"/>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3">
    <w:nsid w:val="59391EF2"/>
    <w:multiLevelType w:val="hybridMultilevel"/>
    <w:tmpl w:val="3A5E7134"/>
    <w:lvl w:ilvl="0" w:tplc="4AA04A8C">
      <w:start w:val="2"/>
      <w:numFmt w:val="decimal"/>
      <w:lvlText w:val="%1."/>
      <w:lvlJc w:val="left"/>
      <w:pPr>
        <w:tabs>
          <w:tab w:val="num" w:pos="810"/>
        </w:tabs>
        <w:ind w:left="810" w:hanging="36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5A6E06C2"/>
    <w:multiLevelType w:val="hybridMultilevel"/>
    <w:tmpl w:val="E090B9F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640614DC"/>
    <w:multiLevelType w:val="multilevel"/>
    <w:tmpl w:val="00000005"/>
    <w:name w:val="WW8Num12"/>
    <w:lvl w:ilvl="0">
      <w:start w:val="1"/>
      <w:numFmt w:val="decimal"/>
      <w:suff w:val="nothing"/>
      <w:lvlText w:val="%1."/>
      <w:lvlJc w:val="left"/>
      <w:pPr>
        <w:ind w:left="810" w:hanging="360"/>
      </w:p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36">
    <w:nsid w:val="68A4389D"/>
    <w:multiLevelType w:val="multilevel"/>
    <w:tmpl w:val="5438784A"/>
    <w:lvl w:ilvl="0">
      <w:start w:val="1"/>
      <w:numFmt w:val="decimal"/>
      <w:lvlText w:val="%1."/>
      <w:legacy w:legacy="1" w:legacySpace="0" w:legacyIndent="360"/>
      <w:lvlJc w:val="left"/>
      <w:pPr>
        <w:ind w:left="360" w:hanging="360"/>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37">
    <w:nsid w:val="6D5E7722"/>
    <w:multiLevelType w:val="hybridMultilevel"/>
    <w:tmpl w:val="291A5890"/>
    <w:lvl w:ilvl="0" w:tplc="1E84FB74">
      <w:start w:val="2"/>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nsid w:val="76AF5EDC"/>
    <w:multiLevelType w:val="hybridMultilevel"/>
    <w:tmpl w:val="B4A22174"/>
    <w:lvl w:ilvl="0" w:tplc="B2FE505C">
      <w:start w:val="1"/>
      <w:numFmt w:val="decimal"/>
      <w:lvlText w:val="%1."/>
      <w:lvlJc w:val="left"/>
      <w:pPr>
        <w:tabs>
          <w:tab w:val="num" w:pos="1080"/>
        </w:tabs>
        <w:ind w:left="1080" w:hanging="360"/>
      </w:pPr>
    </w:lvl>
    <w:lvl w:ilvl="1" w:tplc="64F0CD12">
      <w:numFmt w:val="none"/>
      <w:lvlText w:val=""/>
      <w:lvlJc w:val="left"/>
      <w:pPr>
        <w:tabs>
          <w:tab w:val="num" w:pos="360"/>
        </w:tabs>
        <w:ind w:left="0" w:firstLine="0"/>
      </w:pPr>
    </w:lvl>
    <w:lvl w:ilvl="2" w:tplc="DC7ACFAE">
      <w:numFmt w:val="none"/>
      <w:lvlText w:val=""/>
      <w:lvlJc w:val="left"/>
      <w:pPr>
        <w:tabs>
          <w:tab w:val="num" w:pos="360"/>
        </w:tabs>
        <w:ind w:left="0" w:firstLine="0"/>
      </w:pPr>
    </w:lvl>
    <w:lvl w:ilvl="3" w:tplc="DD0473A0">
      <w:numFmt w:val="none"/>
      <w:lvlText w:val=""/>
      <w:lvlJc w:val="left"/>
      <w:pPr>
        <w:tabs>
          <w:tab w:val="num" w:pos="360"/>
        </w:tabs>
        <w:ind w:left="0" w:firstLine="0"/>
      </w:pPr>
    </w:lvl>
    <w:lvl w:ilvl="4" w:tplc="2C7AA974">
      <w:numFmt w:val="none"/>
      <w:lvlText w:val=""/>
      <w:lvlJc w:val="left"/>
      <w:pPr>
        <w:tabs>
          <w:tab w:val="num" w:pos="360"/>
        </w:tabs>
        <w:ind w:left="0" w:firstLine="0"/>
      </w:pPr>
    </w:lvl>
    <w:lvl w:ilvl="5" w:tplc="570E21DA">
      <w:numFmt w:val="none"/>
      <w:lvlText w:val=""/>
      <w:lvlJc w:val="left"/>
      <w:pPr>
        <w:tabs>
          <w:tab w:val="num" w:pos="360"/>
        </w:tabs>
        <w:ind w:left="0" w:firstLine="0"/>
      </w:pPr>
    </w:lvl>
    <w:lvl w:ilvl="6" w:tplc="3044F794">
      <w:numFmt w:val="none"/>
      <w:lvlText w:val=""/>
      <w:lvlJc w:val="left"/>
      <w:pPr>
        <w:tabs>
          <w:tab w:val="num" w:pos="360"/>
        </w:tabs>
        <w:ind w:left="0" w:firstLine="0"/>
      </w:pPr>
    </w:lvl>
    <w:lvl w:ilvl="7" w:tplc="7D6E6C66">
      <w:numFmt w:val="none"/>
      <w:lvlText w:val=""/>
      <w:lvlJc w:val="left"/>
      <w:pPr>
        <w:tabs>
          <w:tab w:val="num" w:pos="360"/>
        </w:tabs>
        <w:ind w:left="0" w:firstLine="0"/>
      </w:pPr>
    </w:lvl>
    <w:lvl w:ilvl="8" w:tplc="E81E4ACC">
      <w:numFmt w:val="none"/>
      <w:lvlText w:val=""/>
      <w:lvlJc w:val="left"/>
      <w:pPr>
        <w:tabs>
          <w:tab w:val="num" w:pos="360"/>
        </w:tabs>
        <w:ind w:left="0" w:firstLine="0"/>
      </w:pPr>
    </w:lvl>
  </w:abstractNum>
  <w:abstractNum w:abstractNumId="39">
    <w:nsid w:val="77320AD8"/>
    <w:multiLevelType w:val="hybridMultilevel"/>
    <w:tmpl w:val="AAFAC63C"/>
    <w:lvl w:ilvl="0" w:tplc="EC4E10D8">
      <w:numFmt w:val="bullet"/>
      <w:lvlText w:val="-"/>
      <w:lvlJc w:val="left"/>
      <w:pPr>
        <w:ind w:left="1065" w:hanging="360"/>
      </w:pPr>
      <w:rPr>
        <w:rFonts w:ascii="Times New Roman" w:eastAsia="Calibri" w:hAnsi="Times New Roman"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40">
    <w:nsid w:val="796A18BF"/>
    <w:multiLevelType w:val="hybridMultilevel"/>
    <w:tmpl w:val="8D94DE66"/>
    <w:lvl w:ilvl="0" w:tplc="1304D276">
      <w:start w:val="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AF67057"/>
    <w:multiLevelType w:val="multilevel"/>
    <w:tmpl w:val="00000005"/>
    <w:name w:val="WW8Num122223"/>
    <w:lvl w:ilvl="0">
      <w:start w:val="1"/>
      <w:numFmt w:val="decimal"/>
      <w:suff w:val="nothing"/>
      <w:lvlText w:val="%1."/>
      <w:lvlJc w:val="left"/>
      <w:pPr>
        <w:ind w:left="810" w:hanging="360"/>
      </w:p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lvlOverride w:ilvl="0">
      <w:startOverride w:val="1"/>
    </w:lvlOverride>
  </w:num>
  <w:num w:numId="7">
    <w:abstractNumId w:val="27"/>
    <w:lvlOverride w:ilvl="0">
      <w:startOverride w:val="1"/>
    </w:lvlOverride>
  </w:num>
  <w:num w:numId="8">
    <w:abstractNumId w:val="11"/>
  </w:num>
  <w:num w:numId="9">
    <w:abstractNumId w:val="17"/>
  </w:num>
  <w:num w:numId="10">
    <w:abstractNumId w:val="35"/>
  </w:num>
  <w:num w:numId="11">
    <w:abstractNumId w:val="28"/>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lvl w:ilvl="0">
        <w:numFmt w:val="bullet"/>
        <w:lvlText w:val="-"/>
        <w:legacy w:legacy="1" w:legacySpace="0" w:legacyIndent="360"/>
        <w:lvlJc w:val="left"/>
        <w:pPr>
          <w:ind w:left="360" w:hanging="360"/>
        </w:pPr>
      </w:lvl>
    </w:lvlOverride>
  </w:num>
  <w:num w:numId="18">
    <w:abstractNumId w:val="31"/>
    <w:lvlOverride w:ilvl="0">
      <w:startOverride w:val="1"/>
    </w:lvlOverride>
  </w:num>
  <w:num w:numId="19">
    <w:abstractNumId w:val="1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2"/>
    </w:lvlOverride>
    <w:lvlOverride w:ilvl="1"/>
    <w:lvlOverride w:ilvl="2"/>
    <w:lvlOverride w:ilvl="3"/>
    <w:lvlOverride w:ilvl="4"/>
    <w:lvlOverride w:ilvl="5"/>
    <w:lvlOverride w:ilvl="6"/>
    <w:lvlOverride w:ilvl="7"/>
    <w:lvlOverride w:ilvl="8"/>
  </w:num>
  <w:num w:numId="22">
    <w:abstractNumId w:val="15"/>
    <w:lvlOverride w:ilvl="0">
      <w:startOverride w:val="1"/>
    </w:lvlOverride>
    <w:lvlOverride w:ilvl="1"/>
    <w:lvlOverride w:ilvl="2"/>
    <w:lvlOverride w:ilvl="3"/>
    <w:lvlOverride w:ilvl="4"/>
    <w:lvlOverride w:ilvl="5"/>
    <w:lvlOverride w:ilvl="6"/>
    <w:lvlOverride w:ilvl="7"/>
    <w:lvlOverride w:ilvl="8"/>
  </w:num>
  <w:num w:numId="2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9"/>
  </w:num>
  <w:num w:numId="36">
    <w:abstractNumId w:val="40"/>
  </w:num>
  <w:num w:numId="37">
    <w:abstractNumId w:val="3"/>
  </w:num>
  <w:num w:numId="38">
    <w:abstractNumId w:val="7"/>
  </w:num>
  <w:num w:numId="39">
    <w:abstractNumId w:val="23"/>
  </w:num>
  <w:num w:numId="40">
    <w:abstractNumId w:val="4"/>
  </w:num>
  <w:num w:numId="41">
    <w:abstractNumId w:val="6"/>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1AB"/>
    <w:rsid w:val="000078C2"/>
    <w:rsid w:val="000141B9"/>
    <w:rsid w:val="00020AD8"/>
    <w:rsid w:val="00026279"/>
    <w:rsid w:val="000278F7"/>
    <w:rsid w:val="00030D4A"/>
    <w:rsid w:val="000311CE"/>
    <w:rsid w:val="00043A30"/>
    <w:rsid w:val="000459B2"/>
    <w:rsid w:val="000466F6"/>
    <w:rsid w:val="00050D37"/>
    <w:rsid w:val="000538B1"/>
    <w:rsid w:val="00062972"/>
    <w:rsid w:val="000724BE"/>
    <w:rsid w:val="0007398B"/>
    <w:rsid w:val="0009212C"/>
    <w:rsid w:val="00092E60"/>
    <w:rsid w:val="00093C85"/>
    <w:rsid w:val="000A0393"/>
    <w:rsid w:val="000A14A6"/>
    <w:rsid w:val="000C457A"/>
    <w:rsid w:val="000D4551"/>
    <w:rsid w:val="000D4FD2"/>
    <w:rsid w:val="000D74CF"/>
    <w:rsid w:val="000E1D06"/>
    <w:rsid w:val="000E4CF4"/>
    <w:rsid w:val="000F1489"/>
    <w:rsid w:val="00114309"/>
    <w:rsid w:val="00121594"/>
    <w:rsid w:val="001248B5"/>
    <w:rsid w:val="00131682"/>
    <w:rsid w:val="0013394D"/>
    <w:rsid w:val="00145BD0"/>
    <w:rsid w:val="001501CC"/>
    <w:rsid w:val="001619E4"/>
    <w:rsid w:val="001621EC"/>
    <w:rsid w:val="00162F9E"/>
    <w:rsid w:val="001721C8"/>
    <w:rsid w:val="00173F9F"/>
    <w:rsid w:val="00174A58"/>
    <w:rsid w:val="00181DBD"/>
    <w:rsid w:val="00184BE5"/>
    <w:rsid w:val="001857D1"/>
    <w:rsid w:val="00187CE4"/>
    <w:rsid w:val="0019541C"/>
    <w:rsid w:val="001A3DFC"/>
    <w:rsid w:val="001B04B9"/>
    <w:rsid w:val="001B183E"/>
    <w:rsid w:val="001B5497"/>
    <w:rsid w:val="001C60BC"/>
    <w:rsid w:val="001D0AF5"/>
    <w:rsid w:val="001D755C"/>
    <w:rsid w:val="00216CB0"/>
    <w:rsid w:val="00220865"/>
    <w:rsid w:val="00222B34"/>
    <w:rsid w:val="00230165"/>
    <w:rsid w:val="00233113"/>
    <w:rsid w:val="00233FEE"/>
    <w:rsid w:val="00273425"/>
    <w:rsid w:val="00281FF3"/>
    <w:rsid w:val="00285E0E"/>
    <w:rsid w:val="00293B63"/>
    <w:rsid w:val="002A5269"/>
    <w:rsid w:val="002B1423"/>
    <w:rsid w:val="002B6891"/>
    <w:rsid w:val="002B7AA0"/>
    <w:rsid w:val="002C6213"/>
    <w:rsid w:val="002E5D93"/>
    <w:rsid w:val="002F0612"/>
    <w:rsid w:val="002F2BBB"/>
    <w:rsid w:val="002F44AB"/>
    <w:rsid w:val="002F6955"/>
    <w:rsid w:val="00301A88"/>
    <w:rsid w:val="00302809"/>
    <w:rsid w:val="00306B4C"/>
    <w:rsid w:val="003107FF"/>
    <w:rsid w:val="003118B4"/>
    <w:rsid w:val="00314759"/>
    <w:rsid w:val="003156C2"/>
    <w:rsid w:val="00323F37"/>
    <w:rsid w:val="00326781"/>
    <w:rsid w:val="00326835"/>
    <w:rsid w:val="003331B3"/>
    <w:rsid w:val="00342684"/>
    <w:rsid w:val="00343C36"/>
    <w:rsid w:val="00345AD6"/>
    <w:rsid w:val="00346207"/>
    <w:rsid w:val="003603EB"/>
    <w:rsid w:val="0037389B"/>
    <w:rsid w:val="00375B95"/>
    <w:rsid w:val="00380089"/>
    <w:rsid w:val="00385695"/>
    <w:rsid w:val="0039157D"/>
    <w:rsid w:val="003A0441"/>
    <w:rsid w:val="003B1A84"/>
    <w:rsid w:val="003B37D5"/>
    <w:rsid w:val="003B6153"/>
    <w:rsid w:val="003C6E53"/>
    <w:rsid w:val="003E290F"/>
    <w:rsid w:val="003F16DF"/>
    <w:rsid w:val="004006D3"/>
    <w:rsid w:val="00402384"/>
    <w:rsid w:val="00404BCB"/>
    <w:rsid w:val="004140CE"/>
    <w:rsid w:val="004256E4"/>
    <w:rsid w:val="00431820"/>
    <w:rsid w:val="00450CF1"/>
    <w:rsid w:val="004559A0"/>
    <w:rsid w:val="0045623B"/>
    <w:rsid w:val="0046235D"/>
    <w:rsid w:val="00464DD0"/>
    <w:rsid w:val="00481AC9"/>
    <w:rsid w:val="00482BC3"/>
    <w:rsid w:val="004838C4"/>
    <w:rsid w:val="00483BC2"/>
    <w:rsid w:val="00487C6D"/>
    <w:rsid w:val="00491EAD"/>
    <w:rsid w:val="004A2591"/>
    <w:rsid w:val="004B1D05"/>
    <w:rsid w:val="004B482F"/>
    <w:rsid w:val="004B5D2B"/>
    <w:rsid w:val="004C74CE"/>
    <w:rsid w:val="004D3864"/>
    <w:rsid w:val="004D6413"/>
    <w:rsid w:val="004D6835"/>
    <w:rsid w:val="004E2A49"/>
    <w:rsid w:val="004E456D"/>
    <w:rsid w:val="004F4782"/>
    <w:rsid w:val="004F542E"/>
    <w:rsid w:val="004F6580"/>
    <w:rsid w:val="005036D3"/>
    <w:rsid w:val="005038BF"/>
    <w:rsid w:val="00504442"/>
    <w:rsid w:val="0051121C"/>
    <w:rsid w:val="00515964"/>
    <w:rsid w:val="00515972"/>
    <w:rsid w:val="005335F3"/>
    <w:rsid w:val="005363FD"/>
    <w:rsid w:val="0053695E"/>
    <w:rsid w:val="0054053F"/>
    <w:rsid w:val="00545129"/>
    <w:rsid w:val="0055217F"/>
    <w:rsid w:val="00556D3B"/>
    <w:rsid w:val="00561A3C"/>
    <w:rsid w:val="00561DAB"/>
    <w:rsid w:val="00570AEF"/>
    <w:rsid w:val="005712D6"/>
    <w:rsid w:val="00576994"/>
    <w:rsid w:val="00592D2D"/>
    <w:rsid w:val="00595978"/>
    <w:rsid w:val="005A7E73"/>
    <w:rsid w:val="005B0399"/>
    <w:rsid w:val="005B3A4C"/>
    <w:rsid w:val="005B3F6D"/>
    <w:rsid w:val="005B599B"/>
    <w:rsid w:val="005C20BD"/>
    <w:rsid w:val="005D0B29"/>
    <w:rsid w:val="005D0EB3"/>
    <w:rsid w:val="005D0F6E"/>
    <w:rsid w:val="005E1C87"/>
    <w:rsid w:val="005E505A"/>
    <w:rsid w:val="005E7ED0"/>
    <w:rsid w:val="005F3F37"/>
    <w:rsid w:val="005F4094"/>
    <w:rsid w:val="00600C7F"/>
    <w:rsid w:val="006027F3"/>
    <w:rsid w:val="00603078"/>
    <w:rsid w:val="0061371D"/>
    <w:rsid w:val="00616370"/>
    <w:rsid w:val="0063320E"/>
    <w:rsid w:val="00633645"/>
    <w:rsid w:val="0063525C"/>
    <w:rsid w:val="0063713E"/>
    <w:rsid w:val="00642E5A"/>
    <w:rsid w:val="00655909"/>
    <w:rsid w:val="00663DBE"/>
    <w:rsid w:val="006812E2"/>
    <w:rsid w:val="006A4142"/>
    <w:rsid w:val="006A618E"/>
    <w:rsid w:val="006B7B7A"/>
    <w:rsid w:val="006E121A"/>
    <w:rsid w:val="006F4416"/>
    <w:rsid w:val="006F54AE"/>
    <w:rsid w:val="00700EAE"/>
    <w:rsid w:val="00703B24"/>
    <w:rsid w:val="00713EA8"/>
    <w:rsid w:val="007200E1"/>
    <w:rsid w:val="00732B6A"/>
    <w:rsid w:val="0073499C"/>
    <w:rsid w:val="007452D6"/>
    <w:rsid w:val="007532E8"/>
    <w:rsid w:val="007559C0"/>
    <w:rsid w:val="007620E7"/>
    <w:rsid w:val="00763CF6"/>
    <w:rsid w:val="0077489F"/>
    <w:rsid w:val="007856EF"/>
    <w:rsid w:val="0079032C"/>
    <w:rsid w:val="00793C50"/>
    <w:rsid w:val="007946C0"/>
    <w:rsid w:val="007A2811"/>
    <w:rsid w:val="007A2EDE"/>
    <w:rsid w:val="007B06A5"/>
    <w:rsid w:val="007C1D5E"/>
    <w:rsid w:val="007C2D44"/>
    <w:rsid w:val="007C7345"/>
    <w:rsid w:val="007D2967"/>
    <w:rsid w:val="007D688B"/>
    <w:rsid w:val="007F021D"/>
    <w:rsid w:val="007F261B"/>
    <w:rsid w:val="00805234"/>
    <w:rsid w:val="00805C5C"/>
    <w:rsid w:val="00813C11"/>
    <w:rsid w:val="00817CFE"/>
    <w:rsid w:val="00830AF8"/>
    <w:rsid w:val="0085739E"/>
    <w:rsid w:val="00862920"/>
    <w:rsid w:val="008721BE"/>
    <w:rsid w:val="00873918"/>
    <w:rsid w:val="008769E4"/>
    <w:rsid w:val="00882301"/>
    <w:rsid w:val="00882421"/>
    <w:rsid w:val="008A03D4"/>
    <w:rsid w:val="008A29F3"/>
    <w:rsid w:val="008A2B84"/>
    <w:rsid w:val="008C1561"/>
    <w:rsid w:val="008C3AEF"/>
    <w:rsid w:val="008C5813"/>
    <w:rsid w:val="008D34B0"/>
    <w:rsid w:val="008D4E54"/>
    <w:rsid w:val="008F0BDC"/>
    <w:rsid w:val="00912EF6"/>
    <w:rsid w:val="00920B0B"/>
    <w:rsid w:val="00925794"/>
    <w:rsid w:val="009318E3"/>
    <w:rsid w:val="00933FFC"/>
    <w:rsid w:val="00941928"/>
    <w:rsid w:val="00942D38"/>
    <w:rsid w:val="009439D4"/>
    <w:rsid w:val="00951E10"/>
    <w:rsid w:val="009545A4"/>
    <w:rsid w:val="00955E54"/>
    <w:rsid w:val="00964193"/>
    <w:rsid w:val="009704F2"/>
    <w:rsid w:val="00971C66"/>
    <w:rsid w:val="0097529E"/>
    <w:rsid w:val="0098762D"/>
    <w:rsid w:val="009A14A9"/>
    <w:rsid w:val="009C56D2"/>
    <w:rsid w:val="009D5F26"/>
    <w:rsid w:val="009E6162"/>
    <w:rsid w:val="00A25FF5"/>
    <w:rsid w:val="00A27D4E"/>
    <w:rsid w:val="00A57CF5"/>
    <w:rsid w:val="00A6144D"/>
    <w:rsid w:val="00A63140"/>
    <w:rsid w:val="00A63264"/>
    <w:rsid w:val="00A64048"/>
    <w:rsid w:val="00A81B68"/>
    <w:rsid w:val="00A83B12"/>
    <w:rsid w:val="00A84208"/>
    <w:rsid w:val="00AA068A"/>
    <w:rsid w:val="00AA6B8C"/>
    <w:rsid w:val="00AB1AFD"/>
    <w:rsid w:val="00AB5FA2"/>
    <w:rsid w:val="00AC21F9"/>
    <w:rsid w:val="00AC4E59"/>
    <w:rsid w:val="00AE3626"/>
    <w:rsid w:val="00AF29C6"/>
    <w:rsid w:val="00AF3952"/>
    <w:rsid w:val="00AF464B"/>
    <w:rsid w:val="00B00FBF"/>
    <w:rsid w:val="00B04C2F"/>
    <w:rsid w:val="00B16456"/>
    <w:rsid w:val="00B219D2"/>
    <w:rsid w:val="00B32DDB"/>
    <w:rsid w:val="00B35762"/>
    <w:rsid w:val="00B422A1"/>
    <w:rsid w:val="00B427F2"/>
    <w:rsid w:val="00B50436"/>
    <w:rsid w:val="00B50F12"/>
    <w:rsid w:val="00B5720B"/>
    <w:rsid w:val="00B66BBB"/>
    <w:rsid w:val="00B72095"/>
    <w:rsid w:val="00B73E8A"/>
    <w:rsid w:val="00B82C21"/>
    <w:rsid w:val="00B86003"/>
    <w:rsid w:val="00B866D3"/>
    <w:rsid w:val="00BA263E"/>
    <w:rsid w:val="00BA4D10"/>
    <w:rsid w:val="00BB4FF0"/>
    <w:rsid w:val="00BC2AB4"/>
    <w:rsid w:val="00BD1501"/>
    <w:rsid w:val="00BD1A9A"/>
    <w:rsid w:val="00BD3BFF"/>
    <w:rsid w:val="00BD49F1"/>
    <w:rsid w:val="00BE29AE"/>
    <w:rsid w:val="00BE3B28"/>
    <w:rsid w:val="00C121AB"/>
    <w:rsid w:val="00C2170D"/>
    <w:rsid w:val="00C224BF"/>
    <w:rsid w:val="00C23DE0"/>
    <w:rsid w:val="00C32326"/>
    <w:rsid w:val="00C324DE"/>
    <w:rsid w:val="00C37D13"/>
    <w:rsid w:val="00C44C7F"/>
    <w:rsid w:val="00C620B3"/>
    <w:rsid w:val="00C67E0F"/>
    <w:rsid w:val="00C77625"/>
    <w:rsid w:val="00C8562C"/>
    <w:rsid w:val="00C8596E"/>
    <w:rsid w:val="00C860A8"/>
    <w:rsid w:val="00C96EFD"/>
    <w:rsid w:val="00CB29C5"/>
    <w:rsid w:val="00CB5603"/>
    <w:rsid w:val="00CB5B84"/>
    <w:rsid w:val="00CD4755"/>
    <w:rsid w:val="00CE5D73"/>
    <w:rsid w:val="00D07DBA"/>
    <w:rsid w:val="00D103EE"/>
    <w:rsid w:val="00D144F9"/>
    <w:rsid w:val="00D266FD"/>
    <w:rsid w:val="00D331DF"/>
    <w:rsid w:val="00D43481"/>
    <w:rsid w:val="00D520CF"/>
    <w:rsid w:val="00D6128B"/>
    <w:rsid w:val="00D66123"/>
    <w:rsid w:val="00D7240E"/>
    <w:rsid w:val="00D81AE7"/>
    <w:rsid w:val="00DA3E7C"/>
    <w:rsid w:val="00DB11C5"/>
    <w:rsid w:val="00DC2B68"/>
    <w:rsid w:val="00DC2D76"/>
    <w:rsid w:val="00DC5098"/>
    <w:rsid w:val="00DE4A55"/>
    <w:rsid w:val="00DE79FB"/>
    <w:rsid w:val="00DF09CD"/>
    <w:rsid w:val="00DF4C32"/>
    <w:rsid w:val="00DF60FE"/>
    <w:rsid w:val="00E018F3"/>
    <w:rsid w:val="00E41462"/>
    <w:rsid w:val="00E42C9A"/>
    <w:rsid w:val="00E42CFC"/>
    <w:rsid w:val="00E44A6B"/>
    <w:rsid w:val="00E45A8F"/>
    <w:rsid w:val="00E46F1E"/>
    <w:rsid w:val="00E63777"/>
    <w:rsid w:val="00E70161"/>
    <w:rsid w:val="00E73118"/>
    <w:rsid w:val="00E814D1"/>
    <w:rsid w:val="00E84BF1"/>
    <w:rsid w:val="00E961CE"/>
    <w:rsid w:val="00EB4775"/>
    <w:rsid w:val="00EC313F"/>
    <w:rsid w:val="00EC4A88"/>
    <w:rsid w:val="00EC555D"/>
    <w:rsid w:val="00EE14EB"/>
    <w:rsid w:val="00EF30C3"/>
    <w:rsid w:val="00F011AA"/>
    <w:rsid w:val="00F04046"/>
    <w:rsid w:val="00F045D1"/>
    <w:rsid w:val="00F06E73"/>
    <w:rsid w:val="00F10CF9"/>
    <w:rsid w:val="00F1223C"/>
    <w:rsid w:val="00F1371B"/>
    <w:rsid w:val="00F27A2B"/>
    <w:rsid w:val="00F27DA5"/>
    <w:rsid w:val="00F41452"/>
    <w:rsid w:val="00F432C4"/>
    <w:rsid w:val="00F45028"/>
    <w:rsid w:val="00F45C8B"/>
    <w:rsid w:val="00F507EA"/>
    <w:rsid w:val="00F60388"/>
    <w:rsid w:val="00F642F6"/>
    <w:rsid w:val="00F84F32"/>
    <w:rsid w:val="00F8562E"/>
    <w:rsid w:val="00F95D9A"/>
    <w:rsid w:val="00FA5A82"/>
    <w:rsid w:val="00FB6A1D"/>
    <w:rsid w:val="00FD44CB"/>
    <w:rsid w:val="00FD6C10"/>
    <w:rsid w:val="00FE0196"/>
    <w:rsid w:val="00FE79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2EF6"/>
    <w:rPr>
      <w:rFonts w:ascii="Century" w:hAnsi="Century"/>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121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C121AB"/>
    <w:pPr>
      <w:tabs>
        <w:tab w:val="center" w:pos="4320"/>
        <w:tab w:val="right" w:pos="8640"/>
      </w:tabs>
    </w:pPr>
  </w:style>
  <w:style w:type="character" w:styleId="PageNumber">
    <w:name w:val="page number"/>
    <w:basedOn w:val="DefaultParagraphFont"/>
    <w:rsid w:val="00C121AB"/>
  </w:style>
  <w:style w:type="paragraph" w:styleId="CommentText">
    <w:name w:val="annotation text"/>
    <w:basedOn w:val="Normal"/>
    <w:link w:val="CommentTextChar"/>
    <w:rsid w:val="00C121AB"/>
    <w:rPr>
      <w:rFonts w:ascii="Times New Roman" w:hAnsi="Times New Roman"/>
      <w:sz w:val="20"/>
      <w:szCs w:val="20"/>
      <w:lang w:val="sr-Cyrl-CS"/>
    </w:rPr>
  </w:style>
  <w:style w:type="paragraph" w:customStyle="1" w:styleId="western">
    <w:name w:val="western"/>
    <w:basedOn w:val="Normal"/>
    <w:rsid w:val="00C121AB"/>
    <w:pPr>
      <w:spacing w:before="100"/>
    </w:pPr>
    <w:rPr>
      <w:rFonts w:ascii="Times New Roman" w:hAnsi="Times New Roman"/>
      <w:szCs w:val="20"/>
      <w:lang w:val="en-US"/>
    </w:rPr>
  </w:style>
  <w:style w:type="paragraph" w:styleId="BodyText">
    <w:name w:val="Body Text"/>
    <w:basedOn w:val="Normal"/>
    <w:rsid w:val="00C121AB"/>
    <w:pPr>
      <w:autoSpaceDE w:val="0"/>
      <w:autoSpaceDN w:val="0"/>
      <w:adjustRightInd w:val="0"/>
      <w:jc w:val="both"/>
    </w:pPr>
    <w:rPr>
      <w:rFonts w:ascii="Tahoma" w:hAnsi="Tahoma" w:cs="Tahoma"/>
      <w:lang w:val="sr-Latn-CS"/>
    </w:rPr>
  </w:style>
  <w:style w:type="paragraph" w:customStyle="1" w:styleId="Normal1">
    <w:name w:val="Normal1"/>
    <w:basedOn w:val="Normal"/>
    <w:rsid w:val="00BA263E"/>
    <w:pPr>
      <w:spacing w:before="100" w:beforeAutospacing="1" w:after="100" w:afterAutospacing="1"/>
    </w:pPr>
    <w:rPr>
      <w:rFonts w:ascii="Times New Roman" w:hAnsi="Times New Roman"/>
      <w:lang w:val="en-US"/>
    </w:rPr>
  </w:style>
  <w:style w:type="paragraph" w:styleId="BodyText2">
    <w:name w:val="Body Text 2"/>
    <w:basedOn w:val="Normal"/>
    <w:rsid w:val="00301A88"/>
    <w:pPr>
      <w:spacing w:after="120" w:line="480" w:lineRule="auto"/>
    </w:pPr>
    <w:rPr>
      <w:rFonts w:ascii="Times New Roman" w:hAnsi="Times New Roman"/>
      <w:lang w:val="sr-Cyrl-CS"/>
    </w:rPr>
  </w:style>
  <w:style w:type="paragraph" w:customStyle="1" w:styleId="WW-BodyText2">
    <w:name w:val="WW-Body Text 2"/>
    <w:basedOn w:val="Normal"/>
    <w:rsid w:val="00301A88"/>
    <w:pPr>
      <w:widowControl w:val="0"/>
      <w:suppressAutoHyphens/>
      <w:jc w:val="both"/>
    </w:pPr>
    <w:rPr>
      <w:rFonts w:ascii="Times New Roman" w:eastAsia="HG Mincho Light J" w:hAnsi="Times New Roman"/>
      <w:color w:val="000000"/>
      <w:szCs w:val="20"/>
      <w:lang w:val="sr-Cyrl-CS"/>
    </w:rPr>
  </w:style>
  <w:style w:type="paragraph" w:styleId="BodyTextIndent">
    <w:name w:val="Body Text Indent"/>
    <w:basedOn w:val="Normal"/>
    <w:rsid w:val="00162F9E"/>
    <w:pPr>
      <w:spacing w:after="120"/>
      <w:ind w:left="360"/>
    </w:pPr>
  </w:style>
  <w:style w:type="paragraph" w:customStyle="1" w:styleId="clan">
    <w:name w:val="clan"/>
    <w:basedOn w:val="Normal"/>
    <w:rsid w:val="00162F9E"/>
    <w:pPr>
      <w:spacing w:before="100" w:beforeAutospacing="1" w:after="100" w:afterAutospacing="1"/>
    </w:pPr>
    <w:rPr>
      <w:rFonts w:ascii="Arial Unicode MS" w:eastAsia="Arial Unicode MS" w:hAnsi="Arial Unicode MS" w:cs="Arial Unicode MS"/>
      <w:lang w:val="en-US"/>
    </w:rPr>
  </w:style>
  <w:style w:type="paragraph" w:customStyle="1" w:styleId="Clan0">
    <w:name w:val="Clan"/>
    <w:basedOn w:val="Normal"/>
    <w:rsid w:val="00F045D1"/>
    <w:pPr>
      <w:keepNext/>
      <w:tabs>
        <w:tab w:val="left" w:pos="1080"/>
      </w:tabs>
      <w:spacing w:before="120" w:after="120"/>
      <w:ind w:left="720" w:right="720"/>
      <w:jc w:val="center"/>
    </w:pPr>
    <w:rPr>
      <w:rFonts w:ascii="Arial" w:hAnsi="Arial" w:cs="Arial"/>
      <w:b/>
      <w:sz w:val="22"/>
      <w:szCs w:val="22"/>
      <w:lang w:val="sr-Cyrl-CS"/>
    </w:rPr>
  </w:style>
  <w:style w:type="paragraph" w:styleId="NoSpacing">
    <w:name w:val="No Spacing"/>
    <w:qFormat/>
    <w:rsid w:val="00F045D1"/>
    <w:rPr>
      <w:rFonts w:ascii="Calibri" w:hAnsi="Calibri"/>
      <w:sz w:val="22"/>
      <w:szCs w:val="22"/>
      <w:lang w:val="en-US" w:eastAsia="en-US"/>
    </w:rPr>
  </w:style>
  <w:style w:type="character" w:styleId="CommentReference">
    <w:name w:val="annotation reference"/>
    <w:basedOn w:val="DefaultParagraphFont"/>
    <w:rsid w:val="00942D38"/>
    <w:rPr>
      <w:sz w:val="16"/>
      <w:szCs w:val="16"/>
    </w:rPr>
  </w:style>
  <w:style w:type="paragraph" w:styleId="CommentSubject">
    <w:name w:val="annotation subject"/>
    <w:basedOn w:val="CommentText"/>
    <w:next w:val="CommentText"/>
    <w:semiHidden/>
    <w:rsid w:val="00942D38"/>
    <w:rPr>
      <w:rFonts w:ascii="Century" w:hAnsi="Century"/>
      <w:b/>
      <w:bCs/>
      <w:lang w:val="en-GB"/>
    </w:rPr>
  </w:style>
  <w:style w:type="paragraph" w:styleId="BalloonText">
    <w:name w:val="Balloon Text"/>
    <w:basedOn w:val="Normal"/>
    <w:semiHidden/>
    <w:rsid w:val="00942D38"/>
    <w:rPr>
      <w:rFonts w:ascii="Tahoma" w:hAnsi="Tahoma" w:cs="Tahoma"/>
      <w:sz w:val="16"/>
      <w:szCs w:val="16"/>
    </w:rPr>
  </w:style>
  <w:style w:type="paragraph" w:styleId="ListParagraph">
    <w:name w:val="List Paragraph"/>
    <w:basedOn w:val="Normal"/>
    <w:uiPriority w:val="34"/>
    <w:qFormat/>
    <w:rsid w:val="005B599B"/>
    <w:pPr>
      <w:spacing w:after="200" w:line="276" w:lineRule="auto"/>
      <w:ind w:left="720"/>
      <w:contextualSpacing/>
    </w:pPr>
    <w:rPr>
      <w:rFonts w:ascii="Calibri" w:hAnsi="Calibri"/>
      <w:sz w:val="22"/>
      <w:szCs w:val="22"/>
      <w:lang w:val="en-US"/>
    </w:rPr>
  </w:style>
  <w:style w:type="paragraph" w:styleId="Header">
    <w:name w:val="header"/>
    <w:basedOn w:val="Normal"/>
    <w:rsid w:val="006812E2"/>
    <w:pPr>
      <w:tabs>
        <w:tab w:val="center" w:pos="4320"/>
        <w:tab w:val="right" w:pos="8640"/>
      </w:tabs>
    </w:pPr>
  </w:style>
  <w:style w:type="paragraph" w:styleId="NormalWeb">
    <w:name w:val="Normal (Web)"/>
    <w:basedOn w:val="Normal"/>
    <w:uiPriority w:val="99"/>
    <w:unhideWhenUsed/>
    <w:rsid w:val="00050D37"/>
    <w:pPr>
      <w:spacing w:before="100" w:beforeAutospacing="1" w:after="100" w:afterAutospacing="1"/>
    </w:pPr>
    <w:rPr>
      <w:rFonts w:ascii="Times New Roman" w:hAnsi="Times New Roman"/>
      <w:lang w:val="en-US"/>
    </w:rPr>
  </w:style>
  <w:style w:type="character" w:styleId="Hyperlink">
    <w:name w:val="Hyperlink"/>
    <w:uiPriority w:val="99"/>
    <w:unhideWhenUsed/>
    <w:rsid w:val="00DE79FB"/>
    <w:rPr>
      <w:color w:val="0563C1"/>
      <w:u w:val="single"/>
    </w:rPr>
  </w:style>
  <w:style w:type="character" w:customStyle="1" w:styleId="CommentTextChar">
    <w:name w:val="Comment Text Char"/>
    <w:basedOn w:val="DefaultParagraphFont"/>
    <w:link w:val="CommentText"/>
    <w:rsid w:val="00C8596E"/>
    <w:rPr>
      <w:lang w:val="sr-Cyrl-C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2EF6"/>
    <w:rPr>
      <w:rFonts w:ascii="Century" w:hAnsi="Century"/>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121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C121AB"/>
    <w:pPr>
      <w:tabs>
        <w:tab w:val="center" w:pos="4320"/>
        <w:tab w:val="right" w:pos="8640"/>
      </w:tabs>
    </w:pPr>
  </w:style>
  <w:style w:type="character" w:styleId="PageNumber">
    <w:name w:val="page number"/>
    <w:basedOn w:val="DefaultParagraphFont"/>
    <w:rsid w:val="00C121AB"/>
  </w:style>
  <w:style w:type="paragraph" w:styleId="CommentText">
    <w:name w:val="annotation text"/>
    <w:basedOn w:val="Normal"/>
    <w:link w:val="CommentTextChar"/>
    <w:rsid w:val="00C121AB"/>
    <w:rPr>
      <w:rFonts w:ascii="Times New Roman" w:hAnsi="Times New Roman"/>
      <w:sz w:val="20"/>
      <w:szCs w:val="20"/>
      <w:lang w:val="sr-Cyrl-CS"/>
    </w:rPr>
  </w:style>
  <w:style w:type="paragraph" w:customStyle="1" w:styleId="western">
    <w:name w:val="western"/>
    <w:basedOn w:val="Normal"/>
    <w:rsid w:val="00C121AB"/>
    <w:pPr>
      <w:spacing w:before="100"/>
    </w:pPr>
    <w:rPr>
      <w:rFonts w:ascii="Times New Roman" w:hAnsi="Times New Roman"/>
      <w:szCs w:val="20"/>
      <w:lang w:val="en-US"/>
    </w:rPr>
  </w:style>
  <w:style w:type="paragraph" w:styleId="BodyText">
    <w:name w:val="Body Text"/>
    <w:basedOn w:val="Normal"/>
    <w:rsid w:val="00C121AB"/>
    <w:pPr>
      <w:autoSpaceDE w:val="0"/>
      <w:autoSpaceDN w:val="0"/>
      <w:adjustRightInd w:val="0"/>
      <w:jc w:val="both"/>
    </w:pPr>
    <w:rPr>
      <w:rFonts w:ascii="Tahoma" w:hAnsi="Tahoma" w:cs="Tahoma"/>
      <w:lang w:val="sr-Latn-CS"/>
    </w:rPr>
  </w:style>
  <w:style w:type="paragraph" w:customStyle="1" w:styleId="Normal1">
    <w:name w:val="Normal1"/>
    <w:basedOn w:val="Normal"/>
    <w:rsid w:val="00BA263E"/>
    <w:pPr>
      <w:spacing w:before="100" w:beforeAutospacing="1" w:after="100" w:afterAutospacing="1"/>
    </w:pPr>
    <w:rPr>
      <w:rFonts w:ascii="Times New Roman" w:hAnsi="Times New Roman"/>
      <w:lang w:val="en-US"/>
    </w:rPr>
  </w:style>
  <w:style w:type="paragraph" w:styleId="BodyText2">
    <w:name w:val="Body Text 2"/>
    <w:basedOn w:val="Normal"/>
    <w:rsid w:val="00301A88"/>
    <w:pPr>
      <w:spacing w:after="120" w:line="480" w:lineRule="auto"/>
    </w:pPr>
    <w:rPr>
      <w:rFonts w:ascii="Times New Roman" w:hAnsi="Times New Roman"/>
      <w:lang w:val="sr-Cyrl-CS"/>
    </w:rPr>
  </w:style>
  <w:style w:type="paragraph" w:customStyle="1" w:styleId="WW-BodyText2">
    <w:name w:val="WW-Body Text 2"/>
    <w:basedOn w:val="Normal"/>
    <w:rsid w:val="00301A88"/>
    <w:pPr>
      <w:widowControl w:val="0"/>
      <w:suppressAutoHyphens/>
      <w:jc w:val="both"/>
    </w:pPr>
    <w:rPr>
      <w:rFonts w:ascii="Times New Roman" w:eastAsia="HG Mincho Light J" w:hAnsi="Times New Roman"/>
      <w:color w:val="000000"/>
      <w:szCs w:val="20"/>
      <w:lang w:val="sr-Cyrl-CS"/>
    </w:rPr>
  </w:style>
  <w:style w:type="paragraph" w:styleId="BodyTextIndent">
    <w:name w:val="Body Text Indent"/>
    <w:basedOn w:val="Normal"/>
    <w:rsid w:val="00162F9E"/>
    <w:pPr>
      <w:spacing w:after="120"/>
      <w:ind w:left="360"/>
    </w:pPr>
  </w:style>
  <w:style w:type="paragraph" w:customStyle="1" w:styleId="clan">
    <w:name w:val="clan"/>
    <w:basedOn w:val="Normal"/>
    <w:rsid w:val="00162F9E"/>
    <w:pPr>
      <w:spacing w:before="100" w:beforeAutospacing="1" w:after="100" w:afterAutospacing="1"/>
    </w:pPr>
    <w:rPr>
      <w:rFonts w:ascii="Arial Unicode MS" w:eastAsia="Arial Unicode MS" w:hAnsi="Arial Unicode MS" w:cs="Arial Unicode MS"/>
      <w:lang w:val="en-US"/>
    </w:rPr>
  </w:style>
  <w:style w:type="paragraph" w:customStyle="1" w:styleId="Clan0">
    <w:name w:val="Clan"/>
    <w:basedOn w:val="Normal"/>
    <w:rsid w:val="00F045D1"/>
    <w:pPr>
      <w:keepNext/>
      <w:tabs>
        <w:tab w:val="left" w:pos="1080"/>
      </w:tabs>
      <w:spacing w:before="120" w:after="120"/>
      <w:ind w:left="720" w:right="720"/>
      <w:jc w:val="center"/>
    </w:pPr>
    <w:rPr>
      <w:rFonts w:ascii="Arial" w:hAnsi="Arial" w:cs="Arial"/>
      <w:b/>
      <w:sz w:val="22"/>
      <w:szCs w:val="22"/>
      <w:lang w:val="sr-Cyrl-CS"/>
    </w:rPr>
  </w:style>
  <w:style w:type="paragraph" w:styleId="NoSpacing">
    <w:name w:val="No Spacing"/>
    <w:qFormat/>
    <w:rsid w:val="00F045D1"/>
    <w:rPr>
      <w:rFonts w:ascii="Calibri" w:hAnsi="Calibri"/>
      <w:sz w:val="22"/>
      <w:szCs w:val="22"/>
      <w:lang w:val="en-US" w:eastAsia="en-US"/>
    </w:rPr>
  </w:style>
  <w:style w:type="character" w:styleId="CommentReference">
    <w:name w:val="annotation reference"/>
    <w:basedOn w:val="DefaultParagraphFont"/>
    <w:rsid w:val="00942D38"/>
    <w:rPr>
      <w:sz w:val="16"/>
      <w:szCs w:val="16"/>
    </w:rPr>
  </w:style>
  <w:style w:type="paragraph" w:styleId="CommentSubject">
    <w:name w:val="annotation subject"/>
    <w:basedOn w:val="CommentText"/>
    <w:next w:val="CommentText"/>
    <w:semiHidden/>
    <w:rsid w:val="00942D38"/>
    <w:rPr>
      <w:rFonts w:ascii="Century" w:hAnsi="Century"/>
      <w:b/>
      <w:bCs/>
      <w:lang w:val="en-GB"/>
    </w:rPr>
  </w:style>
  <w:style w:type="paragraph" w:styleId="BalloonText">
    <w:name w:val="Balloon Text"/>
    <w:basedOn w:val="Normal"/>
    <w:semiHidden/>
    <w:rsid w:val="00942D38"/>
    <w:rPr>
      <w:rFonts w:ascii="Tahoma" w:hAnsi="Tahoma" w:cs="Tahoma"/>
      <w:sz w:val="16"/>
      <w:szCs w:val="16"/>
    </w:rPr>
  </w:style>
  <w:style w:type="paragraph" w:styleId="ListParagraph">
    <w:name w:val="List Paragraph"/>
    <w:basedOn w:val="Normal"/>
    <w:uiPriority w:val="34"/>
    <w:qFormat/>
    <w:rsid w:val="005B599B"/>
    <w:pPr>
      <w:spacing w:after="200" w:line="276" w:lineRule="auto"/>
      <w:ind w:left="720"/>
      <w:contextualSpacing/>
    </w:pPr>
    <w:rPr>
      <w:rFonts w:ascii="Calibri" w:hAnsi="Calibri"/>
      <w:sz w:val="22"/>
      <w:szCs w:val="22"/>
      <w:lang w:val="en-US"/>
    </w:rPr>
  </w:style>
  <w:style w:type="paragraph" w:styleId="Header">
    <w:name w:val="header"/>
    <w:basedOn w:val="Normal"/>
    <w:rsid w:val="006812E2"/>
    <w:pPr>
      <w:tabs>
        <w:tab w:val="center" w:pos="4320"/>
        <w:tab w:val="right" w:pos="8640"/>
      </w:tabs>
    </w:pPr>
  </w:style>
  <w:style w:type="paragraph" w:styleId="NormalWeb">
    <w:name w:val="Normal (Web)"/>
    <w:basedOn w:val="Normal"/>
    <w:uiPriority w:val="99"/>
    <w:unhideWhenUsed/>
    <w:rsid w:val="00050D37"/>
    <w:pPr>
      <w:spacing w:before="100" w:beforeAutospacing="1" w:after="100" w:afterAutospacing="1"/>
    </w:pPr>
    <w:rPr>
      <w:rFonts w:ascii="Times New Roman" w:hAnsi="Times New Roman"/>
      <w:lang w:val="en-US"/>
    </w:rPr>
  </w:style>
  <w:style w:type="character" w:styleId="Hyperlink">
    <w:name w:val="Hyperlink"/>
    <w:uiPriority w:val="99"/>
    <w:unhideWhenUsed/>
    <w:rsid w:val="00DE79FB"/>
    <w:rPr>
      <w:color w:val="0563C1"/>
      <w:u w:val="single"/>
    </w:rPr>
  </w:style>
  <w:style w:type="character" w:customStyle="1" w:styleId="CommentTextChar">
    <w:name w:val="Comment Text Char"/>
    <w:basedOn w:val="DefaultParagraphFont"/>
    <w:link w:val="CommentText"/>
    <w:rsid w:val="00C8596E"/>
    <w:rPr>
      <w:lang w:val="sr-Cyrl-C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823">
      <w:bodyDiv w:val="1"/>
      <w:marLeft w:val="0"/>
      <w:marRight w:val="0"/>
      <w:marTop w:val="0"/>
      <w:marBottom w:val="0"/>
      <w:divBdr>
        <w:top w:val="none" w:sz="0" w:space="0" w:color="auto"/>
        <w:left w:val="none" w:sz="0" w:space="0" w:color="auto"/>
        <w:bottom w:val="none" w:sz="0" w:space="0" w:color="auto"/>
        <w:right w:val="none" w:sz="0" w:space="0" w:color="auto"/>
      </w:divBdr>
    </w:div>
    <w:div w:id="1907143">
      <w:bodyDiv w:val="1"/>
      <w:marLeft w:val="0"/>
      <w:marRight w:val="0"/>
      <w:marTop w:val="0"/>
      <w:marBottom w:val="0"/>
      <w:divBdr>
        <w:top w:val="none" w:sz="0" w:space="0" w:color="auto"/>
        <w:left w:val="none" w:sz="0" w:space="0" w:color="auto"/>
        <w:bottom w:val="none" w:sz="0" w:space="0" w:color="auto"/>
        <w:right w:val="none" w:sz="0" w:space="0" w:color="auto"/>
      </w:divBdr>
    </w:div>
    <w:div w:id="3097516">
      <w:bodyDiv w:val="1"/>
      <w:marLeft w:val="0"/>
      <w:marRight w:val="0"/>
      <w:marTop w:val="0"/>
      <w:marBottom w:val="0"/>
      <w:divBdr>
        <w:top w:val="none" w:sz="0" w:space="0" w:color="auto"/>
        <w:left w:val="none" w:sz="0" w:space="0" w:color="auto"/>
        <w:bottom w:val="none" w:sz="0" w:space="0" w:color="auto"/>
        <w:right w:val="none" w:sz="0" w:space="0" w:color="auto"/>
      </w:divBdr>
    </w:div>
    <w:div w:id="13652387">
      <w:bodyDiv w:val="1"/>
      <w:marLeft w:val="0"/>
      <w:marRight w:val="0"/>
      <w:marTop w:val="0"/>
      <w:marBottom w:val="0"/>
      <w:divBdr>
        <w:top w:val="none" w:sz="0" w:space="0" w:color="auto"/>
        <w:left w:val="none" w:sz="0" w:space="0" w:color="auto"/>
        <w:bottom w:val="none" w:sz="0" w:space="0" w:color="auto"/>
        <w:right w:val="none" w:sz="0" w:space="0" w:color="auto"/>
      </w:divBdr>
    </w:div>
    <w:div w:id="19094739">
      <w:bodyDiv w:val="1"/>
      <w:marLeft w:val="0"/>
      <w:marRight w:val="0"/>
      <w:marTop w:val="0"/>
      <w:marBottom w:val="0"/>
      <w:divBdr>
        <w:top w:val="none" w:sz="0" w:space="0" w:color="auto"/>
        <w:left w:val="none" w:sz="0" w:space="0" w:color="auto"/>
        <w:bottom w:val="none" w:sz="0" w:space="0" w:color="auto"/>
        <w:right w:val="none" w:sz="0" w:space="0" w:color="auto"/>
      </w:divBdr>
    </w:div>
    <w:div w:id="26151889">
      <w:bodyDiv w:val="1"/>
      <w:marLeft w:val="0"/>
      <w:marRight w:val="0"/>
      <w:marTop w:val="0"/>
      <w:marBottom w:val="0"/>
      <w:divBdr>
        <w:top w:val="none" w:sz="0" w:space="0" w:color="auto"/>
        <w:left w:val="none" w:sz="0" w:space="0" w:color="auto"/>
        <w:bottom w:val="none" w:sz="0" w:space="0" w:color="auto"/>
        <w:right w:val="none" w:sz="0" w:space="0" w:color="auto"/>
      </w:divBdr>
    </w:div>
    <w:div w:id="29381910">
      <w:bodyDiv w:val="1"/>
      <w:marLeft w:val="0"/>
      <w:marRight w:val="0"/>
      <w:marTop w:val="0"/>
      <w:marBottom w:val="0"/>
      <w:divBdr>
        <w:top w:val="none" w:sz="0" w:space="0" w:color="auto"/>
        <w:left w:val="none" w:sz="0" w:space="0" w:color="auto"/>
        <w:bottom w:val="none" w:sz="0" w:space="0" w:color="auto"/>
        <w:right w:val="none" w:sz="0" w:space="0" w:color="auto"/>
      </w:divBdr>
    </w:div>
    <w:div w:id="36897270">
      <w:bodyDiv w:val="1"/>
      <w:marLeft w:val="0"/>
      <w:marRight w:val="0"/>
      <w:marTop w:val="0"/>
      <w:marBottom w:val="0"/>
      <w:divBdr>
        <w:top w:val="none" w:sz="0" w:space="0" w:color="auto"/>
        <w:left w:val="none" w:sz="0" w:space="0" w:color="auto"/>
        <w:bottom w:val="none" w:sz="0" w:space="0" w:color="auto"/>
        <w:right w:val="none" w:sz="0" w:space="0" w:color="auto"/>
      </w:divBdr>
    </w:div>
    <w:div w:id="48649094">
      <w:bodyDiv w:val="1"/>
      <w:marLeft w:val="0"/>
      <w:marRight w:val="0"/>
      <w:marTop w:val="0"/>
      <w:marBottom w:val="0"/>
      <w:divBdr>
        <w:top w:val="none" w:sz="0" w:space="0" w:color="auto"/>
        <w:left w:val="none" w:sz="0" w:space="0" w:color="auto"/>
        <w:bottom w:val="none" w:sz="0" w:space="0" w:color="auto"/>
        <w:right w:val="none" w:sz="0" w:space="0" w:color="auto"/>
      </w:divBdr>
    </w:div>
    <w:div w:id="49421182">
      <w:bodyDiv w:val="1"/>
      <w:marLeft w:val="0"/>
      <w:marRight w:val="0"/>
      <w:marTop w:val="0"/>
      <w:marBottom w:val="0"/>
      <w:divBdr>
        <w:top w:val="none" w:sz="0" w:space="0" w:color="auto"/>
        <w:left w:val="none" w:sz="0" w:space="0" w:color="auto"/>
        <w:bottom w:val="none" w:sz="0" w:space="0" w:color="auto"/>
        <w:right w:val="none" w:sz="0" w:space="0" w:color="auto"/>
      </w:divBdr>
    </w:div>
    <w:div w:id="51975251">
      <w:bodyDiv w:val="1"/>
      <w:marLeft w:val="0"/>
      <w:marRight w:val="0"/>
      <w:marTop w:val="0"/>
      <w:marBottom w:val="0"/>
      <w:divBdr>
        <w:top w:val="none" w:sz="0" w:space="0" w:color="auto"/>
        <w:left w:val="none" w:sz="0" w:space="0" w:color="auto"/>
        <w:bottom w:val="none" w:sz="0" w:space="0" w:color="auto"/>
        <w:right w:val="none" w:sz="0" w:space="0" w:color="auto"/>
      </w:divBdr>
    </w:div>
    <w:div w:id="53284852">
      <w:bodyDiv w:val="1"/>
      <w:marLeft w:val="0"/>
      <w:marRight w:val="0"/>
      <w:marTop w:val="0"/>
      <w:marBottom w:val="0"/>
      <w:divBdr>
        <w:top w:val="none" w:sz="0" w:space="0" w:color="auto"/>
        <w:left w:val="none" w:sz="0" w:space="0" w:color="auto"/>
        <w:bottom w:val="none" w:sz="0" w:space="0" w:color="auto"/>
        <w:right w:val="none" w:sz="0" w:space="0" w:color="auto"/>
      </w:divBdr>
    </w:div>
    <w:div w:id="56978690">
      <w:bodyDiv w:val="1"/>
      <w:marLeft w:val="0"/>
      <w:marRight w:val="0"/>
      <w:marTop w:val="0"/>
      <w:marBottom w:val="0"/>
      <w:divBdr>
        <w:top w:val="none" w:sz="0" w:space="0" w:color="auto"/>
        <w:left w:val="none" w:sz="0" w:space="0" w:color="auto"/>
        <w:bottom w:val="none" w:sz="0" w:space="0" w:color="auto"/>
        <w:right w:val="none" w:sz="0" w:space="0" w:color="auto"/>
      </w:divBdr>
    </w:div>
    <w:div w:id="65929275">
      <w:bodyDiv w:val="1"/>
      <w:marLeft w:val="0"/>
      <w:marRight w:val="0"/>
      <w:marTop w:val="0"/>
      <w:marBottom w:val="0"/>
      <w:divBdr>
        <w:top w:val="none" w:sz="0" w:space="0" w:color="auto"/>
        <w:left w:val="none" w:sz="0" w:space="0" w:color="auto"/>
        <w:bottom w:val="none" w:sz="0" w:space="0" w:color="auto"/>
        <w:right w:val="none" w:sz="0" w:space="0" w:color="auto"/>
      </w:divBdr>
    </w:div>
    <w:div w:id="79378888">
      <w:bodyDiv w:val="1"/>
      <w:marLeft w:val="0"/>
      <w:marRight w:val="0"/>
      <w:marTop w:val="0"/>
      <w:marBottom w:val="0"/>
      <w:divBdr>
        <w:top w:val="none" w:sz="0" w:space="0" w:color="auto"/>
        <w:left w:val="none" w:sz="0" w:space="0" w:color="auto"/>
        <w:bottom w:val="none" w:sz="0" w:space="0" w:color="auto"/>
        <w:right w:val="none" w:sz="0" w:space="0" w:color="auto"/>
      </w:divBdr>
    </w:div>
    <w:div w:id="82461675">
      <w:bodyDiv w:val="1"/>
      <w:marLeft w:val="0"/>
      <w:marRight w:val="0"/>
      <w:marTop w:val="0"/>
      <w:marBottom w:val="0"/>
      <w:divBdr>
        <w:top w:val="none" w:sz="0" w:space="0" w:color="auto"/>
        <w:left w:val="none" w:sz="0" w:space="0" w:color="auto"/>
        <w:bottom w:val="none" w:sz="0" w:space="0" w:color="auto"/>
        <w:right w:val="none" w:sz="0" w:space="0" w:color="auto"/>
      </w:divBdr>
    </w:div>
    <w:div w:id="101263144">
      <w:bodyDiv w:val="1"/>
      <w:marLeft w:val="0"/>
      <w:marRight w:val="0"/>
      <w:marTop w:val="0"/>
      <w:marBottom w:val="0"/>
      <w:divBdr>
        <w:top w:val="none" w:sz="0" w:space="0" w:color="auto"/>
        <w:left w:val="none" w:sz="0" w:space="0" w:color="auto"/>
        <w:bottom w:val="none" w:sz="0" w:space="0" w:color="auto"/>
        <w:right w:val="none" w:sz="0" w:space="0" w:color="auto"/>
      </w:divBdr>
    </w:div>
    <w:div w:id="104428102">
      <w:bodyDiv w:val="1"/>
      <w:marLeft w:val="0"/>
      <w:marRight w:val="0"/>
      <w:marTop w:val="0"/>
      <w:marBottom w:val="0"/>
      <w:divBdr>
        <w:top w:val="none" w:sz="0" w:space="0" w:color="auto"/>
        <w:left w:val="none" w:sz="0" w:space="0" w:color="auto"/>
        <w:bottom w:val="none" w:sz="0" w:space="0" w:color="auto"/>
        <w:right w:val="none" w:sz="0" w:space="0" w:color="auto"/>
      </w:divBdr>
    </w:div>
    <w:div w:id="109126136">
      <w:bodyDiv w:val="1"/>
      <w:marLeft w:val="0"/>
      <w:marRight w:val="0"/>
      <w:marTop w:val="0"/>
      <w:marBottom w:val="0"/>
      <w:divBdr>
        <w:top w:val="none" w:sz="0" w:space="0" w:color="auto"/>
        <w:left w:val="none" w:sz="0" w:space="0" w:color="auto"/>
        <w:bottom w:val="none" w:sz="0" w:space="0" w:color="auto"/>
        <w:right w:val="none" w:sz="0" w:space="0" w:color="auto"/>
      </w:divBdr>
    </w:div>
    <w:div w:id="116411874">
      <w:bodyDiv w:val="1"/>
      <w:marLeft w:val="0"/>
      <w:marRight w:val="0"/>
      <w:marTop w:val="0"/>
      <w:marBottom w:val="0"/>
      <w:divBdr>
        <w:top w:val="none" w:sz="0" w:space="0" w:color="auto"/>
        <w:left w:val="none" w:sz="0" w:space="0" w:color="auto"/>
        <w:bottom w:val="none" w:sz="0" w:space="0" w:color="auto"/>
        <w:right w:val="none" w:sz="0" w:space="0" w:color="auto"/>
      </w:divBdr>
    </w:div>
    <w:div w:id="142938258">
      <w:bodyDiv w:val="1"/>
      <w:marLeft w:val="0"/>
      <w:marRight w:val="0"/>
      <w:marTop w:val="0"/>
      <w:marBottom w:val="0"/>
      <w:divBdr>
        <w:top w:val="none" w:sz="0" w:space="0" w:color="auto"/>
        <w:left w:val="none" w:sz="0" w:space="0" w:color="auto"/>
        <w:bottom w:val="none" w:sz="0" w:space="0" w:color="auto"/>
        <w:right w:val="none" w:sz="0" w:space="0" w:color="auto"/>
      </w:divBdr>
    </w:div>
    <w:div w:id="149059327">
      <w:bodyDiv w:val="1"/>
      <w:marLeft w:val="0"/>
      <w:marRight w:val="0"/>
      <w:marTop w:val="0"/>
      <w:marBottom w:val="0"/>
      <w:divBdr>
        <w:top w:val="none" w:sz="0" w:space="0" w:color="auto"/>
        <w:left w:val="none" w:sz="0" w:space="0" w:color="auto"/>
        <w:bottom w:val="none" w:sz="0" w:space="0" w:color="auto"/>
        <w:right w:val="none" w:sz="0" w:space="0" w:color="auto"/>
      </w:divBdr>
    </w:div>
    <w:div w:id="153763004">
      <w:bodyDiv w:val="1"/>
      <w:marLeft w:val="0"/>
      <w:marRight w:val="0"/>
      <w:marTop w:val="0"/>
      <w:marBottom w:val="0"/>
      <w:divBdr>
        <w:top w:val="none" w:sz="0" w:space="0" w:color="auto"/>
        <w:left w:val="none" w:sz="0" w:space="0" w:color="auto"/>
        <w:bottom w:val="none" w:sz="0" w:space="0" w:color="auto"/>
        <w:right w:val="none" w:sz="0" w:space="0" w:color="auto"/>
      </w:divBdr>
    </w:div>
    <w:div w:id="157767842">
      <w:bodyDiv w:val="1"/>
      <w:marLeft w:val="0"/>
      <w:marRight w:val="0"/>
      <w:marTop w:val="0"/>
      <w:marBottom w:val="0"/>
      <w:divBdr>
        <w:top w:val="none" w:sz="0" w:space="0" w:color="auto"/>
        <w:left w:val="none" w:sz="0" w:space="0" w:color="auto"/>
        <w:bottom w:val="none" w:sz="0" w:space="0" w:color="auto"/>
        <w:right w:val="none" w:sz="0" w:space="0" w:color="auto"/>
      </w:divBdr>
    </w:div>
    <w:div w:id="160895570">
      <w:bodyDiv w:val="1"/>
      <w:marLeft w:val="0"/>
      <w:marRight w:val="0"/>
      <w:marTop w:val="0"/>
      <w:marBottom w:val="0"/>
      <w:divBdr>
        <w:top w:val="none" w:sz="0" w:space="0" w:color="auto"/>
        <w:left w:val="none" w:sz="0" w:space="0" w:color="auto"/>
        <w:bottom w:val="none" w:sz="0" w:space="0" w:color="auto"/>
        <w:right w:val="none" w:sz="0" w:space="0" w:color="auto"/>
      </w:divBdr>
    </w:div>
    <w:div w:id="163012332">
      <w:bodyDiv w:val="1"/>
      <w:marLeft w:val="0"/>
      <w:marRight w:val="0"/>
      <w:marTop w:val="0"/>
      <w:marBottom w:val="0"/>
      <w:divBdr>
        <w:top w:val="none" w:sz="0" w:space="0" w:color="auto"/>
        <w:left w:val="none" w:sz="0" w:space="0" w:color="auto"/>
        <w:bottom w:val="none" w:sz="0" w:space="0" w:color="auto"/>
        <w:right w:val="none" w:sz="0" w:space="0" w:color="auto"/>
      </w:divBdr>
    </w:div>
    <w:div w:id="163280899">
      <w:bodyDiv w:val="1"/>
      <w:marLeft w:val="0"/>
      <w:marRight w:val="0"/>
      <w:marTop w:val="0"/>
      <w:marBottom w:val="0"/>
      <w:divBdr>
        <w:top w:val="none" w:sz="0" w:space="0" w:color="auto"/>
        <w:left w:val="none" w:sz="0" w:space="0" w:color="auto"/>
        <w:bottom w:val="none" w:sz="0" w:space="0" w:color="auto"/>
        <w:right w:val="none" w:sz="0" w:space="0" w:color="auto"/>
      </w:divBdr>
    </w:div>
    <w:div w:id="163664058">
      <w:bodyDiv w:val="1"/>
      <w:marLeft w:val="0"/>
      <w:marRight w:val="0"/>
      <w:marTop w:val="0"/>
      <w:marBottom w:val="0"/>
      <w:divBdr>
        <w:top w:val="none" w:sz="0" w:space="0" w:color="auto"/>
        <w:left w:val="none" w:sz="0" w:space="0" w:color="auto"/>
        <w:bottom w:val="none" w:sz="0" w:space="0" w:color="auto"/>
        <w:right w:val="none" w:sz="0" w:space="0" w:color="auto"/>
      </w:divBdr>
    </w:div>
    <w:div w:id="195966613">
      <w:bodyDiv w:val="1"/>
      <w:marLeft w:val="0"/>
      <w:marRight w:val="0"/>
      <w:marTop w:val="0"/>
      <w:marBottom w:val="0"/>
      <w:divBdr>
        <w:top w:val="none" w:sz="0" w:space="0" w:color="auto"/>
        <w:left w:val="none" w:sz="0" w:space="0" w:color="auto"/>
        <w:bottom w:val="none" w:sz="0" w:space="0" w:color="auto"/>
        <w:right w:val="none" w:sz="0" w:space="0" w:color="auto"/>
      </w:divBdr>
    </w:div>
    <w:div w:id="198933766">
      <w:bodyDiv w:val="1"/>
      <w:marLeft w:val="0"/>
      <w:marRight w:val="0"/>
      <w:marTop w:val="0"/>
      <w:marBottom w:val="0"/>
      <w:divBdr>
        <w:top w:val="none" w:sz="0" w:space="0" w:color="auto"/>
        <w:left w:val="none" w:sz="0" w:space="0" w:color="auto"/>
        <w:bottom w:val="none" w:sz="0" w:space="0" w:color="auto"/>
        <w:right w:val="none" w:sz="0" w:space="0" w:color="auto"/>
      </w:divBdr>
    </w:div>
    <w:div w:id="228001061">
      <w:bodyDiv w:val="1"/>
      <w:marLeft w:val="0"/>
      <w:marRight w:val="0"/>
      <w:marTop w:val="0"/>
      <w:marBottom w:val="0"/>
      <w:divBdr>
        <w:top w:val="none" w:sz="0" w:space="0" w:color="auto"/>
        <w:left w:val="none" w:sz="0" w:space="0" w:color="auto"/>
        <w:bottom w:val="none" w:sz="0" w:space="0" w:color="auto"/>
        <w:right w:val="none" w:sz="0" w:space="0" w:color="auto"/>
      </w:divBdr>
    </w:div>
    <w:div w:id="231547952">
      <w:bodyDiv w:val="1"/>
      <w:marLeft w:val="0"/>
      <w:marRight w:val="0"/>
      <w:marTop w:val="0"/>
      <w:marBottom w:val="0"/>
      <w:divBdr>
        <w:top w:val="none" w:sz="0" w:space="0" w:color="auto"/>
        <w:left w:val="none" w:sz="0" w:space="0" w:color="auto"/>
        <w:bottom w:val="none" w:sz="0" w:space="0" w:color="auto"/>
        <w:right w:val="none" w:sz="0" w:space="0" w:color="auto"/>
      </w:divBdr>
    </w:div>
    <w:div w:id="234508654">
      <w:bodyDiv w:val="1"/>
      <w:marLeft w:val="0"/>
      <w:marRight w:val="0"/>
      <w:marTop w:val="0"/>
      <w:marBottom w:val="0"/>
      <w:divBdr>
        <w:top w:val="none" w:sz="0" w:space="0" w:color="auto"/>
        <w:left w:val="none" w:sz="0" w:space="0" w:color="auto"/>
        <w:bottom w:val="none" w:sz="0" w:space="0" w:color="auto"/>
        <w:right w:val="none" w:sz="0" w:space="0" w:color="auto"/>
      </w:divBdr>
    </w:div>
    <w:div w:id="258148670">
      <w:bodyDiv w:val="1"/>
      <w:marLeft w:val="0"/>
      <w:marRight w:val="0"/>
      <w:marTop w:val="0"/>
      <w:marBottom w:val="0"/>
      <w:divBdr>
        <w:top w:val="none" w:sz="0" w:space="0" w:color="auto"/>
        <w:left w:val="none" w:sz="0" w:space="0" w:color="auto"/>
        <w:bottom w:val="none" w:sz="0" w:space="0" w:color="auto"/>
        <w:right w:val="none" w:sz="0" w:space="0" w:color="auto"/>
      </w:divBdr>
    </w:div>
    <w:div w:id="260796040">
      <w:bodyDiv w:val="1"/>
      <w:marLeft w:val="0"/>
      <w:marRight w:val="0"/>
      <w:marTop w:val="0"/>
      <w:marBottom w:val="0"/>
      <w:divBdr>
        <w:top w:val="none" w:sz="0" w:space="0" w:color="auto"/>
        <w:left w:val="none" w:sz="0" w:space="0" w:color="auto"/>
        <w:bottom w:val="none" w:sz="0" w:space="0" w:color="auto"/>
        <w:right w:val="none" w:sz="0" w:space="0" w:color="auto"/>
      </w:divBdr>
    </w:div>
    <w:div w:id="261884886">
      <w:bodyDiv w:val="1"/>
      <w:marLeft w:val="0"/>
      <w:marRight w:val="0"/>
      <w:marTop w:val="0"/>
      <w:marBottom w:val="0"/>
      <w:divBdr>
        <w:top w:val="none" w:sz="0" w:space="0" w:color="auto"/>
        <w:left w:val="none" w:sz="0" w:space="0" w:color="auto"/>
        <w:bottom w:val="none" w:sz="0" w:space="0" w:color="auto"/>
        <w:right w:val="none" w:sz="0" w:space="0" w:color="auto"/>
      </w:divBdr>
    </w:div>
    <w:div w:id="267130006">
      <w:bodyDiv w:val="1"/>
      <w:marLeft w:val="0"/>
      <w:marRight w:val="0"/>
      <w:marTop w:val="0"/>
      <w:marBottom w:val="0"/>
      <w:divBdr>
        <w:top w:val="none" w:sz="0" w:space="0" w:color="auto"/>
        <w:left w:val="none" w:sz="0" w:space="0" w:color="auto"/>
        <w:bottom w:val="none" w:sz="0" w:space="0" w:color="auto"/>
        <w:right w:val="none" w:sz="0" w:space="0" w:color="auto"/>
      </w:divBdr>
    </w:div>
    <w:div w:id="267197789">
      <w:bodyDiv w:val="1"/>
      <w:marLeft w:val="0"/>
      <w:marRight w:val="0"/>
      <w:marTop w:val="0"/>
      <w:marBottom w:val="0"/>
      <w:divBdr>
        <w:top w:val="none" w:sz="0" w:space="0" w:color="auto"/>
        <w:left w:val="none" w:sz="0" w:space="0" w:color="auto"/>
        <w:bottom w:val="none" w:sz="0" w:space="0" w:color="auto"/>
        <w:right w:val="none" w:sz="0" w:space="0" w:color="auto"/>
      </w:divBdr>
    </w:div>
    <w:div w:id="267933819">
      <w:bodyDiv w:val="1"/>
      <w:marLeft w:val="0"/>
      <w:marRight w:val="0"/>
      <w:marTop w:val="0"/>
      <w:marBottom w:val="0"/>
      <w:divBdr>
        <w:top w:val="none" w:sz="0" w:space="0" w:color="auto"/>
        <w:left w:val="none" w:sz="0" w:space="0" w:color="auto"/>
        <w:bottom w:val="none" w:sz="0" w:space="0" w:color="auto"/>
        <w:right w:val="none" w:sz="0" w:space="0" w:color="auto"/>
      </w:divBdr>
    </w:div>
    <w:div w:id="270168524">
      <w:bodyDiv w:val="1"/>
      <w:marLeft w:val="0"/>
      <w:marRight w:val="0"/>
      <w:marTop w:val="0"/>
      <w:marBottom w:val="0"/>
      <w:divBdr>
        <w:top w:val="none" w:sz="0" w:space="0" w:color="auto"/>
        <w:left w:val="none" w:sz="0" w:space="0" w:color="auto"/>
        <w:bottom w:val="none" w:sz="0" w:space="0" w:color="auto"/>
        <w:right w:val="none" w:sz="0" w:space="0" w:color="auto"/>
      </w:divBdr>
    </w:div>
    <w:div w:id="270556425">
      <w:bodyDiv w:val="1"/>
      <w:marLeft w:val="0"/>
      <w:marRight w:val="0"/>
      <w:marTop w:val="0"/>
      <w:marBottom w:val="0"/>
      <w:divBdr>
        <w:top w:val="none" w:sz="0" w:space="0" w:color="auto"/>
        <w:left w:val="none" w:sz="0" w:space="0" w:color="auto"/>
        <w:bottom w:val="none" w:sz="0" w:space="0" w:color="auto"/>
        <w:right w:val="none" w:sz="0" w:space="0" w:color="auto"/>
      </w:divBdr>
    </w:div>
    <w:div w:id="277952468">
      <w:bodyDiv w:val="1"/>
      <w:marLeft w:val="0"/>
      <w:marRight w:val="0"/>
      <w:marTop w:val="0"/>
      <w:marBottom w:val="0"/>
      <w:divBdr>
        <w:top w:val="none" w:sz="0" w:space="0" w:color="auto"/>
        <w:left w:val="none" w:sz="0" w:space="0" w:color="auto"/>
        <w:bottom w:val="none" w:sz="0" w:space="0" w:color="auto"/>
        <w:right w:val="none" w:sz="0" w:space="0" w:color="auto"/>
      </w:divBdr>
    </w:div>
    <w:div w:id="280382948">
      <w:bodyDiv w:val="1"/>
      <w:marLeft w:val="0"/>
      <w:marRight w:val="0"/>
      <w:marTop w:val="0"/>
      <w:marBottom w:val="0"/>
      <w:divBdr>
        <w:top w:val="none" w:sz="0" w:space="0" w:color="auto"/>
        <w:left w:val="none" w:sz="0" w:space="0" w:color="auto"/>
        <w:bottom w:val="none" w:sz="0" w:space="0" w:color="auto"/>
        <w:right w:val="none" w:sz="0" w:space="0" w:color="auto"/>
      </w:divBdr>
    </w:div>
    <w:div w:id="287200760">
      <w:bodyDiv w:val="1"/>
      <w:marLeft w:val="0"/>
      <w:marRight w:val="0"/>
      <w:marTop w:val="0"/>
      <w:marBottom w:val="0"/>
      <w:divBdr>
        <w:top w:val="none" w:sz="0" w:space="0" w:color="auto"/>
        <w:left w:val="none" w:sz="0" w:space="0" w:color="auto"/>
        <w:bottom w:val="none" w:sz="0" w:space="0" w:color="auto"/>
        <w:right w:val="none" w:sz="0" w:space="0" w:color="auto"/>
      </w:divBdr>
    </w:div>
    <w:div w:id="287249663">
      <w:bodyDiv w:val="1"/>
      <w:marLeft w:val="0"/>
      <w:marRight w:val="0"/>
      <w:marTop w:val="0"/>
      <w:marBottom w:val="0"/>
      <w:divBdr>
        <w:top w:val="none" w:sz="0" w:space="0" w:color="auto"/>
        <w:left w:val="none" w:sz="0" w:space="0" w:color="auto"/>
        <w:bottom w:val="none" w:sz="0" w:space="0" w:color="auto"/>
        <w:right w:val="none" w:sz="0" w:space="0" w:color="auto"/>
      </w:divBdr>
    </w:div>
    <w:div w:id="288172577">
      <w:bodyDiv w:val="1"/>
      <w:marLeft w:val="0"/>
      <w:marRight w:val="0"/>
      <w:marTop w:val="0"/>
      <w:marBottom w:val="0"/>
      <w:divBdr>
        <w:top w:val="none" w:sz="0" w:space="0" w:color="auto"/>
        <w:left w:val="none" w:sz="0" w:space="0" w:color="auto"/>
        <w:bottom w:val="none" w:sz="0" w:space="0" w:color="auto"/>
        <w:right w:val="none" w:sz="0" w:space="0" w:color="auto"/>
      </w:divBdr>
    </w:div>
    <w:div w:id="295262072">
      <w:bodyDiv w:val="1"/>
      <w:marLeft w:val="0"/>
      <w:marRight w:val="0"/>
      <w:marTop w:val="0"/>
      <w:marBottom w:val="0"/>
      <w:divBdr>
        <w:top w:val="none" w:sz="0" w:space="0" w:color="auto"/>
        <w:left w:val="none" w:sz="0" w:space="0" w:color="auto"/>
        <w:bottom w:val="none" w:sz="0" w:space="0" w:color="auto"/>
        <w:right w:val="none" w:sz="0" w:space="0" w:color="auto"/>
      </w:divBdr>
    </w:div>
    <w:div w:id="299504099">
      <w:bodyDiv w:val="1"/>
      <w:marLeft w:val="0"/>
      <w:marRight w:val="0"/>
      <w:marTop w:val="0"/>
      <w:marBottom w:val="0"/>
      <w:divBdr>
        <w:top w:val="none" w:sz="0" w:space="0" w:color="auto"/>
        <w:left w:val="none" w:sz="0" w:space="0" w:color="auto"/>
        <w:bottom w:val="none" w:sz="0" w:space="0" w:color="auto"/>
        <w:right w:val="none" w:sz="0" w:space="0" w:color="auto"/>
      </w:divBdr>
    </w:div>
    <w:div w:id="306279687">
      <w:bodyDiv w:val="1"/>
      <w:marLeft w:val="0"/>
      <w:marRight w:val="0"/>
      <w:marTop w:val="0"/>
      <w:marBottom w:val="0"/>
      <w:divBdr>
        <w:top w:val="none" w:sz="0" w:space="0" w:color="auto"/>
        <w:left w:val="none" w:sz="0" w:space="0" w:color="auto"/>
        <w:bottom w:val="none" w:sz="0" w:space="0" w:color="auto"/>
        <w:right w:val="none" w:sz="0" w:space="0" w:color="auto"/>
      </w:divBdr>
    </w:div>
    <w:div w:id="335348250">
      <w:bodyDiv w:val="1"/>
      <w:marLeft w:val="0"/>
      <w:marRight w:val="0"/>
      <w:marTop w:val="0"/>
      <w:marBottom w:val="0"/>
      <w:divBdr>
        <w:top w:val="none" w:sz="0" w:space="0" w:color="auto"/>
        <w:left w:val="none" w:sz="0" w:space="0" w:color="auto"/>
        <w:bottom w:val="none" w:sz="0" w:space="0" w:color="auto"/>
        <w:right w:val="none" w:sz="0" w:space="0" w:color="auto"/>
      </w:divBdr>
    </w:div>
    <w:div w:id="340275442">
      <w:bodyDiv w:val="1"/>
      <w:marLeft w:val="0"/>
      <w:marRight w:val="0"/>
      <w:marTop w:val="0"/>
      <w:marBottom w:val="0"/>
      <w:divBdr>
        <w:top w:val="none" w:sz="0" w:space="0" w:color="auto"/>
        <w:left w:val="none" w:sz="0" w:space="0" w:color="auto"/>
        <w:bottom w:val="none" w:sz="0" w:space="0" w:color="auto"/>
        <w:right w:val="none" w:sz="0" w:space="0" w:color="auto"/>
      </w:divBdr>
    </w:div>
    <w:div w:id="345639181">
      <w:bodyDiv w:val="1"/>
      <w:marLeft w:val="0"/>
      <w:marRight w:val="0"/>
      <w:marTop w:val="0"/>
      <w:marBottom w:val="0"/>
      <w:divBdr>
        <w:top w:val="none" w:sz="0" w:space="0" w:color="auto"/>
        <w:left w:val="none" w:sz="0" w:space="0" w:color="auto"/>
        <w:bottom w:val="none" w:sz="0" w:space="0" w:color="auto"/>
        <w:right w:val="none" w:sz="0" w:space="0" w:color="auto"/>
      </w:divBdr>
    </w:div>
    <w:div w:id="351106257">
      <w:bodyDiv w:val="1"/>
      <w:marLeft w:val="0"/>
      <w:marRight w:val="0"/>
      <w:marTop w:val="0"/>
      <w:marBottom w:val="0"/>
      <w:divBdr>
        <w:top w:val="none" w:sz="0" w:space="0" w:color="auto"/>
        <w:left w:val="none" w:sz="0" w:space="0" w:color="auto"/>
        <w:bottom w:val="none" w:sz="0" w:space="0" w:color="auto"/>
        <w:right w:val="none" w:sz="0" w:space="0" w:color="auto"/>
      </w:divBdr>
    </w:div>
    <w:div w:id="357197874">
      <w:bodyDiv w:val="1"/>
      <w:marLeft w:val="0"/>
      <w:marRight w:val="0"/>
      <w:marTop w:val="0"/>
      <w:marBottom w:val="0"/>
      <w:divBdr>
        <w:top w:val="none" w:sz="0" w:space="0" w:color="auto"/>
        <w:left w:val="none" w:sz="0" w:space="0" w:color="auto"/>
        <w:bottom w:val="none" w:sz="0" w:space="0" w:color="auto"/>
        <w:right w:val="none" w:sz="0" w:space="0" w:color="auto"/>
      </w:divBdr>
    </w:div>
    <w:div w:id="363098019">
      <w:bodyDiv w:val="1"/>
      <w:marLeft w:val="0"/>
      <w:marRight w:val="0"/>
      <w:marTop w:val="0"/>
      <w:marBottom w:val="0"/>
      <w:divBdr>
        <w:top w:val="none" w:sz="0" w:space="0" w:color="auto"/>
        <w:left w:val="none" w:sz="0" w:space="0" w:color="auto"/>
        <w:bottom w:val="none" w:sz="0" w:space="0" w:color="auto"/>
        <w:right w:val="none" w:sz="0" w:space="0" w:color="auto"/>
      </w:divBdr>
    </w:div>
    <w:div w:id="368842129">
      <w:bodyDiv w:val="1"/>
      <w:marLeft w:val="0"/>
      <w:marRight w:val="0"/>
      <w:marTop w:val="0"/>
      <w:marBottom w:val="0"/>
      <w:divBdr>
        <w:top w:val="none" w:sz="0" w:space="0" w:color="auto"/>
        <w:left w:val="none" w:sz="0" w:space="0" w:color="auto"/>
        <w:bottom w:val="none" w:sz="0" w:space="0" w:color="auto"/>
        <w:right w:val="none" w:sz="0" w:space="0" w:color="auto"/>
      </w:divBdr>
    </w:div>
    <w:div w:id="384180968">
      <w:bodyDiv w:val="1"/>
      <w:marLeft w:val="0"/>
      <w:marRight w:val="0"/>
      <w:marTop w:val="0"/>
      <w:marBottom w:val="0"/>
      <w:divBdr>
        <w:top w:val="none" w:sz="0" w:space="0" w:color="auto"/>
        <w:left w:val="none" w:sz="0" w:space="0" w:color="auto"/>
        <w:bottom w:val="none" w:sz="0" w:space="0" w:color="auto"/>
        <w:right w:val="none" w:sz="0" w:space="0" w:color="auto"/>
      </w:divBdr>
    </w:div>
    <w:div w:id="394278542">
      <w:bodyDiv w:val="1"/>
      <w:marLeft w:val="0"/>
      <w:marRight w:val="0"/>
      <w:marTop w:val="0"/>
      <w:marBottom w:val="0"/>
      <w:divBdr>
        <w:top w:val="none" w:sz="0" w:space="0" w:color="auto"/>
        <w:left w:val="none" w:sz="0" w:space="0" w:color="auto"/>
        <w:bottom w:val="none" w:sz="0" w:space="0" w:color="auto"/>
        <w:right w:val="none" w:sz="0" w:space="0" w:color="auto"/>
      </w:divBdr>
    </w:div>
    <w:div w:id="412051385">
      <w:bodyDiv w:val="1"/>
      <w:marLeft w:val="0"/>
      <w:marRight w:val="0"/>
      <w:marTop w:val="0"/>
      <w:marBottom w:val="0"/>
      <w:divBdr>
        <w:top w:val="none" w:sz="0" w:space="0" w:color="auto"/>
        <w:left w:val="none" w:sz="0" w:space="0" w:color="auto"/>
        <w:bottom w:val="none" w:sz="0" w:space="0" w:color="auto"/>
        <w:right w:val="none" w:sz="0" w:space="0" w:color="auto"/>
      </w:divBdr>
    </w:div>
    <w:div w:id="420613367">
      <w:bodyDiv w:val="1"/>
      <w:marLeft w:val="0"/>
      <w:marRight w:val="0"/>
      <w:marTop w:val="0"/>
      <w:marBottom w:val="0"/>
      <w:divBdr>
        <w:top w:val="none" w:sz="0" w:space="0" w:color="auto"/>
        <w:left w:val="none" w:sz="0" w:space="0" w:color="auto"/>
        <w:bottom w:val="none" w:sz="0" w:space="0" w:color="auto"/>
        <w:right w:val="none" w:sz="0" w:space="0" w:color="auto"/>
      </w:divBdr>
    </w:div>
    <w:div w:id="421921353">
      <w:bodyDiv w:val="1"/>
      <w:marLeft w:val="0"/>
      <w:marRight w:val="0"/>
      <w:marTop w:val="0"/>
      <w:marBottom w:val="0"/>
      <w:divBdr>
        <w:top w:val="none" w:sz="0" w:space="0" w:color="auto"/>
        <w:left w:val="none" w:sz="0" w:space="0" w:color="auto"/>
        <w:bottom w:val="none" w:sz="0" w:space="0" w:color="auto"/>
        <w:right w:val="none" w:sz="0" w:space="0" w:color="auto"/>
      </w:divBdr>
    </w:div>
    <w:div w:id="427506080">
      <w:bodyDiv w:val="1"/>
      <w:marLeft w:val="0"/>
      <w:marRight w:val="0"/>
      <w:marTop w:val="0"/>
      <w:marBottom w:val="0"/>
      <w:divBdr>
        <w:top w:val="none" w:sz="0" w:space="0" w:color="auto"/>
        <w:left w:val="none" w:sz="0" w:space="0" w:color="auto"/>
        <w:bottom w:val="none" w:sz="0" w:space="0" w:color="auto"/>
        <w:right w:val="none" w:sz="0" w:space="0" w:color="auto"/>
      </w:divBdr>
    </w:div>
    <w:div w:id="472187069">
      <w:bodyDiv w:val="1"/>
      <w:marLeft w:val="0"/>
      <w:marRight w:val="0"/>
      <w:marTop w:val="0"/>
      <w:marBottom w:val="0"/>
      <w:divBdr>
        <w:top w:val="none" w:sz="0" w:space="0" w:color="auto"/>
        <w:left w:val="none" w:sz="0" w:space="0" w:color="auto"/>
        <w:bottom w:val="none" w:sz="0" w:space="0" w:color="auto"/>
        <w:right w:val="none" w:sz="0" w:space="0" w:color="auto"/>
      </w:divBdr>
    </w:div>
    <w:div w:id="479418347">
      <w:bodyDiv w:val="1"/>
      <w:marLeft w:val="0"/>
      <w:marRight w:val="0"/>
      <w:marTop w:val="0"/>
      <w:marBottom w:val="0"/>
      <w:divBdr>
        <w:top w:val="none" w:sz="0" w:space="0" w:color="auto"/>
        <w:left w:val="none" w:sz="0" w:space="0" w:color="auto"/>
        <w:bottom w:val="none" w:sz="0" w:space="0" w:color="auto"/>
        <w:right w:val="none" w:sz="0" w:space="0" w:color="auto"/>
      </w:divBdr>
    </w:div>
    <w:div w:id="487793623">
      <w:bodyDiv w:val="1"/>
      <w:marLeft w:val="0"/>
      <w:marRight w:val="0"/>
      <w:marTop w:val="0"/>
      <w:marBottom w:val="0"/>
      <w:divBdr>
        <w:top w:val="none" w:sz="0" w:space="0" w:color="auto"/>
        <w:left w:val="none" w:sz="0" w:space="0" w:color="auto"/>
        <w:bottom w:val="none" w:sz="0" w:space="0" w:color="auto"/>
        <w:right w:val="none" w:sz="0" w:space="0" w:color="auto"/>
      </w:divBdr>
    </w:div>
    <w:div w:id="493037207">
      <w:bodyDiv w:val="1"/>
      <w:marLeft w:val="0"/>
      <w:marRight w:val="0"/>
      <w:marTop w:val="0"/>
      <w:marBottom w:val="0"/>
      <w:divBdr>
        <w:top w:val="none" w:sz="0" w:space="0" w:color="auto"/>
        <w:left w:val="none" w:sz="0" w:space="0" w:color="auto"/>
        <w:bottom w:val="none" w:sz="0" w:space="0" w:color="auto"/>
        <w:right w:val="none" w:sz="0" w:space="0" w:color="auto"/>
      </w:divBdr>
    </w:div>
    <w:div w:id="498665964">
      <w:bodyDiv w:val="1"/>
      <w:marLeft w:val="0"/>
      <w:marRight w:val="0"/>
      <w:marTop w:val="0"/>
      <w:marBottom w:val="0"/>
      <w:divBdr>
        <w:top w:val="none" w:sz="0" w:space="0" w:color="auto"/>
        <w:left w:val="none" w:sz="0" w:space="0" w:color="auto"/>
        <w:bottom w:val="none" w:sz="0" w:space="0" w:color="auto"/>
        <w:right w:val="none" w:sz="0" w:space="0" w:color="auto"/>
      </w:divBdr>
    </w:div>
    <w:div w:id="499930693">
      <w:bodyDiv w:val="1"/>
      <w:marLeft w:val="0"/>
      <w:marRight w:val="0"/>
      <w:marTop w:val="0"/>
      <w:marBottom w:val="0"/>
      <w:divBdr>
        <w:top w:val="none" w:sz="0" w:space="0" w:color="auto"/>
        <w:left w:val="none" w:sz="0" w:space="0" w:color="auto"/>
        <w:bottom w:val="none" w:sz="0" w:space="0" w:color="auto"/>
        <w:right w:val="none" w:sz="0" w:space="0" w:color="auto"/>
      </w:divBdr>
    </w:div>
    <w:div w:id="507521007">
      <w:bodyDiv w:val="1"/>
      <w:marLeft w:val="0"/>
      <w:marRight w:val="0"/>
      <w:marTop w:val="0"/>
      <w:marBottom w:val="0"/>
      <w:divBdr>
        <w:top w:val="none" w:sz="0" w:space="0" w:color="auto"/>
        <w:left w:val="none" w:sz="0" w:space="0" w:color="auto"/>
        <w:bottom w:val="none" w:sz="0" w:space="0" w:color="auto"/>
        <w:right w:val="none" w:sz="0" w:space="0" w:color="auto"/>
      </w:divBdr>
    </w:div>
    <w:div w:id="514810645">
      <w:bodyDiv w:val="1"/>
      <w:marLeft w:val="0"/>
      <w:marRight w:val="0"/>
      <w:marTop w:val="0"/>
      <w:marBottom w:val="0"/>
      <w:divBdr>
        <w:top w:val="none" w:sz="0" w:space="0" w:color="auto"/>
        <w:left w:val="none" w:sz="0" w:space="0" w:color="auto"/>
        <w:bottom w:val="none" w:sz="0" w:space="0" w:color="auto"/>
        <w:right w:val="none" w:sz="0" w:space="0" w:color="auto"/>
      </w:divBdr>
    </w:div>
    <w:div w:id="527525235">
      <w:bodyDiv w:val="1"/>
      <w:marLeft w:val="0"/>
      <w:marRight w:val="0"/>
      <w:marTop w:val="0"/>
      <w:marBottom w:val="0"/>
      <w:divBdr>
        <w:top w:val="none" w:sz="0" w:space="0" w:color="auto"/>
        <w:left w:val="none" w:sz="0" w:space="0" w:color="auto"/>
        <w:bottom w:val="none" w:sz="0" w:space="0" w:color="auto"/>
        <w:right w:val="none" w:sz="0" w:space="0" w:color="auto"/>
      </w:divBdr>
    </w:div>
    <w:div w:id="529146614">
      <w:bodyDiv w:val="1"/>
      <w:marLeft w:val="0"/>
      <w:marRight w:val="0"/>
      <w:marTop w:val="0"/>
      <w:marBottom w:val="0"/>
      <w:divBdr>
        <w:top w:val="none" w:sz="0" w:space="0" w:color="auto"/>
        <w:left w:val="none" w:sz="0" w:space="0" w:color="auto"/>
        <w:bottom w:val="none" w:sz="0" w:space="0" w:color="auto"/>
        <w:right w:val="none" w:sz="0" w:space="0" w:color="auto"/>
      </w:divBdr>
    </w:div>
    <w:div w:id="531576269">
      <w:bodyDiv w:val="1"/>
      <w:marLeft w:val="0"/>
      <w:marRight w:val="0"/>
      <w:marTop w:val="0"/>
      <w:marBottom w:val="0"/>
      <w:divBdr>
        <w:top w:val="none" w:sz="0" w:space="0" w:color="auto"/>
        <w:left w:val="none" w:sz="0" w:space="0" w:color="auto"/>
        <w:bottom w:val="none" w:sz="0" w:space="0" w:color="auto"/>
        <w:right w:val="none" w:sz="0" w:space="0" w:color="auto"/>
      </w:divBdr>
    </w:div>
    <w:div w:id="540243694">
      <w:bodyDiv w:val="1"/>
      <w:marLeft w:val="0"/>
      <w:marRight w:val="0"/>
      <w:marTop w:val="0"/>
      <w:marBottom w:val="0"/>
      <w:divBdr>
        <w:top w:val="none" w:sz="0" w:space="0" w:color="auto"/>
        <w:left w:val="none" w:sz="0" w:space="0" w:color="auto"/>
        <w:bottom w:val="none" w:sz="0" w:space="0" w:color="auto"/>
        <w:right w:val="none" w:sz="0" w:space="0" w:color="auto"/>
      </w:divBdr>
    </w:div>
    <w:div w:id="540478758">
      <w:bodyDiv w:val="1"/>
      <w:marLeft w:val="0"/>
      <w:marRight w:val="0"/>
      <w:marTop w:val="0"/>
      <w:marBottom w:val="0"/>
      <w:divBdr>
        <w:top w:val="none" w:sz="0" w:space="0" w:color="auto"/>
        <w:left w:val="none" w:sz="0" w:space="0" w:color="auto"/>
        <w:bottom w:val="none" w:sz="0" w:space="0" w:color="auto"/>
        <w:right w:val="none" w:sz="0" w:space="0" w:color="auto"/>
      </w:divBdr>
    </w:div>
    <w:div w:id="541139338">
      <w:bodyDiv w:val="1"/>
      <w:marLeft w:val="0"/>
      <w:marRight w:val="0"/>
      <w:marTop w:val="0"/>
      <w:marBottom w:val="0"/>
      <w:divBdr>
        <w:top w:val="none" w:sz="0" w:space="0" w:color="auto"/>
        <w:left w:val="none" w:sz="0" w:space="0" w:color="auto"/>
        <w:bottom w:val="none" w:sz="0" w:space="0" w:color="auto"/>
        <w:right w:val="none" w:sz="0" w:space="0" w:color="auto"/>
      </w:divBdr>
    </w:div>
    <w:div w:id="544755509">
      <w:bodyDiv w:val="1"/>
      <w:marLeft w:val="0"/>
      <w:marRight w:val="0"/>
      <w:marTop w:val="0"/>
      <w:marBottom w:val="0"/>
      <w:divBdr>
        <w:top w:val="none" w:sz="0" w:space="0" w:color="auto"/>
        <w:left w:val="none" w:sz="0" w:space="0" w:color="auto"/>
        <w:bottom w:val="none" w:sz="0" w:space="0" w:color="auto"/>
        <w:right w:val="none" w:sz="0" w:space="0" w:color="auto"/>
      </w:divBdr>
    </w:div>
    <w:div w:id="544952024">
      <w:bodyDiv w:val="1"/>
      <w:marLeft w:val="0"/>
      <w:marRight w:val="0"/>
      <w:marTop w:val="0"/>
      <w:marBottom w:val="0"/>
      <w:divBdr>
        <w:top w:val="none" w:sz="0" w:space="0" w:color="auto"/>
        <w:left w:val="none" w:sz="0" w:space="0" w:color="auto"/>
        <w:bottom w:val="none" w:sz="0" w:space="0" w:color="auto"/>
        <w:right w:val="none" w:sz="0" w:space="0" w:color="auto"/>
      </w:divBdr>
    </w:div>
    <w:div w:id="547035213">
      <w:bodyDiv w:val="1"/>
      <w:marLeft w:val="0"/>
      <w:marRight w:val="0"/>
      <w:marTop w:val="0"/>
      <w:marBottom w:val="0"/>
      <w:divBdr>
        <w:top w:val="none" w:sz="0" w:space="0" w:color="auto"/>
        <w:left w:val="none" w:sz="0" w:space="0" w:color="auto"/>
        <w:bottom w:val="none" w:sz="0" w:space="0" w:color="auto"/>
        <w:right w:val="none" w:sz="0" w:space="0" w:color="auto"/>
      </w:divBdr>
    </w:div>
    <w:div w:id="565723735">
      <w:bodyDiv w:val="1"/>
      <w:marLeft w:val="0"/>
      <w:marRight w:val="0"/>
      <w:marTop w:val="0"/>
      <w:marBottom w:val="0"/>
      <w:divBdr>
        <w:top w:val="none" w:sz="0" w:space="0" w:color="auto"/>
        <w:left w:val="none" w:sz="0" w:space="0" w:color="auto"/>
        <w:bottom w:val="none" w:sz="0" w:space="0" w:color="auto"/>
        <w:right w:val="none" w:sz="0" w:space="0" w:color="auto"/>
      </w:divBdr>
    </w:div>
    <w:div w:id="573707886">
      <w:bodyDiv w:val="1"/>
      <w:marLeft w:val="0"/>
      <w:marRight w:val="0"/>
      <w:marTop w:val="0"/>
      <w:marBottom w:val="0"/>
      <w:divBdr>
        <w:top w:val="none" w:sz="0" w:space="0" w:color="auto"/>
        <w:left w:val="none" w:sz="0" w:space="0" w:color="auto"/>
        <w:bottom w:val="none" w:sz="0" w:space="0" w:color="auto"/>
        <w:right w:val="none" w:sz="0" w:space="0" w:color="auto"/>
      </w:divBdr>
    </w:div>
    <w:div w:id="585307305">
      <w:bodyDiv w:val="1"/>
      <w:marLeft w:val="0"/>
      <w:marRight w:val="0"/>
      <w:marTop w:val="0"/>
      <w:marBottom w:val="0"/>
      <w:divBdr>
        <w:top w:val="none" w:sz="0" w:space="0" w:color="auto"/>
        <w:left w:val="none" w:sz="0" w:space="0" w:color="auto"/>
        <w:bottom w:val="none" w:sz="0" w:space="0" w:color="auto"/>
        <w:right w:val="none" w:sz="0" w:space="0" w:color="auto"/>
      </w:divBdr>
    </w:div>
    <w:div w:id="587692341">
      <w:bodyDiv w:val="1"/>
      <w:marLeft w:val="0"/>
      <w:marRight w:val="0"/>
      <w:marTop w:val="0"/>
      <w:marBottom w:val="0"/>
      <w:divBdr>
        <w:top w:val="none" w:sz="0" w:space="0" w:color="auto"/>
        <w:left w:val="none" w:sz="0" w:space="0" w:color="auto"/>
        <w:bottom w:val="none" w:sz="0" w:space="0" w:color="auto"/>
        <w:right w:val="none" w:sz="0" w:space="0" w:color="auto"/>
      </w:divBdr>
    </w:div>
    <w:div w:id="614019360">
      <w:bodyDiv w:val="1"/>
      <w:marLeft w:val="0"/>
      <w:marRight w:val="0"/>
      <w:marTop w:val="0"/>
      <w:marBottom w:val="0"/>
      <w:divBdr>
        <w:top w:val="none" w:sz="0" w:space="0" w:color="auto"/>
        <w:left w:val="none" w:sz="0" w:space="0" w:color="auto"/>
        <w:bottom w:val="none" w:sz="0" w:space="0" w:color="auto"/>
        <w:right w:val="none" w:sz="0" w:space="0" w:color="auto"/>
      </w:divBdr>
    </w:div>
    <w:div w:id="624964943">
      <w:bodyDiv w:val="1"/>
      <w:marLeft w:val="0"/>
      <w:marRight w:val="0"/>
      <w:marTop w:val="0"/>
      <w:marBottom w:val="0"/>
      <w:divBdr>
        <w:top w:val="none" w:sz="0" w:space="0" w:color="auto"/>
        <w:left w:val="none" w:sz="0" w:space="0" w:color="auto"/>
        <w:bottom w:val="none" w:sz="0" w:space="0" w:color="auto"/>
        <w:right w:val="none" w:sz="0" w:space="0" w:color="auto"/>
      </w:divBdr>
    </w:div>
    <w:div w:id="639579664">
      <w:bodyDiv w:val="1"/>
      <w:marLeft w:val="0"/>
      <w:marRight w:val="0"/>
      <w:marTop w:val="0"/>
      <w:marBottom w:val="0"/>
      <w:divBdr>
        <w:top w:val="none" w:sz="0" w:space="0" w:color="auto"/>
        <w:left w:val="none" w:sz="0" w:space="0" w:color="auto"/>
        <w:bottom w:val="none" w:sz="0" w:space="0" w:color="auto"/>
        <w:right w:val="none" w:sz="0" w:space="0" w:color="auto"/>
      </w:divBdr>
    </w:div>
    <w:div w:id="640618526">
      <w:bodyDiv w:val="1"/>
      <w:marLeft w:val="0"/>
      <w:marRight w:val="0"/>
      <w:marTop w:val="0"/>
      <w:marBottom w:val="0"/>
      <w:divBdr>
        <w:top w:val="none" w:sz="0" w:space="0" w:color="auto"/>
        <w:left w:val="none" w:sz="0" w:space="0" w:color="auto"/>
        <w:bottom w:val="none" w:sz="0" w:space="0" w:color="auto"/>
        <w:right w:val="none" w:sz="0" w:space="0" w:color="auto"/>
      </w:divBdr>
    </w:div>
    <w:div w:id="659506157">
      <w:bodyDiv w:val="1"/>
      <w:marLeft w:val="0"/>
      <w:marRight w:val="0"/>
      <w:marTop w:val="0"/>
      <w:marBottom w:val="0"/>
      <w:divBdr>
        <w:top w:val="none" w:sz="0" w:space="0" w:color="auto"/>
        <w:left w:val="none" w:sz="0" w:space="0" w:color="auto"/>
        <w:bottom w:val="none" w:sz="0" w:space="0" w:color="auto"/>
        <w:right w:val="none" w:sz="0" w:space="0" w:color="auto"/>
      </w:divBdr>
    </w:div>
    <w:div w:id="664744722">
      <w:bodyDiv w:val="1"/>
      <w:marLeft w:val="0"/>
      <w:marRight w:val="0"/>
      <w:marTop w:val="0"/>
      <w:marBottom w:val="0"/>
      <w:divBdr>
        <w:top w:val="none" w:sz="0" w:space="0" w:color="auto"/>
        <w:left w:val="none" w:sz="0" w:space="0" w:color="auto"/>
        <w:bottom w:val="none" w:sz="0" w:space="0" w:color="auto"/>
        <w:right w:val="none" w:sz="0" w:space="0" w:color="auto"/>
      </w:divBdr>
    </w:div>
    <w:div w:id="666833076">
      <w:bodyDiv w:val="1"/>
      <w:marLeft w:val="0"/>
      <w:marRight w:val="0"/>
      <w:marTop w:val="0"/>
      <w:marBottom w:val="0"/>
      <w:divBdr>
        <w:top w:val="none" w:sz="0" w:space="0" w:color="auto"/>
        <w:left w:val="none" w:sz="0" w:space="0" w:color="auto"/>
        <w:bottom w:val="none" w:sz="0" w:space="0" w:color="auto"/>
        <w:right w:val="none" w:sz="0" w:space="0" w:color="auto"/>
      </w:divBdr>
    </w:div>
    <w:div w:id="693650406">
      <w:bodyDiv w:val="1"/>
      <w:marLeft w:val="0"/>
      <w:marRight w:val="0"/>
      <w:marTop w:val="0"/>
      <w:marBottom w:val="0"/>
      <w:divBdr>
        <w:top w:val="none" w:sz="0" w:space="0" w:color="auto"/>
        <w:left w:val="none" w:sz="0" w:space="0" w:color="auto"/>
        <w:bottom w:val="none" w:sz="0" w:space="0" w:color="auto"/>
        <w:right w:val="none" w:sz="0" w:space="0" w:color="auto"/>
      </w:divBdr>
    </w:div>
    <w:div w:id="702830417">
      <w:bodyDiv w:val="1"/>
      <w:marLeft w:val="0"/>
      <w:marRight w:val="0"/>
      <w:marTop w:val="0"/>
      <w:marBottom w:val="0"/>
      <w:divBdr>
        <w:top w:val="none" w:sz="0" w:space="0" w:color="auto"/>
        <w:left w:val="none" w:sz="0" w:space="0" w:color="auto"/>
        <w:bottom w:val="none" w:sz="0" w:space="0" w:color="auto"/>
        <w:right w:val="none" w:sz="0" w:space="0" w:color="auto"/>
      </w:divBdr>
    </w:div>
    <w:div w:id="707339602">
      <w:bodyDiv w:val="1"/>
      <w:marLeft w:val="0"/>
      <w:marRight w:val="0"/>
      <w:marTop w:val="0"/>
      <w:marBottom w:val="0"/>
      <w:divBdr>
        <w:top w:val="none" w:sz="0" w:space="0" w:color="auto"/>
        <w:left w:val="none" w:sz="0" w:space="0" w:color="auto"/>
        <w:bottom w:val="none" w:sz="0" w:space="0" w:color="auto"/>
        <w:right w:val="none" w:sz="0" w:space="0" w:color="auto"/>
      </w:divBdr>
    </w:div>
    <w:div w:id="718746931">
      <w:bodyDiv w:val="1"/>
      <w:marLeft w:val="0"/>
      <w:marRight w:val="0"/>
      <w:marTop w:val="0"/>
      <w:marBottom w:val="0"/>
      <w:divBdr>
        <w:top w:val="none" w:sz="0" w:space="0" w:color="auto"/>
        <w:left w:val="none" w:sz="0" w:space="0" w:color="auto"/>
        <w:bottom w:val="none" w:sz="0" w:space="0" w:color="auto"/>
        <w:right w:val="none" w:sz="0" w:space="0" w:color="auto"/>
      </w:divBdr>
    </w:div>
    <w:div w:id="735320237">
      <w:bodyDiv w:val="1"/>
      <w:marLeft w:val="0"/>
      <w:marRight w:val="0"/>
      <w:marTop w:val="0"/>
      <w:marBottom w:val="0"/>
      <w:divBdr>
        <w:top w:val="none" w:sz="0" w:space="0" w:color="auto"/>
        <w:left w:val="none" w:sz="0" w:space="0" w:color="auto"/>
        <w:bottom w:val="none" w:sz="0" w:space="0" w:color="auto"/>
        <w:right w:val="none" w:sz="0" w:space="0" w:color="auto"/>
      </w:divBdr>
    </w:div>
    <w:div w:id="753741066">
      <w:bodyDiv w:val="1"/>
      <w:marLeft w:val="0"/>
      <w:marRight w:val="0"/>
      <w:marTop w:val="0"/>
      <w:marBottom w:val="0"/>
      <w:divBdr>
        <w:top w:val="none" w:sz="0" w:space="0" w:color="auto"/>
        <w:left w:val="none" w:sz="0" w:space="0" w:color="auto"/>
        <w:bottom w:val="none" w:sz="0" w:space="0" w:color="auto"/>
        <w:right w:val="none" w:sz="0" w:space="0" w:color="auto"/>
      </w:divBdr>
    </w:div>
    <w:div w:id="756950670">
      <w:bodyDiv w:val="1"/>
      <w:marLeft w:val="0"/>
      <w:marRight w:val="0"/>
      <w:marTop w:val="0"/>
      <w:marBottom w:val="0"/>
      <w:divBdr>
        <w:top w:val="none" w:sz="0" w:space="0" w:color="auto"/>
        <w:left w:val="none" w:sz="0" w:space="0" w:color="auto"/>
        <w:bottom w:val="none" w:sz="0" w:space="0" w:color="auto"/>
        <w:right w:val="none" w:sz="0" w:space="0" w:color="auto"/>
      </w:divBdr>
    </w:div>
    <w:div w:id="764114411">
      <w:bodyDiv w:val="1"/>
      <w:marLeft w:val="0"/>
      <w:marRight w:val="0"/>
      <w:marTop w:val="0"/>
      <w:marBottom w:val="0"/>
      <w:divBdr>
        <w:top w:val="none" w:sz="0" w:space="0" w:color="auto"/>
        <w:left w:val="none" w:sz="0" w:space="0" w:color="auto"/>
        <w:bottom w:val="none" w:sz="0" w:space="0" w:color="auto"/>
        <w:right w:val="none" w:sz="0" w:space="0" w:color="auto"/>
      </w:divBdr>
    </w:div>
    <w:div w:id="787311111">
      <w:bodyDiv w:val="1"/>
      <w:marLeft w:val="0"/>
      <w:marRight w:val="0"/>
      <w:marTop w:val="0"/>
      <w:marBottom w:val="0"/>
      <w:divBdr>
        <w:top w:val="none" w:sz="0" w:space="0" w:color="auto"/>
        <w:left w:val="none" w:sz="0" w:space="0" w:color="auto"/>
        <w:bottom w:val="none" w:sz="0" w:space="0" w:color="auto"/>
        <w:right w:val="none" w:sz="0" w:space="0" w:color="auto"/>
      </w:divBdr>
    </w:div>
    <w:div w:id="792870719">
      <w:bodyDiv w:val="1"/>
      <w:marLeft w:val="0"/>
      <w:marRight w:val="0"/>
      <w:marTop w:val="0"/>
      <w:marBottom w:val="0"/>
      <w:divBdr>
        <w:top w:val="none" w:sz="0" w:space="0" w:color="auto"/>
        <w:left w:val="none" w:sz="0" w:space="0" w:color="auto"/>
        <w:bottom w:val="none" w:sz="0" w:space="0" w:color="auto"/>
        <w:right w:val="none" w:sz="0" w:space="0" w:color="auto"/>
      </w:divBdr>
    </w:div>
    <w:div w:id="795488832">
      <w:bodyDiv w:val="1"/>
      <w:marLeft w:val="0"/>
      <w:marRight w:val="0"/>
      <w:marTop w:val="0"/>
      <w:marBottom w:val="0"/>
      <w:divBdr>
        <w:top w:val="none" w:sz="0" w:space="0" w:color="auto"/>
        <w:left w:val="none" w:sz="0" w:space="0" w:color="auto"/>
        <w:bottom w:val="none" w:sz="0" w:space="0" w:color="auto"/>
        <w:right w:val="none" w:sz="0" w:space="0" w:color="auto"/>
      </w:divBdr>
    </w:div>
    <w:div w:id="798885630">
      <w:bodyDiv w:val="1"/>
      <w:marLeft w:val="0"/>
      <w:marRight w:val="0"/>
      <w:marTop w:val="0"/>
      <w:marBottom w:val="0"/>
      <w:divBdr>
        <w:top w:val="none" w:sz="0" w:space="0" w:color="auto"/>
        <w:left w:val="none" w:sz="0" w:space="0" w:color="auto"/>
        <w:bottom w:val="none" w:sz="0" w:space="0" w:color="auto"/>
        <w:right w:val="none" w:sz="0" w:space="0" w:color="auto"/>
      </w:divBdr>
    </w:div>
    <w:div w:id="813329361">
      <w:bodyDiv w:val="1"/>
      <w:marLeft w:val="0"/>
      <w:marRight w:val="0"/>
      <w:marTop w:val="0"/>
      <w:marBottom w:val="0"/>
      <w:divBdr>
        <w:top w:val="none" w:sz="0" w:space="0" w:color="auto"/>
        <w:left w:val="none" w:sz="0" w:space="0" w:color="auto"/>
        <w:bottom w:val="none" w:sz="0" w:space="0" w:color="auto"/>
        <w:right w:val="none" w:sz="0" w:space="0" w:color="auto"/>
      </w:divBdr>
    </w:div>
    <w:div w:id="825585859">
      <w:bodyDiv w:val="1"/>
      <w:marLeft w:val="0"/>
      <w:marRight w:val="0"/>
      <w:marTop w:val="0"/>
      <w:marBottom w:val="0"/>
      <w:divBdr>
        <w:top w:val="none" w:sz="0" w:space="0" w:color="auto"/>
        <w:left w:val="none" w:sz="0" w:space="0" w:color="auto"/>
        <w:bottom w:val="none" w:sz="0" w:space="0" w:color="auto"/>
        <w:right w:val="none" w:sz="0" w:space="0" w:color="auto"/>
      </w:divBdr>
    </w:div>
    <w:div w:id="829321978">
      <w:bodyDiv w:val="1"/>
      <w:marLeft w:val="0"/>
      <w:marRight w:val="0"/>
      <w:marTop w:val="0"/>
      <w:marBottom w:val="0"/>
      <w:divBdr>
        <w:top w:val="none" w:sz="0" w:space="0" w:color="auto"/>
        <w:left w:val="none" w:sz="0" w:space="0" w:color="auto"/>
        <w:bottom w:val="none" w:sz="0" w:space="0" w:color="auto"/>
        <w:right w:val="none" w:sz="0" w:space="0" w:color="auto"/>
      </w:divBdr>
    </w:div>
    <w:div w:id="837767054">
      <w:bodyDiv w:val="1"/>
      <w:marLeft w:val="0"/>
      <w:marRight w:val="0"/>
      <w:marTop w:val="0"/>
      <w:marBottom w:val="0"/>
      <w:divBdr>
        <w:top w:val="none" w:sz="0" w:space="0" w:color="auto"/>
        <w:left w:val="none" w:sz="0" w:space="0" w:color="auto"/>
        <w:bottom w:val="none" w:sz="0" w:space="0" w:color="auto"/>
        <w:right w:val="none" w:sz="0" w:space="0" w:color="auto"/>
      </w:divBdr>
    </w:div>
    <w:div w:id="837815093">
      <w:bodyDiv w:val="1"/>
      <w:marLeft w:val="0"/>
      <w:marRight w:val="0"/>
      <w:marTop w:val="0"/>
      <w:marBottom w:val="0"/>
      <w:divBdr>
        <w:top w:val="none" w:sz="0" w:space="0" w:color="auto"/>
        <w:left w:val="none" w:sz="0" w:space="0" w:color="auto"/>
        <w:bottom w:val="none" w:sz="0" w:space="0" w:color="auto"/>
        <w:right w:val="none" w:sz="0" w:space="0" w:color="auto"/>
      </w:divBdr>
    </w:div>
    <w:div w:id="856579325">
      <w:bodyDiv w:val="1"/>
      <w:marLeft w:val="0"/>
      <w:marRight w:val="0"/>
      <w:marTop w:val="0"/>
      <w:marBottom w:val="0"/>
      <w:divBdr>
        <w:top w:val="none" w:sz="0" w:space="0" w:color="auto"/>
        <w:left w:val="none" w:sz="0" w:space="0" w:color="auto"/>
        <w:bottom w:val="none" w:sz="0" w:space="0" w:color="auto"/>
        <w:right w:val="none" w:sz="0" w:space="0" w:color="auto"/>
      </w:divBdr>
    </w:div>
    <w:div w:id="859733388">
      <w:bodyDiv w:val="1"/>
      <w:marLeft w:val="0"/>
      <w:marRight w:val="0"/>
      <w:marTop w:val="0"/>
      <w:marBottom w:val="0"/>
      <w:divBdr>
        <w:top w:val="none" w:sz="0" w:space="0" w:color="auto"/>
        <w:left w:val="none" w:sz="0" w:space="0" w:color="auto"/>
        <w:bottom w:val="none" w:sz="0" w:space="0" w:color="auto"/>
        <w:right w:val="none" w:sz="0" w:space="0" w:color="auto"/>
      </w:divBdr>
    </w:div>
    <w:div w:id="865217862">
      <w:bodyDiv w:val="1"/>
      <w:marLeft w:val="0"/>
      <w:marRight w:val="0"/>
      <w:marTop w:val="0"/>
      <w:marBottom w:val="0"/>
      <w:divBdr>
        <w:top w:val="none" w:sz="0" w:space="0" w:color="auto"/>
        <w:left w:val="none" w:sz="0" w:space="0" w:color="auto"/>
        <w:bottom w:val="none" w:sz="0" w:space="0" w:color="auto"/>
        <w:right w:val="none" w:sz="0" w:space="0" w:color="auto"/>
      </w:divBdr>
    </w:div>
    <w:div w:id="874466511">
      <w:bodyDiv w:val="1"/>
      <w:marLeft w:val="0"/>
      <w:marRight w:val="0"/>
      <w:marTop w:val="0"/>
      <w:marBottom w:val="0"/>
      <w:divBdr>
        <w:top w:val="none" w:sz="0" w:space="0" w:color="auto"/>
        <w:left w:val="none" w:sz="0" w:space="0" w:color="auto"/>
        <w:bottom w:val="none" w:sz="0" w:space="0" w:color="auto"/>
        <w:right w:val="none" w:sz="0" w:space="0" w:color="auto"/>
      </w:divBdr>
    </w:div>
    <w:div w:id="884294340">
      <w:bodyDiv w:val="1"/>
      <w:marLeft w:val="0"/>
      <w:marRight w:val="0"/>
      <w:marTop w:val="0"/>
      <w:marBottom w:val="0"/>
      <w:divBdr>
        <w:top w:val="none" w:sz="0" w:space="0" w:color="auto"/>
        <w:left w:val="none" w:sz="0" w:space="0" w:color="auto"/>
        <w:bottom w:val="none" w:sz="0" w:space="0" w:color="auto"/>
        <w:right w:val="none" w:sz="0" w:space="0" w:color="auto"/>
      </w:divBdr>
    </w:div>
    <w:div w:id="893931877">
      <w:bodyDiv w:val="1"/>
      <w:marLeft w:val="0"/>
      <w:marRight w:val="0"/>
      <w:marTop w:val="0"/>
      <w:marBottom w:val="0"/>
      <w:divBdr>
        <w:top w:val="none" w:sz="0" w:space="0" w:color="auto"/>
        <w:left w:val="none" w:sz="0" w:space="0" w:color="auto"/>
        <w:bottom w:val="none" w:sz="0" w:space="0" w:color="auto"/>
        <w:right w:val="none" w:sz="0" w:space="0" w:color="auto"/>
      </w:divBdr>
    </w:div>
    <w:div w:id="896093112">
      <w:bodyDiv w:val="1"/>
      <w:marLeft w:val="0"/>
      <w:marRight w:val="0"/>
      <w:marTop w:val="0"/>
      <w:marBottom w:val="0"/>
      <w:divBdr>
        <w:top w:val="none" w:sz="0" w:space="0" w:color="auto"/>
        <w:left w:val="none" w:sz="0" w:space="0" w:color="auto"/>
        <w:bottom w:val="none" w:sz="0" w:space="0" w:color="auto"/>
        <w:right w:val="none" w:sz="0" w:space="0" w:color="auto"/>
      </w:divBdr>
    </w:div>
    <w:div w:id="904409851">
      <w:bodyDiv w:val="1"/>
      <w:marLeft w:val="0"/>
      <w:marRight w:val="0"/>
      <w:marTop w:val="0"/>
      <w:marBottom w:val="0"/>
      <w:divBdr>
        <w:top w:val="none" w:sz="0" w:space="0" w:color="auto"/>
        <w:left w:val="none" w:sz="0" w:space="0" w:color="auto"/>
        <w:bottom w:val="none" w:sz="0" w:space="0" w:color="auto"/>
        <w:right w:val="none" w:sz="0" w:space="0" w:color="auto"/>
      </w:divBdr>
    </w:div>
    <w:div w:id="911695113">
      <w:bodyDiv w:val="1"/>
      <w:marLeft w:val="0"/>
      <w:marRight w:val="0"/>
      <w:marTop w:val="0"/>
      <w:marBottom w:val="0"/>
      <w:divBdr>
        <w:top w:val="none" w:sz="0" w:space="0" w:color="auto"/>
        <w:left w:val="none" w:sz="0" w:space="0" w:color="auto"/>
        <w:bottom w:val="none" w:sz="0" w:space="0" w:color="auto"/>
        <w:right w:val="none" w:sz="0" w:space="0" w:color="auto"/>
      </w:divBdr>
    </w:div>
    <w:div w:id="919874397">
      <w:bodyDiv w:val="1"/>
      <w:marLeft w:val="0"/>
      <w:marRight w:val="0"/>
      <w:marTop w:val="0"/>
      <w:marBottom w:val="0"/>
      <w:divBdr>
        <w:top w:val="none" w:sz="0" w:space="0" w:color="auto"/>
        <w:left w:val="none" w:sz="0" w:space="0" w:color="auto"/>
        <w:bottom w:val="none" w:sz="0" w:space="0" w:color="auto"/>
        <w:right w:val="none" w:sz="0" w:space="0" w:color="auto"/>
      </w:divBdr>
    </w:div>
    <w:div w:id="924412784">
      <w:bodyDiv w:val="1"/>
      <w:marLeft w:val="0"/>
      <w:marRight w:val="0"/>
      <w:marTop w:val="0"/>
      <w:marBottom w:val="0"/>
      <w:divBdr>
        <w:top w:val="none" w:sz="0" w:space="0" w:color="auto"/>
        <w:left w:val="none" w:sz="0" w:space="0" w:color="auto"/>
        <w:bottom w:val="none" w:sz="0" w:space="0" w:color="auto"/>
        <w:right w:val="none" w:sz="0" w:space="0" w:color="auto"/>
      </w:divBdr>
    </w:div>
    <w:div w:id="926814767">
      <w:bodyDiv w:val="1"/>
      <w:marLeft w:val="0"/>
      <w:marRight w:val="0"/>
      <w:marTop w:val="0"/>
      <w:marBottom w:val="0"/>
      <w:divBdr>
        <w:top w:val="none" w:sz="0" w:space="0" w:color="auto"/>
        <w:left w:val="none" w:sz="0" w:space="0" w:color="auto"/>
        <w:bottom w:val="none" w:sz="0" w:space="0" w:color="auto"/>
        <w:right w:val="none" w:sz="0" w:space="0" w:color="auto"/>
      </w:divBdr>
    </w:div>
    <w:div w:id="937713713">
      <w:bodyDiv w:val="1"/>
      <w:marLeft w:val="0"/>
      <w:marRight w:val="0"/>
      <w:marTop w:val="0"/>
      <w:marBottom w:val="0"/>
      <w:divBdr>
        <w:top w:val="none" w:sz="0" w:space="0" w:color="auto"/>
        <w:left w:val="none" w:sz="0" w:space="0" w:color="auto"/>
        <w:bottom w:val="none" w:sz="0" w:space="0" w:color="auto"/>
        <w:right w:val="none" w:sz="0" w:space="0" w:color="auto"/>
      </w:divBdr>
    </w:div>
    <w:div w:id="937906662">
      <w:bodyDiv w:val="1"/>
      <w:marLeft w:val="0"/>
      <w:marRight w:val="0"/>
      <w:marTop w:val="0"/>
      <w:marBottom w:val="0"/>
      <w:divBdr>
        <w:top w:val="none" w:sz="0" w:space="0" w:color="auto"/>
        <w:left w:val="none" w:sz="0" w:space="0" w:color="auto"/>
        <w:bottom w:val="none" w:sz="0" w:space="0" w:color="auto"/>
        <w:right w:val="none" w:sz="0" w:space="0" w:color="auto"/>
      </w:divBdr>
    </w:div>
    <w:div w:id="938876987">
      <w:bodyDiv w:val="1"/>
      <w:marLeft w:val="0"/>
      <w:marRight w:val="0"/>
      <w:marTop w:val="0"/>
      <w:marBottom w:val="0"/>
      <w:divBdr>
        <w:top w:val="none" w:sz="0" w:space="0" w:color="auto"/>
        <w:left w:val="none" w:sz="0" w:space="0" w:color="auto"/>
        <w:bottom w:val="none" w:sz="0" w:space="0" w:color="auto"/>
        <w:right w:val="none" w:sz="0" w:space="0" w:color="auto"/>
      </w:divBdr>
    </w:div>
    <w:div w:id="939725961">
      <w:bodyDiv w:val="1"/>
      <w:marLeft w:val="0"/>
      <w:marRight w:val="0"/>
      <w:marTop w:val="0"/>
      <w:marBottom w:val="0"/>
      <w:divBdr>
        <w:top w:val="none" w:sz="0" w:space="0" w:color="auto"/>
        <w:left w:val="none" w:sz="0" w:space="0" w:color="auto"/>
        <w:bottom w:val="none" w:sz="0" w:space="0" w:color="auto"/>
        <w:right w:val="none" w:sz="0" w:space="0" w:color="auto"/>
      </w:divBdr>
    </w:div>
    <w:div w:id="955254320">
      <w:bodyDiv w:val="1"/>
      <w:marLeft w:val="0"/>
      <w:marRight w:val="0"/>
      <w:marTop w:val="0"/>
      <w:marBottom w:val="0"/>
      <w:divBdr>
        <w:top w:val="none" w:sz="0" w:space="0" w:color="auto"/>
        <w:left w:val="none" w:sz="0" w:space="0" w:color="auto"/>
        <w:bottom w:val="none" w:sz="0" w:space="0" w:color="auto"/>
        <w:right w:val="none" w:sz="0" w:space="0" w:color="auto"/>
      </w:divBdr>
    </w:div>
    <w:div w:id="961420968">
      <w:bodyDiv w:val="1"/>
      <w:marLeft w:val="0"/>
      <w:marRight w:val="0"/>
      <w:marTop w:val="0"/>
      <w:marBottom w:val="0"/>
      <w:divBdr>
        <w:top w:val="none" w:sz="0" w:space="0" w:color="auto"/>
        <w:left w:val="none" w:sz="0" w:space="0" w:color="auto"/>
        <w:bottom w:val="none" w:sz="0" w:space="0" w:color="auto"/>
        <w:right w:val="none" w:sz="0" w:space="0" w:color="auto"/>
      </w:divBdr>
    </w:div>
    <w:div w:id="961958748">
      <w:bodyDiv w:val="1"/>
      <w:marLeft w:val="0"/>
      <w:marRight w:val="0"/>
      <w:marTop w:val="0"/>
      <w:marBottom w:val="0"/>
      <w:divBdr>
        <w:top w:val="none" w:sz="0" w:space="0" w:color="auto"/>
        <w:left w:val="none" w:sz="0" w:space="0" w:color="auto"/>
        <w:bottom w:val="none" w:sz="0" w:space="0" w:color="auto"/>
        <w:right w:val="none" w:sz="0" w:space="0" w:color="auto"/>
      </w:divBdr>
    </w:div>
    <w:div w:id="962731290">
      <w:bodyDiv w:val="1"/>
      <w:marLeft w:val="0"/>
      <w:marRight w:val="0"/>
      <w:marTop w:val="0"/>
      <w:marBottom w:val="0"/>
      <w:divBdr>
        <w:top w:val="none" w:sz="0" w:space="0" w:color="auto"/>
        <w:left w:val="none" w:sz="0" w:space="0" w:color="auto"/>
        <w:bottom w:val="none" w:sz="0" w:space="0" w:color="auto"/>
        <w:right w:val="none" w:sz="0" w:space="0" w:color="auto"/>
      </w:divBdr>
    </w:div>
    <w:div w:id="973408495">
      <w:bodyDiv w:val="1"/>
      <w:marLeft w:val="0"/>
      <w:marRight w:val="0"/>
      <w:marTop w:val="0"/>
      <w:marBottom w:val="0"/>
      <w:divBdr>
        <w:top w:val="none" w:sz="0" w:space="0" w:color="auto"/>
        <w:left w:val="none" w:sz="0" w:space="0" w:color="auto"/>
        <w:bottom w:val="none" w:sz="0" w:space="0" w:color="auto"/>
        <w:right w:val="none" w:sz="0" w:space="0" w:color="auto"/>
      </w:divBdr>
    </w:div>
    <w:div w:id="978731685">
      <w:bodyDiv w:val="1"/>
      <w:marLeft w:val="0"/>
      <w:marRight w:val="0"/>
      <w:marTop w:val="0"/>
      <w:marBottom w:val="0"/>
      <w:divBdr>
        <w:top w:val="none" w:sz="0" w:space="0" w:color="auto"/>
        <w:left w:val="none" w:sz="0" w:space="0" w:color="auto"/>
        <w:bottom w:val="none" w:sz="0" w:space="0" w:color="auto"/>
        <w:right w:val="none" w:sz="0" w:space="0" w:color="auto"/>
      </w:divBdr>
    </w:div>
    <w:div w:id="1004287987">
      <w:bodyDiv w:val="1"/>
      <w:marLeft w:val="0"/>
      <w:marRight w:val="0"/>
      <w:marTop w:val="0"/>
      <w:marBottom w:val="0"/>
      <w:divBdr>
        <w:top w:val="none" w:sz="0" w:space="0" w:color="auto"/>
        <w:left w:val="none" w:sz="0" w:space="0" w:color="auto"/>
        <w:bottom w:val="none" w:sz="0" w:space="0" w:color="auto"/>
        <w:right w:val="none" w:sz="0" w:space="0" w:color="auto"/>
      </w:divBdr>
    </w:div>
    <w:div w:id="1007975894">
      <w:bodyDiv w:val="1"/>
      <w:marLeft w:val="0"/>
      <w:marRight w:val="0"/>
      <w:marTop w:val="0"/>
      <w:marBottom w:val="0"/>
      <w:divBdr>
        <w:top w:val="none" w:sz="0" w:space="0" w:color="auto"/>
        <w:left w:val="none" w:sz="0" w:space="0" w:color="auto"/>
        <w:bottom w:val="none" w:sz="0" w:space="0" w:color="auto"/>
        <w:right w:val="none" w:sz="0" w:space="0" w:color="auto"/>
      </w:divBdr>
    </w:div>
    <w:div w:id="1011029884">
      <w:bodyDiv w:val="1"/>
      <w:marLeft w:val="0"/>
      <w:marRight w:val="0"/>
      <w:marTop w:val="0"/>
      <w:marBottom w:val="0"/>
      <w:divBdr>
        <w:top w:val="none" w:sz="0" w:space="0" w:color="auto"/>
        <w:left w:val="none" w:sz="0" w:space="0" w:color="auto"/>
        <w:bottom w:val="none" w:sz="0" w:space="0" w:color="auto"/>
        <w:right w:val="none" w:sz="0" w:space="0" w:color="auto"/>
      </w:divBdr>
    </w:div>
    <w:div w:id="1027945247">
      <w:bodyDiv w:val="1"/>
      <w:marLeft w:val="0"/>
      <w:marRight w:val="0"/>
      <w:marTop w:val="0"/>
      <w:marBottom w:val="0"/>
      <w:divBdr>
        <w:top w:val="none" w:sz="0" w:space="0" w:color="auto"/>
        <w:left w:val="none" w:sz="0" w:space="0" w:color="auto"/>
        <w:bottom w:val="none" w:sz="0" w:space="0" w:color="auto"/>
        <w:right w:val="none" w:sz="0" w:space="0" w:color="auto"/>
      </w:divBdr>
    </w:div>
    <w:div w:id="1028483951">
      <w:bodyDiv w:val="1"/>
      <w:marLeft w:val="0"/>
      <w:marRight w:val="0"/>
      <w:marTop w:val="0"/>
      <w:marBottom w:val="0"/>
      <w:divBdr>
        <w:top w:val="none" w:sz="0" w:space="0" w:color="auto"/>
        <w:left w:val="none" w:sz="0" w:space="0" w:color="auto"/>
        <w:bottom w:val="none" w:sz="0" w:space="0" w:color="auto"/>
        <w:right w:val="none" w:sz="0" w:space="0" w:color="auto"/>
      </w:divBdr>
    </w:div>
    <w:div w:id="1032803255">
      <w:bodyDiv w:val="1"/>
      <w:marLeft w:val="0"/>
      <w:marRight w:val="0"/>
      <w:marTop w:val="0"/>
      <w:marBottom w:val="0"/>
      <w:divBdr>
        <w:top w:val="none" w:sz="0" w:space="0" w:color="auto"/>
        <w:left w:val="none" w:sz="0" w:space="0" w:color="auto"/>
        <w:bottom w:val="none" w:sz="0" w:space="0" w:color="auto"/>
        <w:right w:val="none" w:sz="0" w:space="0" w:color="auto"/>
      </w:divBdr>
    </w:div>
    <w:div w:id="1035886433">
      <w:bodyDiv w:val="1"/>
      <w:marLeft w:val="0"/>
      <w:marRight w:val="0"/>
      <w:marTop w:val="0"/>
      <w:marBottom w:val="0"/>
      <w:divBdr>
        <w:top w:val="none" w:sz="0" w:space="0" w:color="auto"/>
        <w:left w:val="none" w:sz="0" w:space="0" w:color="auto"/>
        <w:bottom w:val="none" w:sz="0" w:space="0" w:color="auto"/>
        <w:right w:val="none" w:sz="0" w:space="0" w:color="auto"/>
      </w:divBdr>
    </w:div>
    <w:div w:id="1042022688">
      <w:bodyDiv w:val="1"/>
      <w:marLeft w:val="0"/>
      <w:marRight w:val="0"/>
      <w:marTop w:val="0"/>
      <w:marBottom w:val="0"/>
      <w:divBdr>
        <w:top w:val="none" w:sz="0" w:space="0" w:color="auto"/>
        <w:left w:val="none" w:sz="0" w:space="0" w:color="auto"/>
        <w:bottom w:val="none" w:sz="0" w:space="0" w:color="auto"/>
        <w:right w:val="none" w:sz="0" w:space="0" w:color="auto"/>
      </w:divBdr>
    </w:div>
    <w:div w:id="1044257665">
      <w:bodyDiv w:val="1"/>
      <w:marLeft w:val="0"/>
      <w:marRight w:val="0"/>
      <w:marTop w:val="0"/>
      <w:marBottom w:val="0"/>
      <w:divBdr>
        <w:top w:val="none" w:sz="0" w:space="0" w:color="auto"/>
        <w:left w:val="none" w:sz="0" w:space="0" w:color="auto"/>
        <w:bottom w:val="none" w:sz="0" w:space="0" w:color="auto"/>
        <w:right w:val="none" w:sz="0" w:space="0" w:color="auto"/>
      </w:divBdr>
    </w:div>
    <w:div w:id="1053581391">
      <w:bodyDiv w:val="1"/>
      <w:marLeft w:val="0"/>
      <w:marRight w:val="0"/>
      <w:marTop w:val="0"/>
      <w:marBottom w:val="0"/>
      <w:divBdr>
        <w:top w:val="none" w:sz="0" w:space="0" w:color="auto"/>
        <w:left w:val="none" w:sz="0" w:space="0" w:color="auto"/>
        <w:bottom w:val="none" w:sz="0" w:space="0" w:color="auto"/>
        <w:right w:val="none" w:sz="0" w:space="0" w:color="auto"/>
      </w:divBdr>
    </w:div>
    <w:div w:id="1054625085">
      <w:bodyDiv w:val="1"/>
      <w:marLeft w:val="0"/>
      <w:marRight w:val="0"/>
      <w:marTop w:val="0"/>
      <w:marBottom w:val="0"/>
      <w:divBdr>
        <w:top w:val="none" w:sz="0" w:space="0" w:color="auto"/>
        <w:left w:val="none" w:sz="0" w:space="0" w:color="auto"/>
        <w:bottom w:val="none" w:sz="0" w:space="0" w:color="auto"/>
        <w:right w:val="none" w:sz="0" w:space="0" w:color="auto"/>
      </w:divBdr>
    </w:div>
    <w:div w:id="1055203032">
      <w:bodyDiv w:val="1"/>
      <w:marLeft w:val="0"/>
      <w:marRight w:val="0"/>
      <w:marTop w:val="0"/>
      <w:marBottom w:val="0"/>
      <w:divBdr>
        <w:top w:val="none" w:sz="0" w:space="0" w:color="auto"/>
        <w:left w:val="none" w:sz="0" w:space="0" w:color="auto"/>
        <w:bottom w:val="none" w:sz="0" w:space="0" w:color="auto"/>
        <w:right w:val="none" w:sz="0" w:space="0" w:color="auto"/>
      </w:divBdr>
    </w:div>
    <w:div w:id="1064260428">
      <w:bodyDiv w:val="1"/>
      <w:marLeft w:val="0"/>
      <w:marRight w:val="0"/>
      <w:marTop w:val="0"/>
      <w:marBottom w:val="0"/>
      <w:divBdr>
        <w:top w:val="none" w:sz="0" w:space="0" w:color="auto"/>
        <w:left w:val="none" w:sz="0" w:space="0" w:color="auto"/>
        <w:bottom w:val="none" w:sz="0" w:space="0" w:color="auto"/>
        <w:right w:val="none" w:sz="0" w:space="0" w:color="auto"/>
      </w:divBdr>
    </w:div>
    <w:div w:id="1070888849">
      <w:bodyDiv w:val="1"/>
      <w:marLeft w:val="0"/>
      <w:marRight w:val="0"/>
      <w:marTop w:val="0"/>
      <w:marBottom w:val="0"/>
      <w:divBdr>
        <w:top w:val="none" w:sz="0" w:space="0" w:color="auto"/>
        <w:left w:val="none" w:sz="0" w:space="0" w:color="auto"/>
        <w:bottom w:val="none" w:sz="0" w:space="0" w:color="auto"/>
        <w:right w:val="none" w:sz="0" w:space="0" w:color="auto"/>
      </w:divBdr>
    </w:div>
    <w:div w:id="1072854346">
      <w:bodyDiv w:val="1"/>
      <w:marLeft w:val="0"/>
      <w:marRight w:val="0"/>
      <w:marTop w:val="0"/>
      <w:marBottom w:val="0"/>
      <w:divBdr>
        <w:top w:val="none" w:sz="0" w:space="0" w:color="auto"/>
        <w:left w:val="none" w:sz="0" w:space="0" w:color="auto"/>
        <w:bottom w:val="none" w:sz="0" w:space="0" w:color="auto"/>
        <w:right w:val="none" w:sz="0" w:space="0" w:color="auto"/>
      </w:divBdr>
    </w:div>
    <w:div w:id="1073699572">
      <w:bodyDiv w:val="1"/>
      <w:marLeft w:val="0"/>
      <w:marRight w:val="0"/>
      <w:marTop w:val="0"/>
      <w:marBottom w:val="0"/>
      <w:divBdr>
        <w:top w:val="none" w:sz="0" w:space="0" w:color="auto"/>
        <w:left w:val="none" w:sz="0" w:space="0" w:color="auto"/>
        <w:bottom w:val="none" w:sz="0" w:space="0" w:color="auto"/>
        <w:right w:val="none" w:sz="0" w:space="0" w:color="auto"/>
      </w:divBdr>
    </w:div>
    <w:div w:id="1086801639">
      <w:bodyDiv w:val="1"/>
      <w:marLeft w:val="0"/>
      <w:marRight w:val="0"/>
      <w:marTop w:val="0"/>
      <w:marBottom w:val="0"/>
      <w:divBdr>
        <w:top w:val="none" w:sz="0" w:space="0" w:color="auto"/>
        <w:left w:val="none" w:sz="0" w:space="0" w:color="auto"/>
        <w:bottom w:val="none" w:sz="0" w:space="0" w:color="auto"/>
        <w:right w:val="none" w:sz="0" w:space="0" w:color="auto"/>
      </w:divBdr>
    </w:div>
    <w:div w:id="1089734452">
      <w:bodyDiv w:val="1"/>
      <w:marLeft w:val="0"/>
      <w:marRight w:val="0"/>
      <w:marTop w:val="0"/>
      <w:marBottom w:val="0"/>
      <w:divBdr>
        <w:top w:val="none" w:sz="0" w:space="0" w:color="auto"/>
        <w:left w:val="none" w:sz="0" w:space="0" w:color="auto"/>
        <w:bottom w:val="none" w:sz="0" w:space="0" w:color="auto"/>
        <w:right w:val="none" w:sz="0" w:space="0" w:color="auto"/>
      </w:divBdr>
    </w:div>
    <w:div w:id="1097167637">
      <w:bodyDiv w:val="1"/>
      <w:marLeft w:val="0"/>
      <w:marRight w:val="0"/>
      <w:marTop w:val="0"/>
      <w:marBottom w:val="0"/>
      <w:divBdr>
        <w:top w:val="none" w:sz="0" w:space="0" w:color="auto"/>
        <w:left w:val="none" w:sz="0" w:space="0" w:color="auto"/>
        <w:bottom w:val="none" w:sz="0" w:space="0" w:color="auto"/>
        <w:right w:val="none" w:sz="0" w:space="0" w:color="auto"/>
      </w:divBdr>
    </w:div>
    <w:div w:id="1097867452">
      <w:bodyDiv w:val="1"/>
      <w:marLeft w:val="0"/>
      <w:marRight w:val="0"/>
      <w:marTop w:val="0"/>
      <w:marBottom w:val="0"/>
      <w:divBdr>
        <w:top w:val="none" w:sz="0" w:space="0" w:color="auto"/>
        <w:left w:val="none" w:sz="0" w:space="0" w:color="auto"/>
        <w:bottom w:val="none" w:sz="0" w:space="0" w:color="auto"/>
        <w:right w:val="none" w:sz="0" w:space="0" w:color="auto"/>
      </w:divBdr>
    </w:div>
    <w:div w:id="1101993991">
      <w:bodyDiv w:val="1"/>
      <w:marLeft w:val="0"/>
      <w:marRight w:val="0"/>
      <w:marTop w:val="0"/>
      <w:marBottom w:val="0"/>
      <w:divBdr>
        <w:top w:val="none" w:sz="0" w:space="0" w:color="auto"/>
        <w:left w:val="none" w:sz="0" w:space="0" w:color="auto"/>
        <w:bottom w:val="none" w:sz="0" w:space="0" w:color="auto"/>
        <w:right w:val="none" w:sz="0" w:space="0" w:color="auto"/>
      </w:divBdr>
    </w:div>
    <w:div w:id="1104687625">
      <w:bodyDiv w:val="1"/>
      <w:marLeft w:val="0"/>
      <w:marRight w:val="0"/>
      <w:marTop w:val="0"/>
      <w:marBottom w:val="0"/>
      <w:divBdr>
        <w:top w:val="none" w:sz="0" w:space="0" w:color="auto"/>
        <w:left w:val="none" w:sz="0" w:space="0" w:color="auto"/>
        <w:bottom w:val="none" w:sz="0" w:space="0" w:color="auto"/>
        <w:right w:val="none" w:sz="0" w:space="0" w:color="auto"/>
      </w:divBdr>
    </w:div>
    <w:div w:id="1110928880">
      <w:bodyDiv w:val="1"/>
      <w:marLeft w:val="0"/>
      <w:marRight w:val="0"/>
      <w:marTop w:val="0"/>
      <w:marBottom w:val="0"/>
      <w:divBdr>
        <w:top w:val="none" w:sz="0" w:space="0" w:color="auto"/>
        <w:left w:val="none" w:sz="0" w:space="0" w:color="auto"/>
        <w:bottom w:val="none" w:sz="0" w:space="0" w:color="auto"/>
        <w:right w:val="none" w:sz="0" w:space="0" w:color="auto"/>
      </w:divBdr>
    </w:div>
    <w:div w:id="1121456882">
      <w:bodyDiv w:val="1"/>
      <w:marLeft w:val="0"/>
      <w:marRight w:val="0"/>
      <w:marTop w:val="0"/>
      <w:marBottom w:val="0"/>
      <w:divBdr>
        <w:top w:val="none" w:sz="0" w:space="0" w:color="auto"/>
        <w:left w:val="none" w:sz="0" w:space="0" w:color="auto"/>
        <w:bottom w:val="none" w:sz="0" w:space="0" w:color="auto"/>
        <w:right w:val="none" w:sz="0" w:space="0" w:color="auto"/>
      </w:divBdr>
    </w:div>
    <w:div w:id="1122336499">
      <w:bodyDiv w:val="1"/>
      <w:marLeft w:val="0"/>
      <w:marRight w:val="0"/>
      <w:marTop w:val="0"/>
      <w:marBottom w:val="0"/>
      <w:divBdr>
        <w:top w:val="none" w:sz="0" w:space="0" w:color="auto"/>
        <w:left w:val="none" w:sz="0" w:space="0" w:color="auto"/>
        <w:bottom w:val="none" w:sz="0" w:space="0" w:color="auto"/>
        <w:right w:val="none" w:sz="0" w:space="0" w:color="auto"/>
      </w:divBdr>
    </w:div>
    <w:div w:id="1138034431">
      <w:bodyDiv w:val="1"/>
      <w:marLeft w:val="0"/>
      <w:marRight w:val="0"/>
      <w:marTop w:val="0"/>
      <w:marBottom w:val="0"/>
      <w:divBdr>
        <w:top w:val="none" w:sz="0" w:space="0" w:color="auto"/>
        <w:left w:val="none" w:sz="0" w:space="0" w:color="auto"/>
        <w:bottom w:val="none" w:sz="0" w:space="0" w:color="auto"/>
        <w:right w:val="none" w:sz="0" w:space="0" w:color="auto"/>
      </w:divBdr>
    </w:div>
    <w:div w:id="1141116673">
      <w:bodyDiv w:val="1"/>
      <w:marLeft w:val="0"/>
      <w:marRight w:val="0"/>
      <w:marTop w:val="0"/>
      <w:marBottom w:val="0"/>
      <w:divBdr>
        <w:top w:val="none" w:sz="0" w:space="0" w:color="auto"/>
        <w:left w:val="none" w:sz="0" w:space="0" w:color="auto"/>
        <w:bottom w:val="none" w:sz="0" w:space="0" w:color="auto"/>
        <w:right w:val="none" w:sz="0" w:space="0" w:color="auto"/>
      </w:divBdr>
    </w:div>
    <w:div w:id="1163004959">
      <w:bodyDiv w:val="1"/>
      <w:marLeft w:val="0"/>
      <w:marRight w:val="0"/>
      <w:marTop w:val="0"/>
      <w:marBottom w:val="0"/>
      <w:divBdr>
        <w:top w:val="none" w:sz="0" w:space="0" w:color="auto"/>
        <w:left w:val="none" w:sz="0" w:space="0" w:color="auto"/>
        <w:bottom w:val="none" w:sz="0" w:space="0" w:color="auto"/>
        <w:right w:val="none" w:sz="0" w:space="0" w:color="auto"/>
      </w:divBdr>
    </w:div>
    <w:div w:id="1175799578">
      <w:bodyDiv w:val="1"/>
      <w:marLeft w:val="0"/>
      <w:marRight w:val="0"/>
      <w:marTop w:val="0"/>
      <w:marBottom w:val="0"/>
      <w:divBdr>
        <w:top w:val="none" w:sz="0" w:space="0" w:color="auto"/>
        <w:left w:val="none" w:sz="0" w:space="0" w:color="auto"/>
        <w:bottom w:val="none" w:sz="0" w:space="0" w:color="auto"/>
        <w:right w:val="none" w:sz="0" w:space="0" w:color="auto"/>
      </w:divBdr>
    </w:div>
    <w:div w:id="1181352438">
      <w:bodyDiv w:val="1"/>
      <w:marLeft w:val="0"/>
      <w:marRight w:val="0"/>
      <w:marTop w:val="0"/>
      <w:marBottom w:val="0"/>
      <w:divBdr>
        <w:top w:val="none" w:sz="0" w:space="0" w:color="auto"/>
        <w:left w:val="none" w:sz="0" w:space="0" w:color="auto"/>
        <w:bottom w:val="none" w:sz="0" w:space="0" w:color="auto"/>
        <w:right w:val="none" w:sz="0" w:space="0" w:color="auto"/>
      </w:divBdr>
    </w:div>
    <w:div w:id="1183668924">
      <w:bodyDiv w:val="1"/>
      <w:marLeft w:val="0"/>
      <w:marRight w:val="0"/>
      <w:marTop w:val="0"/>
      <w:marBottom w:val="0"/>
      <w:divBdr>
        <w:top w:val="none" w:sz="0" w:space="0" w:color="auto"/>
        <w:left w:val="none" w:sz="0" w:space="0" w:color="auto"/>
        <w:bottom w:val="none" w:sz="0" w:space="0" w:color="auto"/>
        <w:right w:val="none" w:sz="0" w:space="0" w:color="auto"/>
      </w:divBdr>
    </w:div>
    <w:div w:id="1184251386">
      <w:bodyDiv w:val="1"/>
      <w:marLeft w:val="0"/>
      <w:marRight w:val="0"/>
      <w:marTop w:val="0"/>
      <w:marBottom w:val="0"/>
      <w:divBdr>
        <w:top w:val="none" w:sz="0" w:space="0" w:color="auto"/>
        <w:left w:val="none" w:sz="0" w:space="0" w:color="auto"/>
        <w:bottom w:val="none" w:sz="0" w:space="0" w:color="auto"/>
        <w:right w:val="none" w:sz="0" w:space="0" w:color="auto"/>
      </w:divBdr>
    </w:div>
    <w:div w:id="1194225500">
      <w:bodyDiv w:val="1"/>
      <w:marLeft w:val="0"/>
      <w:marRight w:val="0"/>
      <w:marTop w:val="0"/>
      <w:marBottom w:val="0"/>
      <w:divBdr>
        <w:top w:val="none" w:sz="0" w:space="0" w:color="auto"/>
        <w:left w:val="none" w:sz="0" w:space="0" w:color="auto"/>
        <w:bottom w:val="none" w:sz="0" w:space="0" w:color="auto"/>
        <w:right w:val="none" w:sz="0" w:space="0" w:color="auto"/>
      </w:divBdr>
    </w:div>
    <w:div w:id="1198851563">
      <w:bodyDiv w:val="1"/>
      <w:marLeft w:val="0"/>
      <w:marRight w:val="0"/>
      <w:marTop w:val="0"/>
      <w:marBottom w:val="0"/>
      <w:divBdr>
        <w:top w:val="none" w:sz="0" w:space="0" w:color="auto"/>
        <w:left w:val="none" w:sz="0" w:space="0" w:color="auto"/>
        <w:bottom w:val="none" w:sz="0" w:space="0" w:color="auto"/>
        <w:right w:val="none" w:sz="0" w:space="0" w:color="auto"/>
      </w:divBdr>
    </w:div>
    <w:div w:id="1199004768">
      <w:bodyDiv w:val="1"/>
      <w:marLeft w:val="0"/>
      <w:marRight w:val="0"/>
      <w:marTop w:val="0"/>
      <w:marBottom w:val="0"/>
      <w:divBdr>
        <w:top w:val="none" w:sz="0" w:space="0" w:color="auto"/>
        <w:left w:val="none" w:sz="0" w:space="0" w:color="auto"/>
        <w:bottom w:val="none" w:sz="0" w:space="0" w:color="auto"/>
        <w:right w:val="none" w:sz="0" w:space="0" w:color="auto"/>
      </w:divBdr>
    </w:div>
    <w:div w:id="1199858728">
      <w:bodyDiv w:val="1"/>
      <w:marLeft w:val="0"/>
      <w:marRight w:val="0"/>
      <w:marTop w:val="0"/>
      <w:marBottom w:val="0"/>
      <w:divBdr>
        <w:top w:val="none" w:sz="0" w:space="0" w:color="auto"/>
        <w:left w:val="none" w:sz="0" w:space="0" w:color="auto"/>
        <w:bottom w:val="none" w:sz="0" w:space="0" w:color="auto"/>
        <w:right w:val="none" w:sz="0" w:space="0" w:color="auto"/>
      </w:divBdr>
    </w:div>
    <w:div w:id="1204755419">
      <w:bodyDiv w:val="1"/>
      <w:marLeft w:val="0"/>
      <w:marRight w:val="0"/>
      <w:marTop w:val="0"/>
      <w:marBottom w:val="0"/>
      <w:divBdr>
        <w:top w:val="none" w:sz="0" w:space="0" w:color="auto"/>
        <w:left w:val="none" w:sz="0" w:space="0" w:color="auto"/>
        <w:bottom w:val="none" w:sz="0" w:space="0" w:color="auto"/>
        <w:right w:val="none" w:sz="0" w:space="0" w:color="auto"/>
      </w:divBdr>
    </w:div>
    <w:div w:id="1205873132">
      <w:bodyDiv w:val="1"/>
      <w:marLeft w:val="0"/>
      <w:marRight w:val="0"/>
      <w:marTop w:val="0"/>
      <w:marBottom w:val="0"/>
      <w:divBdr>
        <w:top w:val="none" w:sz="0" w:space="0" w:color="auto"/>
        <w:left w:val="none" w:sz="0" w:space="0" w:color="auto"/>
        <w:bottom w:val="none" w:sz="0" w:space="0" w:color="auto"/>
        <w:right w:val="none" w:sz="0" w:space="0" w:color="auto"/>
      </w:divBdr>
    </w:div>
    <w:div w:id="1209607132">
      <w:bodyDiv w:val="1"/>
      <w:marLeft w:val="0"/>
      <w:marRight w:val="0"/>
      <w:marTop w:val="0"/>
      <w:marBottom w:val="0"/>
      <w:divBdr>
        <w:top w:val="none" w:sz="0" w:space="0" w:color="auto"/>
        <w:left w:val="none" w:sz="0" w:space="0" w:color="auto"/>
        <w:bottom w:val="none" w:sz="0" w:space="0" w:color="auto"/>
        <w:right w:val="none" w:sz="0" w:space="0" w:color="auto"/>
      </w:divBdr>
    </w:div>
    <w:div w:id="1211962927">
      <w:bodyDiv w:val="1"/>
      <w:marLeft w:val="0"/>
      <w:marRight w:val="0"/>
      <w:marTop w:val="0"/>
      <w:marBottom w:val="0"/>
      <w:divBdr>
        <w:top w:val="none" w:sz="0" w:space="0" w:color="auto"/>
        <w:left w:val="none" w:sz="0" w:space="0" w:color="auto"/>
        <w:bottom w:val="none" w:sz="0" w:space="0" w:color="auto"/>
        <w:right w:val="none" w:sz="0" w:space="0" w:color="auto"/>
      </w:divBdr>
    </w:div>
    <w:div w:id="1228105819">
      <w:bodyDiv w:val="1"/>
      <w:marLeft w:val="0"/>
      <w:marRight w:val="0"/>
      <w:marTop w:val="0"/>
      <w:marBottom w:val="0"/>
      <w:divBdr>
        <w:top w:val="none" w:sz="0" w:space="0" w:color="auto"/>
        <w:left w:val="none" w:sz="0" w:space="0" w:color="auto"/>
        <w:bottom w:val="none" w:sz="0" w:space="0" w:color="auto"/>
        <w:right w:val="none" w:sz="0" w:space="0" w:color="auto"/>
      </w:divBdr>
    </w:div>
    <w:div w:id="1240821312">
      <w:bodyDiv w:val="1"/>
      <w:marLeft w:val="0"/>
      <w:marRight w:val="0"/>
      <w:marTop w:val="0"/>
      <w:marBottom w:val="0"/>
      <w:divBdr>
        <w:top w:val="none" w:sz="0" w:space="0" w:color="auto"/>
        <w:left w:val="none" w:sz="0" w:space="0" w:color="auto"/>
        <w:bottom w:val="none" w:sz="0" w:space="0" w:color="auto"/>
        <w:right w:val="none" w:sz="0" w:space="0" w:color="auto"/>
      </w:divBdr>
    </w:div>
    <w:div w:id="1241866204">
      <w:bodyDiv w:val="1"/>
      <w:marLeft w:val="0"/>
      <w:marRight w:val="0"/>
      <w:marTop w:val="0"/>
      <w:marBottom w:val="0"/>
      <w:divBdr>
        <w:top w:val="none" w:sz="0" w:space="0" w:color="auto"/>
        <w:left w:val="none" w:sz="0" w:space="0" w:color="auto"/>
        <w:bottom w:val="none" w:sz="0" w:space="0" w:color="auto"/>
        <w:right w:val="none" w:sz="0" w:space="0" w:color="auto"/>
      </w:divBdr>
    </w:div>
    <w:div w:id="1242832105">
      <w:bodyDiv w:val="1"/>
      <w:marLeft w:val="0"/>
      <w:marRight w:val="0"/>
      <w:marTop w:val="0"/>
      <w:marBottom w:val="0"/>
      <w:divBdr>
        <w:top w:val="none" w:sz="0" w:space="0" w:color="auto"/>
        <w:left w:val="none" w:sz="0" w:space="0" w:color="auto"/>
        <w:bottom w:val="none" w:sz="0" w:space="0" w:color="auto"/>
        <w:right w:val="none" w:sz="0" w:space="0" w:color="auto"/>
      </w:divBdr>
    </w:div>
    <w:div w:id="1243950067">
      <w:bodyDiv w:val="1"/>
      <w:marLeft w:val="0"/>
      <w:marRight w:val="0"/>
      <w:marTop w:val="0"/>
      <w:marBottom w:val="0"/>
      <w:divBdr>
        <w:top w:val="none" w:sz="0" w:space="0" w:color="auto"/>
        <w:left w:val="none" w:sz="0" w:space="0" w:color="auto"/>
        <w:bottom w:val="none" w:sz="0" w:space="0" w:color="auto"/>
        <w:right w:val="none" w:sz="0" w:space="0" w:color="auto"/>
      </w:divBdr>
    </w:div>
    <w:div w:id="1246308137">
      <w:bodyDiv w:val="1"/>
      <w:marLeft w:val="0"/>
      <w:marRight w:val="0"/>
      <w:marTop w:val="0"/>
      <w:marBottom w:val="0"/>
      <w:divBdr>
        <w:top w:val="none" w:sz="0" w:space="0" w:color="auto"/>
        <w:left w:val="none" w:sz="0" w:space="0" w:color="auto"/>
        <w:bottom w:val="none" w:sz="0" w:space="0" w:color="auto"/>
        <w:right w:val="none" w:sz="0" w:space="0" w:color="auto"/>
      </w:divBdr>
    </w:div>
    <w:div w:id="1247031766">
      <w:bodyDiv w:val="1"/>
      <w:marLeft w:val="0"/>
      <w:marRight w:val="0"/>
      <w:marTop w:val="0"/>
      <w:marBottom w:val="0"/>
      <w:divBdr>
        <w:top w:val="none" w:sz="0" w:space="0" w:color="auto"/>
        <w:left w:val="none" w:sz="0" w:space="0" w:color="auto"/>
        <w:bottom w:val="none" w:sz="0" w:space="0" w:color="auto"/>
        <w:right w:val="none" w:sz="0" w:space="0" w:color="auto"/>
      </w:divBdr>
    </w:div>
    <w:div w:id="1254051717">
      <w:bodyDiv w:val="1"/>
      <w:marLeft w:val="0"/>
      <w:marRight w:val="0"/>
      <w:marTop w:val="0"/>
      <w:marBottom w:val="0"/>
      <w:divBdr>
        <w:top w:val="none" w:sz="0" w:space="0" w:color="auto"/>
        <w:left w:val="none" w:sz="0" w:space="0" w:color="auto"/>
        <w:bottom w:val="none" w:sz="0" w:space="0" w:color="auto"/>
        <w:right w:val="none" w:sz="0" w:space="0" w:color="auto"/>
      </w:divBdr>
    </w:div>
    <w:div w:id="1270553068">
      <w:bodyDiv w:val="1"/>
      <w:marLeft w:val="0"/>
      <w:marRight w:val="0"/>
      <w:marTop w:val="0"/>
      <w:marBottom w:val="0"/>
      <w:divBdr>
        <w:top w:val="none" w:sz="0" w:space="0" w:color="auto"/>
        <w:left w:val="none" w:sz="0" w:space="0" w:color="auto"/>
        <w:bottom w:val="none" w:sz="0" w:space="0" w:color="auto"/>
        <w:right w:val="none" w:sz="0" w:space="0" w:color="auto"/>
      </w:divBdr>
    </w:div>
    <w:div w:id="1274827671">
      <w:bodyDiv w:val="1"/>
      <w:marLeft w:val="0"/>
      <w:marRight w:val="0"/>
      <w:marTop w:val="0"/>
      <w:marBottom w:val="0"/>
      <w:divBdr>
        <w:top w:val="none" w:sz="0" w:space="0" w:color="auto"/>
        <w:left w:val="none" w:sz="0" w:space="0" w:color="auto"/>
        <w:bottom w:val="none" w:sz="0" w:space="0" w:color="auto"/>
        <w:right w:val="none" w:sz="0" w:space="0" w:color="auto"/>
      </w:divBdr>
    </w:div>
    <w:div w:id="1305620763">
      <w:bodyDiv w:val="1"/>
      <w:marLeft w:val="0"/>
      <w:marRight w:val="0"/>
      <w:marTop w:val="0"/>
      <w:marBottom w:val="0"/>
      <w:divBdr>
        <w:top w:val="none" w:sz="0" w:space="0" w:color="auto"/>
        <w:left w:val="none" w:sz="0" w:space="0" w:color="auto"/>
        <w:bottom w:val="none" w:sz="0" w:space="0" w:color="auto"/>
        <w:right w:val="none" w:sz="0" w:space="0" w:color="auto"/>
      </w:divBdr>
    </w:div>
    <w:div w:id="1318268576">
      <w:bodyDiv w:val="1"/>
      <w:marLeft w:val="0"/>
      <w:marRight w:val="0"/>
      <w:marTop w:val="0"/>
      <w:marBottom w:val="0"/>
      <w:divBdr>
        <w:top w:val="none" w:sz="0" w:space="0" w:color="auto"/>
        <w:left w:val="none" w:sz="0" w:space="0" w:color="auto"/>
        <w:bottom w:val="none" w:sz="0" w:space="0" w:color="auto"/>
        <w:right w:val="none" w:sz="0" w:space="0" w:color="auto"/>
      </w:divBdr>
    </w:div>
    <w:div w:id="1321425148">
      <w:bodyDiv w:val="1"/>
      <w:marLeft w:val="0"/>
      <w:marRight w:val="0"/>
      <w:marTop w:val="0"/>
      <w:marBottom w:val="0"/>
      <w:divBdr>
        <w:top w:val="none" w:sz="0" w:space="0" w:color="auto"/>
        <w:left w:val="none" w:sz="0" w:space="0" w:color="auto"/>
        <w:bottom w:val="none" w:sz="0" w:space="0" w:color="auto"/>
        <w:right w:val="none" w:sz="0" w:space="0" w:color="auto"/>
      </w:divBdr>
    </w:div>
    <w:div w:id="1329291283">
      <w:bodyDiv w:val="1"/>
      <w:marLeft w:val="0"/>
      <w:marRight w:val="0"/>
      <w:marTop w:val="0"/>
      <w:marBottom w:val="0"/>
      <w:divBdr>
        <w:top w:val="none" w:sz="0" w:space="0" w:color="auto"/>
        <w:left w:val="none" w:sz="0" w:space="0" w:color="auto"/>
        <w:bottom w:val="none" w:sz="0" w:space="0" w:color="auto"/>
        <w:right w:val="none" w:sz="0" w:space="0" w:color="auto"/>
      </w:divBdr>
    </w:div>
    <w:div w:id="1329749402">
      <w:bodyDiv w:val="1"/>
      <w:marLeft w:val="0"/>
      <w:marRight w:val="0"/>
      <w:marTop w:val="0"/>
      <w:marBottom w:val="0"/>
      <w:divBdr>
        <w:top w:val="none" w:sz="0" w:space="0" w:color="auto"/>
        <w:left w:val="none" w:sz="0" w:space="0" w:color="auto"/>
        <w:bottom w:val="none" w:sz="0" w:space="0" w:color="auto"/>
        <w:right w:val="none" w:sz="0" w:space="0" w:color="auto"/>
      </w:divBdr>
    </w:div>
    <w:div w:id="1338121737">
      <w:bodyDiv w:val="1"/>
      <w:marLeft w:val="0"/>
      <w:marRight w:val="0"/>
      <w:marTop w:val="0"/>
      <w:marBottom w:val="0"/>
      <w:divBdr>
        <w:top w:val="none" w:sz="0" w:space="0" w:color="auto"/>
        <w:left w:val="none" w:sz="0" w:space="0" w:color="auto"/>
        <w:bottom w:val="none" w:sz="0" w:space="0" w:color="auto"/>
        <w:right w:val="none" w:sz="0" w:space="0" w:color="auto"/>
      </w:divBdr>
    </w:div>
    <w:div w:id="1341153613">
      <w:bodyDiv w:val="1"/>
      <w:marLeft w:val="0"/>
      <w:marRight w:val="0"/>
      <w:marTop w:val="0"/>
      <w:marBottom w:val="0"/>
      <w:divBdr>
        <w:top w:val="none" w:sz="0" w:space="0" w:color="auto"/>
        <w:left w:val="none" w:sz="0" w:space="0" w:color="auto"/>
        <w:bottom w:val="none" w:sz="0" w:space="0" w:color="auto"/>
        <w:right w:val="none" w:sz="0" w:space="0" w:color="auto"/>
      </w:divBdr>
    </w:div>
    <w:div w:id="1342314034">
      <w:bodyDiv w:val="1"/>
      <w:marLeft w:val="0"/>
      <w:marRight w:val="0"/>
      <w:marTop w:val="0"/>
      <w:marBottom w:val="0"/>
      <w:divBdr>
        <w:top w:val="none" w:sz="0" w:space="0" w:color="auto"/>
        <w:left w:val="none" w:sz="0" w:space="0" w:color="auto"/>
        <w:bottom w:val="none" w:sz="0" w:space="0" w:color="auto"/>
        <w:right w:val="none" w:sz="0" w:space="0" w:color="auto"/>
      </w:divBdr>
    </w:div>
    <w:div w:id="1360199953">
      <w:bodyDiv w:val="1"/>
      <w:marLeft w:val="0"/>
      <w:marRight w:val="0"/>
      <w:marTop w:val="0"/>
      <w:marBottom w:val="0"/>
      <w:divBdr>
        <w:top w:val="none" w:sz="0" w:space="0" w:color="auto"/>
        <w:left w:val="none" w:sz="0" w:space="0" w:color="auto"/>
        <w:bottom w:val="none" w:sz="0" w:space="0" w:color="auto"/>
        <w:right w:val="none" w:sz="0" w:space="0" w:color="auto"/>
      </w:divBdr>
    </w:div>
    <w:div w:id="1374577352">
      <w:bodyDiv w:val="1"/>
      <w:marLeft w:val="0"/>
      <w:marRight w:val="0"/>
      <w:marTop w:val="0"/>
      <w:marBottom w:val="0"/>
      <w:divBdr>
        <w:top w:val="none" w:sz="0" w:space="0" w:color="auto"/>
        <w:left w:val="none" w:sz="0" w:space="0" w:color="auto"/>
        <w:bottom w:val="none" w:sz="0" w:space="0" w:color="auto"/>
        <w:right w:val="none" w:sz="0" w:space="0" w:color="auto"/>
      </w:divBdr>
    </w:div>
    <w:div w:id="1375693304">
      <w:bodyDiv w:val="1"/>
      <w:marLeft w:val="0"/>
      <w:marRight w:val="0"/>
      <w:marTop w:val="0"/>
      <w:marBottom w:val="0"/>
      <w:divBdr>
        <w:top w:val="none" w:sz="0" w:space="0" w:color="auto"/>
        <w:left w:val="none" w:sz="0" w:space="0" w:color="auto"/>
        <w:bottom w:val="none" w:sz="0" w:space="0" w:color="auto"/>
        <w:right w:val="none" w:sz="0" w:space="0" w:color="auto"/>
      </w:divBdr>
    </w:div>
    <w:div w:id="1391029144">
      <w:bodyDiv w:val="1"/>
      <w:marLeft w:val="0"/>
      <w:marRight w:val="0"/>
      <w:marTop w:val="0"/>
      <w:marBottom w:val="0"/>
      <w:divBdr>
        <w:top w:val="none" w:sz="0" w:space="0" w:color="auto"/>
        <w:left w:val="none" w:sz="0" w:space="0" w:color="auto"/>
        <w:bottom w:val="none" w:sz="0" w:space="0" w:color="auto"/>
        <w:right w:val="none" w:sz="0" w:space="0" w:color="auto"/>
      </w:divBdr>
    </w:div>
    <w:div w:id="1393113323">
      <w:bodyDiv w:val="1"/>
      <w:marLeft w:val="0"/>
      <w:marRight w:val="0"/>
      <w:marTop w:val="0"/>
      <w:marBottom w:val="0"/>
      <w:divBdr>
        <w:top w:val="none" w:sz="0" w:space="0" w:color="auto"/>
        <w:left w:val="none" w:sz="0" w:space="0" w:color="auto"/>
        <w:bottom w:val="none" w:sz="0" w:space="0" w:color="auto"/>
        <w:right w:val="none" w:sz="0" w:space="0" w:color="auto"/>
      </w:divBdr>
    </w:div>
    <w:div w:id="1396246173">
      <w:bodyDiv w:val="1"/>
      <w:marLeft w:val="0"/>
      <w:marRight w:val="0"/>
      <w:marTop w:val="0"/>
      <w:marBottom w:val="0"/>
      <w:divBdr>
        <w:top w:val="none" w:sz="0" w:space="0" w:color="auto"/>
        <w:left w:val="none" w:sz="0" w:space="0" w:color="auto"/>
        <w:bottom w:val="none" w:sz="0" w:space="0" w:color="auto"/>
        <w:right w:val="none" w:sz="0" w:space="0" w:color="auto"/>
      </w:divBdr>
    </w:div>
    <w:div w:id="1402175039">
      <w:bodyDiv w:val="1"/>
      <w:marLeft w:val="0"/>
      <w:marRight w:val="0"/>
      <w:marTop w:val="0"/>
      <w:marBottom w:val="0"/>
      <w:divBdr>
        <w:top w:val="none" w:sz="0" w:space="0" w:color="auto"/>
        <w:left w:val="none" w:sz="0" w:space="0" w:color="auto"/>
        <w:bottom w:val="none" w:sz="0" w:space="0" w:color="auto"/>
        <w:right w:val="none" w:sz="0" w:space="0" w:color="auto"/>
      </w:divBdr>
    </w:div>
    <w:div w:id="1404254194">
      <w:bodyDiv w:val="1"/>
      <w:marLeft w:val="0"/>
      <w:marRight w:val="0"/>
      <w:marTop w:val="0"/>
      <w:marBottom w:val="0"/>
      <w:divBdr>
        <w:top w:val="none" w:sz="0" w:space="0" w:color="auto"/>
        <w:left w:val="none" w:sz="0" w:space="0" w:color="auto"/>
        <w:bottom w:val="none" w:sz="0" w:space="0" w:color="auto"/>
        <w:right w:val="none" w:sz="0" w:space="0" w:color="auto"/>
      </w:divBdr>
    </w:div>
    <w:div w:id="1408841505">
      <w:bodyDiv w:val="1"/>
      <w:marLeft w:val="0"/>
      <w:marRight w:val="0"/>
      <w:marTop w:val="0"/>
      <w:marBottom w:val="0"/>
      <w:divBdr>
        <w:top w:val="none" w:sz="0" w:space="0" w:color="auto"/>
        <w:left w:val="none" w:sz="0" w:space="0" w:color="auto"/>
        <w:bottom w:val="none" w:sz="0" w:space="0" w:color="auto"/>
        <w:right w:val="none" w:sz="0" w:space="0" w:color="auto"/>
      </w:divBdr>
    </w:div>
    <w:div w:id="1410425496">
      <w:bodyDiv w:val="1"/>
      <w:marLeft w:val="0"/>
      <w:marRight w:val="0"/>
      <w:marTop w:val="0"/>
      <w:marBottom w:val="0"/>
      <w:divBdr>
        <w:top w:val="none" w:sz="0" w:space="0" w:color="auto"/>
        <w:left w:val="none" w:sz="0" w:space="0" w:color="auto"/>
        <w:bottom w:val="none" w:sz="0" w:space="0" w:color="auto"/>
        <w:right w:val="none" w:sz="0" w:space="0" w:color="auto"/>
      </w:divBdr>
    </w:div>
    <w:div w:id="1431509081">
      <w:bodyDiv w:val="1"/>
      <w:marLeft w:val="0"/>
      <w:marRight w:val="0"/>
      <w:marTop w:val="0"/>
      <w:marBottom w:val="0"/>
      <w:divBdr>
        <w:top w:val="none" w:sz="0" w:space="0" w:color="auto"/>
        <w:left w:val="none" w:sz="0" w:space="0" w:color="auto"/>
        <w:bottom w:val="none" w:sz="0" w:space="0" w:color="auto"/>
        <w:right w:val="none" w:sz="0" w:space="0" w:color="auto"/>
      </w:divBdr>
    </w:div>
    <w:div w:id="1439642677">
      <w:bodyDiv w:val="1"/>
      <w:marLeft w:val="0"/>
      <w:marRight w:val="0"/>
      <w:marTop w:val="0"/>
      <w:marBottom w:val="0"/>
      <w:divBdr>
        <w:top w:val="none" w:sz="0" w:space="0" w:color="auto"/>
        <w:left w:val="none" w:sz="0" w:space="0" w:color="auto"/>
        <w:bottom w:val="none" w:sz="0" w:space="0" w:color="auto"/>
        <w:right w:val="none" w:sz="0" w:space="0" w:color="auto"/>
      </w:divBdr>
    </w:div>
    <w:div w:id="1440102106">
      <w:bodyDiv w:val="1"/>
      <w:marLeft w:val="0"/>
      <w:marRight w:val="0"/>
      <w:marTop w:val="0"/>
      <w:marBottom w:val="0"/>
      <w:divBdr>
        <w:top w:val="none" w:sz="0" w:space="0" w:color="auto"/>
        <w:left w:val="none" w:sz="0" w:space="0" w:color="auto"/>
        <w:bottom w:val="none" w:sz="0" w:space="0" w:color="auto"/>
        <w:right w:val="none" w:sz="0" w:space="0" w:color="auto"/>
      </w:divBdr>
    </w:div>
    <w:div w:id="1447970682">
      <w:bodyDiv w:val="1"/>
      <w:marLeft w:val="0"/>
      <w:marRight w:val="0"/>
      <w:marTop w:val="0"/>
      <w:marBottom w:val="0"/>
      <w:divBdr>
        <w:top w:val="none" w:sz="0" w:space="0" w:color="auto"/>
        <w:left w:val="none" w:sz="0" w:space="0" w:color="auto"/>
        <w:bottom w:val="none" w:sz="0" w:space="0" w:color="auto"/>
        <w:right w:val="none" w:sz="0" w:space="0" w:color="auto"/>
      </w:divBdr>
    </w:div>
    <w:div w:id="1450508485">
      <w:bodyDiv w:val="1"/>
      <w:marLeft w:val="0"/>
      <w:marRight w:val="0"/>
      <w:marTop w:val="0"/>
      <w:marBottom w:val="0"/>
      <w:divBdr>
        <w:top w:val="none" w:sz="0" w:space="0" w:color="auto"/>
        <w:left w:val="none" w:sz="0" w:space="0" w:color="auto"/>
        <w:bottom w:val="none" w:sz="0" w:space="0" w:color="auto"/>
        <w:right w:val="none" w:sz="0" w:space="0" w:color="auto"/>
      </w:divBdr>
    </w:div>
    <w:div w:id="1462262548">
      <w:bodyDiv w:val="1"/>
      <w:marLeft w:val="0"/>
      <w:marRight w:val="0"/>
      <w:marTop w:val="0"/>
      <w:marBottom w:val="0"/>
      <w:divBdr>
        <w:top w:val="none" w:sz="0" w:space="0" w:color="auto"/>
        <w:left w:val="none" w:sz="0" w:space="0" w:color="auto"/>
        <w:bottom w:val="none" w:sz="0" w:space="0" w:color="auto"/>
        <w:right w:val="none" w:sz="0" w:space="0" w:color="auto"/>
      </w:divBdr>
    </w:div>
    <w:div w:id="1475753478">
      <w:bodyDiv w:val="1"/>
      <w:marLeft w:val="0"/>
      <w:marRight w:val="0"/>
      <w:marTop w:val="0"/>
      <w:marBottom w:val="0"/>
      <w:divBdr>
        <w:top w:val="none" w:sz="0" w:space="0" w:color="auto"/>
        <w:left w:val="none" w:sz="0" w:space="0" w:color="auto"/>
        <w:bottom w:val="none" w:sz="0" w:space="0" w:color="auto"/>
        <w:right w:val="none" w:sz="0" w:space="0" w:color="auto"/>
      </w:divBdr>
    </w:div>
    <w:div w:id="1486895242">
      <w:bodyDiv w:val="1"/>
      <w:marLeft w:val="0"/>
      <w:marRight w:val="0"/>
      <w:marTop w:val="0"/>
      <w:marBottom w:val="0"/>
      <w:divBdr>
        <w:top w:val="none" w:sz="0" w:space="0" w:color="auto"/>
        <w:left w:val="none" w:sz="0" w:space="0" w:color="auto"/>
        <w:bottom w:val="none" w:sz="0" w:space="0" w:color="auto"/>
        <w:right w:val="none" w:sz="0" w:space="0" w:color="auto"/>
      </w:divBdr>
    </w:div>
    <w:div w:id="1494754556">
      <w:bodyDiv w:val="1"/>
      <w:marLeft w:val="0"/>
      <w:marRight w:val="0"/>
      <w:marTop w:val="0"/>
      <w:marBottom w:val="0"/>
      <w:divBdr>
        <w:top w:val="none" w:sz="0" w:space="0" w:color="auto"/>
        <w:left w:val="none" w:sz="0" w:space="0" w:color="auto"/>
        <w:bottom w:val="none" w:sz="0" w:space="0" w:color="auto"/>
        <w:right w:val="none" w:sz="0" w:space="0" w:color="auto"/>
      </w:divBdr>
    </w:div>
    <w:div w:id="1494830999">
      <w:bodyDiv w:val="1"/>
      <w:marLeft w:val="0"/>
      <w:marRight w:val="0"/>
      <w:marTop w:val="0"/>
      <w:marBottom w:val="0"/>
      <w:divBdr>
        <w:top w:val="none" w:sz="0" w:space="0" w:color="auto"/>
        <w:left w:val="none" w:sz="0" w:space="0" w:color="auto"/>
        <w:bottom w:val="none" w:sz="0" w:space="0" w:color="auto"/>
        <w:right w:val="none" w:sz="0" w:space="0" w:color="auto"/>
      </w:divBdr>
    </w:div>
    <w:div w:id="1503279654">
      <w:bodyDiv w:val="1"/>
      <w:marLeft w:val="0"/>
      <w:marRight w:val="0"/>
      <w:marTop w:val="0"/>
      <w:marBottom w:val="0"/>
      <w:divBdr>
        <w:top w:val="none" w:sz="0" w:space="0" w:color="auto"/>
        <w:left w:val="none" w:sz="0" w:space="0" w:color="auto"/>
        <w:bottom w:val="none" w:sz="0" w:space="0" w:color="auto"/>
        <w:right w:val="none" w:sz="0" w:space="0" w:color="auto"/>
      </w:divBdr>
    </w:div>
    <w:div w:id="1511067106">
      <w:bodyDiv w:val="1"/>
      <w:marLeft w:val="0"/>
      <w:marRight w:val="0"/>
      <w:marTop w:val="0"/>
      <w:marBottom w:val="0"/>
      <w:divBdr>
        <w:top w:val="none" w:sz="0" w:space="0" w:color="auto"/>
        <w:left w:val="none" w:sz="0" w:space="0" w:color="auto"/>
        <w:bottom w:val="none" w:sz="0" w:space="0" w:color="auto"/>
        <w:right w:val="none" w:sz="0" w:space="0" w:color="auto"/>
      </w:divBdr>
    </w:div>
    <w:div w:id="1516142201">
      <w:bodyDiv w:val="1"/>
      <w:marLeft w:val="0"/>
      <w:marRight w:val="0"/>
      <w:marTop w:val="0"/>
      <w:marBottom w:val="0"/>
      <w:divBdr>
        <w:top w:val="none" w:sz="0" w:space="0" w:color="auto"/>
        <w:left w:val="none" w:sz="0" w:space="0" w:color="auto"/>
        <w:bottom w:val="none" w:sz="0" w:space="0" w:color="auto"/>
        <w:right w:val="none" w:sz="0" w:space="0" w:color="auto"/>
      </w:divBdr>
    </w:div>
    <w:div w:id="1522665405">
      <w:bodyDiv w:val="1"/>
      <w:marLeft w:val="0"/>
      <w:marRight w:val="0"/>
      <w:marTop w:val="0"/>
      <w:marBottom w:val="0"/>
      <w:divBdr>
        <w:top w:val="none" w:sz="0" w:space="0" w:color="auto"/>
        <w:left w:val="none" w:sz="0" w:space="0" w:color="auto"/>
        <w:bottom w:val="none" w:sz="0" w:space="0" w:color="auto"/>
        <w:right w:val="none" w:sz="0" w:space="0" w:color="auto"/>
      </w:divBdr>
    </w:div>
    <w:div w:id="1533108004">
      <w:bodyDiv w:val="1"/>
      <w:marLeft w:val="0"/>
      <w:marRight w:val="0"/>
      <w:marTop w:val="0"/>
      <w:marBottom w:val="0"/>
      <w:divBdr>
        <w:top w:val="none" w:sz="0" w:space="0" w:color="auto"/>
        <w:left w:val="none" w:sz="0" w:space="0" w:color="auto"/>
        <w:bottom w:val="none" w:sz="0" w:space="0" w:color="auto"/>
        <w:right w:val="none" w:sz="0" w:space="0" w:color="auto"/>
      </w:divBdr>
    </w:div>
    <w:div w:id="1533762977">
      <w:bodyDiv w:val="1"/>
      <w:marLeft w:val="0"/>
      <w:marRight w:val="0"/>
      <w:marTop w:val="0"/>
      <w:marBottom w:val="0"/>
      <w:divBdr>
        <w:top w:val="none" w:sz="0" w:space="0" w:color="auto"/>
        <w:left w:val="none" w:sz="0" w:space="0" w:color="auto"/>
        <w:bottom w:val="none" w:sz="0" w:space="0" w:color="auto"/>
        <w:right w:val="none" w:sz="0" w:space="0" w:color="auto"/>
      </w:divBdr>
    </w:div>
    <w:div w:id="1539128661">
      <w:bodyDiv w:val="1"/>
      <w:marLeft w:val="0"/>
      <w:marRight w:val="0"/>
      <w:marTop w:val="0"/>
      <w:marBottom w:val="0"/>
      <w:divBdr>
        <w:top w:val="none" w:sz="0" w:space="0" w:color="auto"/>
        <w:left w:val="none" w:sz="0" w:space="0" w:color="auto"/>
        <w:bottom w:val="none" w:sz="0" w:space="0" w:color="auto"/>
        <w:right w:val="none" w:sz="0" w:space="0" w:color="auto"/>
      </w:divBdr>
    </w:div>
    <w:div w:id="1546023319">
      <w:bodyDiv w:val="1"/>
      <w:marLeft w:val="0"/>
      <w:marRight w:val="0"/>
      <w:marTop w:val="0"/>
      <w:marBottom w:val="0"/>
      <w:divBdr>
        <w:top w:val="none" w:sz="0" w:space="0" w:color="auto"/>
        <w:left w:val="none" w:sz="0" w:space="0" w:color="auto"/>
        <w:bottom w:val="none" w:sz="0" w:space="0" w:color="auto"/>
        <w:right w:val="none" w:sz="0" w:space="0" w:color="auto"/>
      </w:divBdr>
    </w:div>
    <w:div w:id="1553150356">
      <w:bodyDiv w:val="1"/>
      <w:marLeft w:val="0"/>
      <w:marRight w:val="0"/>
      <w:marTop w:val="0"/>
      <w:marBottom w:val="0"/>
      <w:divBdr>
        <w:top w:val="none" w:sz="0" w:space="0" w:color="auto"/>
        <w:left w:val="none" w:sz="0" w:space="0" w:color="auto"/>
        <w:bottom w:val="none" w:sz="0" w:space="0" w:color="auto"/>
        <w:right w:val="none" w:sz="0" w:space="0" w:color="auto"/>
      </w:divBdr>
    </w:div>
    <w:div w:id="1558661857">
      <w:bodyDiv w:val="1"/>
      <w:marLeft w:val="0"/>
      <w:marRight w:val="0"/>
      <w:marTop w:val="0"/>
      <w:marBottom w:val="0"/>
      <w:divBdr>
        <w:top w:val="none" w:sz="0" w:space="0" w:color="auto"/>
        <w:left w:val="none" w:sz="0" w:space="0" w:color="auto"/>
        <w:bottom w:val="none" w:sz="0" w:space="0" w:color="auto"/>
        <w:right w:val="none" w:sz="0" w:space="0" w:color="auto"/>
      </w:divBdr>
    </w:div>
    <w:div w:id="1575579099">
      <w:bodyDiv w:val="1"/>
      <w:marLeft w:val="0"/>
      <w:marRight w:val="0"/>
      <w:marTop w:val="0"/>
      <w:marBottom w:val="0"/>
      <w:divBdr>
        <w:top w:val="none" w:sz="0" w:space="0" w:color="auto"/>
        <w:left w:val="none" w:sz="0" w:space="0" w:color="auto"/>
        <w:bottom w:val="none" w:sz="0" w:space="0" w:color="auto"/>
        <w:right w:val="none" w:sz="0" w:space="0" w:color="auto"/>
      </w:divBdr>
    </w:div>
    <w:div w:id="1577744505">
      <w:bodyDiv w:val="1"/>
      <w:marLeft w:val="0"/>
      <w:marRight w:val="0"/>
      <w:marTop w:val="0"/>
      <w:marBottom w:val="0"/>
      <w:divBdr>
        <w:top w:val="none" w:sz="0" w:space="0" w:color="auto"/>
        <w:left w:val="none" w:sz="0" w:space="0" w:color="auto"/>
        <w:bottom w:val="none" w:sz="0" w:space="0" w:color="auto"/>
        <w:right w:val="none" w:sz="0" w:space="0" w:color="auto"/>
      </w:divBdr>
    </w:div>
    <w:div w:id="1583218919">
      <w:bodyDiv w:val="1"/>
      <w:marLeft w:val="0"/>
      <w:marRight w:val="0"/>
      <w:marTop w:val="0"/>
      <w:marBottom w:val="0"/>
      <w:divBdr>
        <w:top w:val="none" w:sz="0" w:space="0" w:color="auto"/>
        <w:left w:val="none" w:sz="0" w:space="0" w:color="auto"/>
        <w:bottom w:val="none" w:sz="0" w:space="0" w:color="auto"/>
        <w:right w:val="none" w:sz="0" w:space="0" w:color="auto"/>
      </w:divBdr>
    </w:div>
    <w:div w:id="1594893463">
      <w:bodyDiv w:val="1"/>
      <w:marLeft w:val="0"/>
      <w:marRight w:val="0"/>
      <w:marTop w:val="0"/>
      <w:marBottom w:val="0"/>
      <w:divBdr>
        <w:top w:val="none" w:sz="0" w:space="0" w:color="auto"/>
        <w:left w:val="none" w:sz="0" w:space="0" w:color="auto"/>
        <w:bottom w:val="none" w:sz="0" w:space="0" w:color="auto"/>
        <w:right w:val="none" w:sz="0" w:space="0" w:color="auto"/>
      </w:divBdr>
    </w:div>
    <w:div w:id="1600065797">
      <w:bodyDiv w:val="1"/>
      <w:marLeft w:val="0"/>
      <w:marRight w:val="0"/>
      <w:marTop w:val="0"/>
      <w:marBottom w:val="0"/>
      <w:divBdr>
        <w:top w:val="none" w:sz="0" w:space="0" w:color="auto"/>
        <w:left w:val="none" w:sz="0" w:space="0" w:color="auto"/>
        <w:bottom w:val="none" w:sz="0" w:space="0" w:color="auto"/>
        <w:right w:val="none" w:sz="0" w:space="0" w:color="auto"/>
      </w:divBdr>
    </w:div>
    <w:div w:id="1600596842">
      <w:bodyDiv w:val="1"/>
      <w:marLeft w:val="0"/>
      <w:marRight w:val="0"/>
      <w:marTop w:val="0"/>
      <w:marBottom w:val="0"/>
      <w:divBdr>
        <w:top w:val="none" w:sz="0" w:space="0" w:color="auto"/>
        <w:left w:val="none" w:sz="0" w:space="0" w:color="auto"/>
        <w:bottom w:val="none" w:sz="0" w:space="0" w:color="auto"/>
        <w:right w:val="none" w:sz="0" w:space="0" w:color="auto"/>
      </w:divBdr>
    </w:div>
    <w:div w:id="1607538977">
      <w:bodyDiv w:val="1"/>
      <w:marLeft w:val="0"/>
      <w:marRight w:val="0"/>
      <w:marTop w:val="0"/>
      <w:marBottom w:val="0"/>
      <w:divBdr>
        <w:top w:val="none" w:sz="0" w:space="0" w:color="auto"/>
        <w:left w:val="none" w:sz="0" w:space="0" w:color="auto"/>
        <w:bottom w:val="none" w:sz="0" w:space="0" w:color="auto"/>
        <w:right w:val="none" w:sz="0" w:space="0" w:color="auto"/>
      </w:divBdr>
    </w:div>
    <w:div w:id="1609040152">
      <w:bodyDiv w:val="1"/>
      <w:marLeft w:val="0"/>
      <w:marRight w:val="0"/>
      <w:marTop w:val="0"/>
      <w:marBottom w:val="0"/>
      <w:divBdr>
        <w:top w:val="none" w:sz="0" w:space="0" w:color="auto"/>
        <w:left w:val="none" w:sz="0" w:space="0" w:color="auto"/>
        <w:bottom w:val="none" w:sz="0" w:space="0" w:color="auto"/>
        <w:right w:val="none" w:sz="0" w:space="0" w:color="auto"/>
      </w:divBdr>
    </w:div>
    <w:div w:id="1618029133">
      <w:bodyDiv w:val="1"/>
      <w:marLeft w:val="0"/>
      <w:marRight w:val="0"/>
      <w:marTop w:val="0"/>
      <w:marBottom w:val="0"/>
      <w:divBdr>
        <w:top w:val="none" w:sz="0" w:space="0" w:color="auto"/>
        <w:left w:val="none" w:sz="0" w:space="0" w:color="auto"/>
        <w:bottom w:val="none" w:sz="0" w:space="0" w:color="auto"/>
        <w:right w:val="none" w:sz="0" w:space="0" w:color="auto"/>
      </w:divBdr>
    </w:div>
    <w:div w:id="1618901589">
      <w:bodyDiv w:val="1"/>
      <w:marLeft w:val="0"/>
      <w:marRight w:val="0"/>
      <w:marTop w:val="0"/>
      <w:marBottom w:val="0"/>
      <w:divBdr>
        <w:top w:val="none" w:sz="0" w:space="0" w:color="auto"/>
        <w:left w:val="none" w:sz="0" w:space="0" w:color="auto"/>
        <w:bottom w:val="none" w:sz="0" w:space="0" w:color="auto"/>
        <w:right w:val="none" w:sz="0" w:space="0" w:color="auto"/>
      </w:divBdr>
    </w:div>
    <w:div w:id="1625305499">
      <w:bodyDiv w:val="1"/>
      <w:marLeft w:val="0"/>
      <w:marRight w:val="0"/>
      <w:marTop w:val="0"/>
      <w:marBottom w:val="0"/>
      <w:divBdr>
        <w:top w:val="none" w:sz="0" w:space="0" w:color="auto"/>
        <w:left w:val="none" w:sz="0" w:space="0" w:color="auto"/>
        <w:bottom w:val="none" w:sz="0" w:space="0" w:color="auto"/>
        <w:right w:val="none" w:sz="0" w:space="0" w:color="auto"/>
      </w:divBdr>
    </w:div>
    <w:div w:id="1625429443">
      <w:bodyDiv w:val="1"/>
      <w:marLeft w:val="0"/>
      <w:marRight w:val="0"/>
      <w:marTop w:val="0"/>
      <w:marBottom w:val="0"/>
      <w:divBdr>
        <w:top w:val="none" w:sz="0" w:space="0" w:color="auto"/>
        <w:left w:val="none" w:sz="0" w:space="0" w:color="auto"/>
        <w:bottom w:val="none" w:sz="0" w:space="0" w:color="auto"/>
        <w:right w:val="none" w:sz="0" w:space="0" w:color="auto"/>
      </w:divBdr>
    </w:div>
    <w:div w:id="1628707011">
      <w:bodyDiv w:val="1"/>
      <w:marLeft w:val="0"/>
      <w:marRight w:val="0"/>
      <w:marTop w:val="0"/>
      <w:marBottom w:val="0"/>
      <w:divBdr>
        <w:top w:val="none" w:sz="0" w:space="0" w:color="auto"/>
        <w:left w:val="none" w:sz="0" w:space="0" w:color="auto"/>
        <w:bottom w:val="none" w:sz="0" w:space="0" w:color="auto"/>
        <w:right w:val="none" w:sz="0" w:space="0" w:color="auto"/>
      </w:divBdr>
    </w:div>
    <w:div w:id="1646621144">
      <w:bodyDiv w:val="1"/>
      <w:marLeft w:val="0"/>
      <w:marRight w:val="0"/>
      <w:marTop w:val="0"/>
      <w:marBottom w:val="0"/>
      <w:divBdr>
        <w:top w:val="none" w:sz="0" w:space="0" w:color="auto"/>
        <w:left w:val="none" w:sz="0" w:space="0" w:color="auto"/>
        <w:bottom w:val="none" w:sz="0" w:space="0" w:color="auto"/>
        <w:right w:val="none" w:sz="0" w:space="0" w:color="auto"/>
      </w:divBdr>
    </w:div>
    <w:div w:id="1658148945">
      <w:bodyDiv w:val="1"/>
      <w:marLeft w:val="0"/>
      <w:marRight w:val="0"/>
      <w:marTop w:val="0"/>
      <w:marBottom w:val="0"/>
      <w:divBdr>
        <w:top w:val="none" w:sz="0" w:space="0" w:color="auto"/>
        <w:left w:val="none" w:sz="0" w:space="0" w:color="auto"/>
        <w:bottom w:val="none" w:sz="0" w:space="0" w:color="auto"/>
        <w:right w:val="none" w:sz="0" w:space="0" w:color="auto"/>
      </w:divBdr>
    </w:div>
    <w:div w:id="1661693413">
      <w:bodyDiv w:val="1"/>
      <w:marLeft w:val="0"/>
      <w:marRight w:val="0"/>
      <w:marTop w:val="0"/>
      <w:marBottom w:val="0"/>
      <w:divBdr>
        <w:top w:val="none" w:sz="0" w:space="0" w:color="auto"/>
        <w:left w:val="none" w:sz="0" w:space="0" w:color="auto"/>
        <w:bottom w:val="none" w:sz="0" w:space="0" w:color="auto"/>
        <w:right w:val="none" w:sz="0" w:space="0" w:color="auto"/>
      </w:divBdr>
    </w:div>
    <w:div w:id="1666594557">
      <w:bodyDiv w:val="1"/>
      <w:marLeft w:val="0"/>
      <w:marRight w:val="0"/>
      <w:marTop w:val="0"/>
      <w:marBottom w:val="0"/>
      <w:divBdr>
        <w:top w:val="none" w:sz="0" w:space="0" w:color="auto"/>
        <w:left w:val="none" w:sz="0" w:space="0" w:color="auto"/>
        <w:bottom w:val="none" w:sz="0" w:space="0" w:color="auto"/>
        <w:right w:val="none" w:sz="0" w:space="0" w:color="auto"/>
      </w:divBdr>
    </w:div>
    <w:div w:id="1669091533">
      <w:bodyDiv w:val="1"/>
      <w:marLeft w:val="0"/>
      <w:marRight w:val="0"/>
      <w:marTop w:val="0"/>
      <w:marBottom w:val="0"/>
      <w:divBdr>
        <w:top w:val="none" w:sz="0" w:space="0" w:color="auto"/>
        <w:left w:val="none" w:sz="0" w:space="0" w:color="auto"/>
        <w:bottom w:val="none" w:sz="0" w:space="0" w:color="auto"/>
        <w:right w:val="none" w:sz="0" w:space="0" w:color="auto"/>
      </w:divBdr>
    </w:div>
    <w:div w:id="1674257682">
      <w:bodyDiv w:val="1"/>
      <w:marLeft w:val="0"/>
      <w:marRight w:val="0"/>
      <w:marTop w:val="0"/>
      <w:marBottom w:val="0"/>
      <w:divBdr>
        <w:top w:val="none" w:sz="0" w:space="0" w:color="auto"/>
        <w:left w:val="none" w:sz="0" w:space="0" w:color="auto"/>
        <w:bottom w:val="none" w:sz="0" w:space="0" w:color="auto"/>
        <w:right w:val="none" w:sz="0" w:space="0" w:color="auto"/>
      </w:divBdr>
    </w:div>
    <w:div w:id="1677998080">
      <w:bodyDiv w:val="1"/>
      <w:marLeft w:val="0"/>
      <w:marRight w:val="0"/>
      <w:marTop w:val="0"/>
      <w:marBottom w:val="0"/>
      <w:divBdr>
        <w:top w:val="none" w:sz="0" w:space="0" w:color="auto"/>
        <w:left w:val="none" w:sz="0" w:space="0" w:color="auto"/>
        <w:bottom w:val="none" w:sz="0" w:space="0" w:color="auto"/>
        <w:right w:val="none" w:sz="0" w:space="0" w:color="auto"/>
      </w:divBdr>
    </w:div>
    <w:div w:id="1680543849">
      <w:bodyDiv w:val="1"/>
      <w:marLeft w:val="0"/>
      <w:marRight w:val="0"/>
      <w:marTop w:val="0"/>
      <w:marBottom w:val="0"/>
      <w:divBdr>
        <w:top w:val="none" w:sz="0" w:space="0" w:color="auto"/>
        <w:left w:val="none" w:sz="0" w:space="0" w:color="auto"/>
        <w:bottom w:val="none" w:sz="0" w:space="0" w:color="auto"/>
        <w:right w:val="none" w:sz="0" w:space="0" w:color="auto"/>
      </w:divBdr>
    </w:div>
    <w:div w:id="1697806602">
      <w:bodyDiv w:val="1"/>
      <w:marLeft w:val="0"/>
      <w:marRight w:val="0"/>
      <w:marTop w:val="0"/>
      <w:marBottom w:val="0"/>
      <w:divBdr>
        <w:top w:val="none" w:sz="0" w:space="0" w:color="auto"/>
        <w:left w:val="none" w:sz="0" w:space="0" w:color="auto"/>
        <w:bottom w:val="none" w:sz="0" w:space="0" w:color="auto"/>
        <w:right w:val="none" w:sz="0" w:space="0" w:color="auto"/>
      </w:divBdr>
    </w:div>
    <w:div w:id="1704014900">
      <w:bodyDiv w:val="1"/>
      <w:marLeft w:val="0"/>
      <w:marRight w:val="0"/>
      <w:marTop w:val="0"/>
      <w:marBottom w:val="0"/>
      <w:divBdr>
        <w:top w:val="none" w:sz="0" w:space="0" w:color="auto"/>
        <w:left w:val="none" w:sz="0" w:space="0" w:color="auto"/>
        <w:bottom w:val="none" w:sz="0" w:space="0" w:color="auto"/>
        <w:right w:val="none" w:sz="0" w:space="0" w:color="auto"/>
      </w:divBdr>
    </w:div>
    <w:div w:id="1711027586">
      <w:bodyDiv w:val="1"/>
      <w:marLeft w:val="0"/>
      <w:marRight w:val="0"/>
      <w:marTop w:val="0"/>
      <w:marBottom w:val="0"/>
      <w:divBdr>
        <w:top w:val="none" w:sz="0" w:space="0" w:color="auto"/>
        <w:left w:val="none" w:sz="0" w:space="0" w:color="auto"/>
        <w:bottom w:val="none" w:sz="0" w:space="0" w:color="auto"/>
        <w:right w:val="none" w:sz="0" w:space="0" w:color="auto"/>
      </w:divBdr>
    </w:div>
    <w:div w:id="1726684545">
      <w:bodyDiv w:val="1"/>
      <w:marLeft w:val="0"/>
      <w:marRight w:val="0"/>
      <w:marTop w:val="0"/>
      <w:marBottom w:val="0"/>
      <w:divBdr>
        <w:top w:val="none" w:sz="0" w:space="0" w:color="auto"/>
        <w:left w:val="none" w:sz="0" w:space="0" w:color="auto"/>
        <w:bottom w:val="none" w:sz="0" w:space="0" w:color="auto"/>
        <w:right w:val="none" w:sz="0" w:space="0" w:color="auto"/>
      </w:divBdr>
    </w:div>
    <w:div w:id="1759403020">
      <w:bodyDiv w:val="1"/>
      <w:marLeft w:val="0"/>
      <w:marRight w:val="0"/>
      <w:marTop w:val="0"/>
      <w:marBottom w:val="0"/>
      <w:divBdr>
        <w:top w:val="none" w:sz="0" w:space="0" w:color="auto"/>
        <w:left w:val="none" w:sz="0" w:space="0" w:color="auto"/>
        <w:bottom w:val="none" w:sz="0" w:space="0" w:color="auto"/>
        <w:right w:val="none" w:sz="0" w:space="0" w:color="auto"/>
      </w:divBdr>
    </w:div>
    <w:div w:id="1759447625">
      <w:bodyDiv w:val="1"/>
      <w:marLeft w:val="0"/>
      <w:marRight w:val="0"/>
      <w:marTop w:val="0"/>
      <w:marBottom w:val="0"/>
      <w:divBdr>
        <w:top w:val="none" w:sz="0" w:space="0" w:color="auto"/>
        <w:left w:val="none" w:sz="0" w:space="0" w:color="auto"/>
        <w:bottom w:val="none" w:sz="0" w:space="0" w:color="auto"/>
        <w:right w:val="none" w:sz="0" w:space="0" w:color="auto"/>
      </w:divBdr>
    </w:div>
    <w:div w:id="1759792560">
      <w:bodyDiv w:val="1"/>
      <w:marLeft w:val="0"/>
      <w:marRight w:val="0"/>
      <w:marTop w:val="0"/>
      <w:marBottom w:val="0"/>
      <w:divBdr>
        <w:top w:val="none" w:sz="0" w:space="0" w:color="auto"/>
        <w:left w:val="none" w:sz="0" w:space="0" w:color="auto"/>
        <w:bottom w:val="none" w:sz="0" w:space="0" w:color="auto"/>
        <w:right w:val="none" w:sz="0" w:space="0" w:color="auto"/>
      </w:divBdr>
    </w:div>
    <w:div w:id="1776630093">
      <w:bodyDiv w:val="1"/>
      <w:marLeft w:val="0"/>
      <w:marRight w:val="0"/>
      <w:marTop w:val="0"/>
      <w:marBottom w:val="0"/>
      <w:divBdr>
        <w:top w:val="none" w:sz="0" w:space="0" w:color="auto"/>
        <w:left w:val="none" w:sz="0" w:space="0" w:color="auto"/>
        <w:bottom w:val="none" w:sz="0" w:space="0" w:color="auto"/>
        <w:right w:val="none" w:sz="0" w:space="0" w:color="auto"/>
      </w:divBdr>
    </w:div>
    <w:div w:id="1788507317">
      <w:bodyDiv w:val="1"/>
      <w:marLeft w:val="0"/>
      <w:marRight w:val="0"/>
      <w:marTop w:val="0"/>
      <w:marBottom w:val="0"/>
      <w:divBdr>
        <w:top w:val="none" w:sz="0" w:space="0" w:color="auto"/>
        <w:left w:val="none" w:sz="0" w:space="0" w:color="auto"/>
        <w:bottom w:val="none" w:sz="0" w:space="0" w:color="auto"/>
        <w:right w:val="none" w:sz="0" w:space="0" w:color="auto"/>
      </w:divBdr>
    </w:div>
    <w:div w:id="1811678144">
      <w:bodyDiv w:val="1"/>
      <w:marLeft w:val="0"/>
      <w:marRight w:val="0"/>
      <w:marTop w:val="0"/>
      <w:marBottom w:val="0"/>
      <w:divBdr>
        <w:top w:val="none" w:sz="0" w:space="0" w:color="auto"/>
        <w:left w:val="none" w:sz="0" w:space="0" w:color="auto"/>
        <w:bottom w:val="none" w:sz="0" w:space="0" w:color="auto"/>
        <w:right w:val="none" w:sz="0" w:space="0" w:color="auto"/>
      </w:divBdr>
    </w:div>
    <w:div w:id="1824858010">
      <w:bodyDiv w:val="1"/>
      <w:marLeft w:val="0"/>
      <w:marRight w:val="0"/>
      <w:marTop w:val="0"/>
      <w:marBottom w:val="0"/>
      <w:divBdr>
        <w:top w:val="none" w:sz="0" w:space="0" w:color="auto"/>
        <w:left w:val="none" w:sz="0" w:space="0" w:color="auto"/>
        <w:bottom w:val="none" w:sz="0" w:space="0" w:color="auto"/>
        <w:right w:val="none" w:sz="0" w:space="0" w:color="auto"/>
      </w:divBdr>
    </w:div>
    <w:div w:id="1827548680">
      <w:bodyDiv w:val="1"/>
      <w:marLeft w:val="0"/>
      <w:marRight w:val="0"/>
      <w:marTop w:val="0"/>
      <w:marBottom w:val="0"/>
      <w:divBdr>
        <w:top w:val="none" w:sz="0" w:space="0" w:color="auto"/>
        <w:left w:val="none" w:sz="0" w:space="0" w:color="auto"/>
        <w:bottom w:val="none" w:sz="0" w:space="0" w:color="auto"/>
        <w:right w:val="none" w:sz="0" w:space="0" w:color="auto"/>
      </w:divBdr>
    </w:div>
    <w:div w:id="1839345877">
      <w:bodyDiv w:val="1"/>
      <w:marLeft w:val="0"/>
      <w:marRight w:val="0"/>
      <w:marTop w:val="0"/>
      <w:marBottom w:val="0"/>
      <w:divBdr>
        <w:top w:val="none" w:sz="0" w:space="0" w:color="auto"/>
        <w:left w:val="none" w:sz="0" w:space="0" w:color="auto"/>
        <w:bottom w:val="none" w:sz="0" w:space="0" w:color="auto"/>
        <w:right w:val="none" w:sz="0" w:space="0" w:color="auto"/>
      </w:divBdr>
    </w:div>
    <w:div w:id="1842087155">
      <w:bodyDiv w:val="1"/>
      <w:marLeft w:val="0"/>
      <w:marRight w:val="0"/>
      <w:marTop w:val="0"/>
      <w:marBottom w:val="0"/>
      <w:divBdr>
        <w:top w:val="none" w:sz="0" w:space="0" w:color="auto"/>
        <w:left w:val="none" w:sz="0" w:space="0" w:color="auto"/>
        <w:bottom w:val="none" w:sz="0" w:space="0" w:color="auto"/>
        <w:right w:val="none" w:sz="0" w:space="0" w:color="auto"/>
      </w:divBdr>
    </w:div>
    <w:div w:id="1849785828">
      <w:bodyDiv w:val="1"/>
      <w:marLeft w:val="0"/>
      <w:marRight w:val="0"/>
      <w:marTop w:val="0"/>
      <w:marBottom w:val="0"/>
      <w:divBdr>
        <w:top w:val="none" w:sz="0" w:space="0" w:color="auto"/>
        <w:left w:val="none" w:sz="0" w:space="0" w:color="auto"/>
        <w:bottom w:val="none" w:sz="0" w:space="0" w:color="auto"/>
        <w:right w:val="none" w:sz="0" w:space="0" w:color="auto"/>
      </w:divBdr>
    </w:div>
    <w:div w:id="1861896022">
      <w:bodyDiv w:val="1"/>
      <w:marLeft w:val="0"/>
      <w:marRight w:val="0"/>
      <w:marTop w:val="0"/>
      <w:marBottom w:val="0"/>
      <w:divBdr>
        <w:top w:val="none" w:sz="0" w:space="0" w:color="auto"/>
        <w:left w:val="none" w:sz="0" w:space="0" w:color="auto"/>
        <w:bottom w:val="none" w:sz="0" w:space="0" w:color="auto"/>
        <w:right w:val="none" w:sz="0" w:space="0" w:color="auto"/>
      </w:divBdr>
    </w:div>
    <w:div w:id="1862402094">
      <w:bodyDiv w:val="1"/>
      <w:marLeft w:val="0"/>
      <w:marRight w:val="0"/>
      <w:marTop w:val="0"/>
      <w:marBottom w:val="0"/>
      <w:divBdr>
        <w:top w:val="none" w:sz="0" w:space="0" w:color="auto"/>
        <w:left w:val="none" w:sz="0" w:space="0" w:color="auto"/>
        <w:bottom w:val="none" w:sz="0" w:space="0" w:color="auto"/>
        <w:right w:val="none" w:sz="0" w:space="0" w:color="auto"/>
      </w:divBdr>
    </w:div>
    <w:div w:id="1868174068">
      <w:bodyDiv w:val="1"/>
      <w:marLeft w:val="0"/>
      <w:marRight w:val="0"/>
      <w:marTop w:val="0"/>
      <w:marBottom w:val="0"/>
      <w:divBdr>
        <w:top w:val="none" w:sz="0" w:space="0" w:color="auto"/>
        <w:left w:val="none" w:sz="0" w:space="0" w:color="auto"/>
        <w:bottom w:val="none" w:sz="0" w:space="0" w:color="auto"/>
        <w:right w:val="none" w:sz="0" w:space="0" w:color="auto"/>
      </w:divBdr>
    </w:div>
    <w:div w:id="1887258248">
      <w:bodyDiv w:val="1"/>
      <w:marLeft w:val="0"/>
      <w:marRight w:val="0"/>
      <w:marTop w:val="0"/>
      <w:marBottom w:val="0"/>
      <w:divBdr>
        <w:top w:val="none" w:sz="0" w:space="0" w:color="auto"/>
        <w:left w:val="none" w:sz="0" w:space="0" w:color="auto"/>
        <w:bottom w:val="none" w:sz="0" w:space="0" w:color="auto"/>
        <w:right w:val="none" w:sz="0" w:space="0" w:color="auto"/>
      </w:divBdr>
    </w:div>
    <w:div w:id="1899318614">
      <w:bodyDiv w:val="1"/>
      <w:marLeft w:val="0"/>
      <w:marRight w:val="0"/>
      <w:marTop w:val="0"/>
      <w:marBottom w:val="0"/>
      <w:divBdr>
        <w:top w:val="none" w:sz="0" w:space="0" w:color="auto"/>
        <w:left w:val="none" w:sz="0" w:space="0" w:color="auto"/>
        <w:bottom w:val="none" w:sz="0" w:space="0" w:color="auto"/>
        <w:right w:val="none" w:sz="0" w:space="0" w:color="auto"/>
      </w:divBdr>
    </w:div>
    <w:div w:id="1901014488">
      <w:bodyDiv w:val="1"/>
      <w:marLeft w:val="0"/>
      <w:marRight w:val="0"/>
      <w:marTop w:val="0"/>
      <w:marBottom w:val="0"/>
      <w:divBdr>
        <w:top w:val="none" w:sz="0" w:space="0" w:color="auto"/>
        <w:left w:val="none" w:sz="0" w:space="0" w:color="auto"/>
        <w:bottom w:val="none" w:sz="0" w:space="0" w:color="auto"/>
        <w:right w:val="none" w:sz="0" w:space="0" w:color="auto"/>
      </w:divBdr>
    </w:div>
    <w:div w:id="1905949657">
      <w:bodyDiv w:val="1"/>
      <w:marLeft w:val="0"/>
      <w:marRight w:val="0"/>
      <w:marTop w:val="0"/>
      <w:marBottom w:val="0"/>
      <w:divBdr>
        <w:top w:val="none" w:sz="0" w:space="0" w:color="auto"/>
        <w:left w:val="none" w:sz="0" w:space="0" w:color="auto"/>
        <w:bottom w:val="none" w:sz="0" w:space="0" w:color="auto"/>
        <w:right w:val="none" w:sz="0" w:space="0" w:color="auto"/>
      </w:divBdr>
    </w:div>
    <w:div w:id="1926648752">
      <w:bodyDiv w:val="1"/>
      <w:marLeft w:val="0"/>
      <w:marRight w:val="0"/>
      <w:marTop w:val="0"/>
      <w:marBottom w:val="0"/>
      <w:divBdr>
        <w:top w:val="none" w:sz="0" w:space="0" w:color="auto"/>
        <w:left w:val="none" w:sz="0" w:space="0" w:color="auto"/>
        <w:bottom w:val="none" w:sz="0" w:space="0" w:color="auto"/>
        <w:right w:val="none" w:sz="0" w:space="0" w:color="auto"/>
      </w:divBdr>
    </w:div>
    <w:div w:id="1930234630">
      <w:bodyDiv w:val="1"/>
      <w:marLeft w:val="0"/>
      <w:marRight w:val="0"/>
      <w:marTop w:val="0"/>
      <w:marBottom w:val="0"/>
      <w:divBdr>
        <w:top w:val="none" w:sz="0" w:space="0" w:color="auto"/>
        <w:left w:val="none" w:sz="0" w:space="0" w:color="auto"/>
        <w:bottom w:val="none" w:sz="0" w:space="0" w:color="auto"/>
        <w:right w:val="none" w:sz="0" w:space="0" w:color="auto"/>
      </w:divBdr>
    </w:div>
    <w:div w:id="1948999135">
      <w:bodyDiv w:val="1"/>
      <w:marLeft w:val="0"/>
      <w:marRight w:val="0"/>
      <w:marTop w:val="0"/>
      <w:marBottom w:val="0"/>
      <w:divBdr>
        <w:top w:val="none" w:sz="0" w:space="0" w:color="auto"/>
        <w:left w:val="none" w:sz="0" w:space="0" w:color="auto"/>
        <w:bottom w:val="none" w:sz="0" w:space="0" w:color="auto"/>
        <w:right w:val="none" w:sz="0" w:space="0" w:color="auto"/>
      </w:divBdr>
    </w:div>
    <w:div w:id="1952281167">
      <w:bodyDiv w:val="1"/>
      <w:marLeft w:val="0"/>
      <w:marRight w:val="0"/>
      <w:marTop w:val="0"/>
      <w:marBottom w:val="0"/>
      <w:divBdr>
        <w:top w:val="none" w:sz="0" w:space="0" w:color="auto"/>
        <w:left w:val="none" w:sz="0" w:space="0" w:color="auto"/>
        <w:bottom w:val="none" w:sz="0" w:space="0" w:color="auto"/>
        <w:right w:val="none" w:sz="0" w:space="0" w:color="auto"/>
      </w:divBdr>
    </w:div>
    <w:div w:id="1967351483">
      <w:bodyDiv w:val="1"/>
      <w:marLeft w:val="0"/>
      <w:marRight w:val="0"/>
      <w:marTop w:val="0"/>
      <w:marBottom w:val="0"/>
      <w:divBdr>
        <w:top w:val="none" w:sz="0" w:space="0" w:color="auto"/>
        <w:left w:val="none" w:sz="0" w:space="0" w:color="auto"/>
        <w:bottom w:val="none" w:sz="0" w:space="0" w:color="auto"/>
        <w:right w:val="none" w:sz="0" w:space="0" w:color="auto"/>
      </w:divBdr>
    </w:div>
    <w:div w:id="1968126029">
      <w:bodyDiv w:val="1"/>
      <w:marLeft w:val="0"/>
      <w:marRight w:val="0"/>
      <w:marTop w:val="0"/>
      <w:marBottom w:val="0"/>
      <w:divBdr>
        <w:top w:val="none" w:sz="0" w:space="0" w:color="auto"/>
        <w:left w:val="none" w:sz="0" w:space="0" w:color="auto"/>
        <w:bottom w:val="none" w:sz="0" w:space="0" w:color="auto"/>
        <w:right w:val="none" w:sz="0" w:space="0" w:color="auto"/>
      </w:divBdr>
    </w:div>
    <w:div w:id="1984962132">
      <w:bodyDiv w:val="1"/>
      <w:marLeft w:val="0"/>
      <w:marRight w:val="0"/>
      <w:marTop w:val="0"/>
      <w:marBottom w:val="0"/>
      <w:divBdr>
        <w:top w:val="none" w:sz="0" w:space="0" w:color="auto"/>
        <w:left w:val="none" w:sz="0" w:space="0" w:color="auto"/>
        <w:bottom w:val="none" w:sz="0" w:space="0" w:color="auto"/>
        <w:right w:val="none" w:sz="0" w:space="0" w:color="auto"/>
      </w:divBdr>
    </w:div>
    <w:div w:id="1990209213">
      <w:bodyDiv w:val="1"/>
      <w:marLeft w:val="0"/>
      <w:marRight w:val="0"/>
      <w:marTop w:val="0"/>
      <w:marBottom w:val="0"/>
      <w:divBdr>
        <w:top w:val="none" w:sz="0" w:space="0" w:color="auto"/>
        <w:left w:val="none" w:sz="0" w:space="0" w:color="auto"/>
        <w:bottom w:val="none" w:sz="0" w:space="0" w:color="auto"/>
        <w:right w:val="none" w:sz="0" w:space="0" w:color="auto"/>
      </w:divBdr>
    </w:div>
    <w:div w:id="1996647027">
      <w:bodyDiv w:val="1"/>
      <w:marLeft w:val="0"/>
      <w:marRight w:val="0"/>
      <w:marTop w:val="0"/>
      <w:marBottom w:val="0"/>
      <w:divBdr>
        <w:top w:val="none" w:sz="0" w:space="0" w:color="auto"/>
        <w:left w:val="none" w:sz="0" w:space="0" w:color="auto"/>
        <w:bottom w:val="none" w:sz="0" w:space="0" w:color="auto"/>
        <w:right w:val="none" w:sz="0" w:space="0" w:color="auto"/>
      </w:divBdr>
    </w:div>
    <w:div w:id="1998605848">
      <w:bodyDiv w:val="1"/>
      <w:marLeft w:val="0"/>
      <w:marRight w:val="0"/>
      <w:marTop w:val="0"/>
      <w:marBottom w:val="0"/>
      <w:divBdr>
        <w:top w:val="none" w:sz="0" w:space="0" w:color="auto"/>
        <w:left w:val="none" w:sz="0" w:space="0" w:color="auto"/>
        <w:bottom w:val="none" w:sz="0" w:space="0" w:color="auto"/>
        <w:right w:val="none" w:sz="0" w:space="0" w:color="auto"/>
      </w:divBdr>
    </w:div>
    <w:div w:id="2012679052">
      <w:bodyDiv w:val="1"/>
      <w:marLeft w:val="0"/>
      <w:marRight w:val="0"/>
      <w:marTop w:val="0"/>
      <w:marBottom w:val="0"/>
      <w:divBdr>
        <w:top w:val="none" w:sz="0" w:space="0" w:color="auto"/>
        <w:left w:val="none" w:sz="0" w:space="0" w:color="auto"/>
        <w:bottom w:val="none" w:sz="0" w:space="0" w:color="auto"/>
        <w:right w:val="none" w:sz="0" w:space="0" w:color="auto"/>
      </w:divBdr>
    </w:div>
    <w:div w:id="2030447178">
      <w:bodyDiv w:val="1"/>
      <w:marLeft w:val="0"/>
      <w:marRight w:val="0"/>
      <w:marTop w:val="0"/>
      <w:marBottom w:val="0"/>
      <w:divBdr>
        <w:top w:val="none" w:sz="0" w:space="0" w:color="auto"/>
        <w:left w:val="none" w:sz="0" w:space="0" w:color="auto"/>
        <w:bottom w:val="none" w:sz="0" w:space="0" w:color="auto"/>
        <w:right w:val="none" w:sz="0" w:space="0" w:color="auto"/>
      </w:divBdr>
    </w:div>
    <w:div w:id="2045322886">
      <w:bodyDiv w:val="1"/>
      <w:marLeft w:val="0"/>
      <w:marRight w:val="0"/>
      <w:marTop w:val="0"/>
      <w:marBottom w:val="0"/>
      <w:divBdr>
        <w:top w:val="none" w:sz="0" w:space="0" w:color="auto"/>
        <w:left w:val="none" w:sz="0" w:space="0" w:color="auto"/>
        <w:bottom w:val="none" w:sz="0" w:space="0" w:color="auto"/>
        <w:right w:val="none" w:sz="0" w:space="0" w:color="auto"/>
      </w:divBdr>
    </w:div>
    <w:div w:id="2046975841">
      <w:bodyDiv w:val="1"/>
      <w:marLeft w:val="0"/>
      <w:marRight w:val="0"/>
      <w:marTop w:val="0"/>
      <w:marBottom w:val="0"/>
      <w:divBdr>
        <w:top w:val="none" w:sz="0" w:space="0" w:color="auto"/>
        <w:left w:val="none" w:sz="0" w:space="0" w:color="auto"/>
        <w:bottom w:val="none" w:sz="0" w:space="0" w:color="auto"/>
        <w:right w:val="none" w:sz="0" w:space="0" w:color="auto"/>
      </w:divBdr>
    </w:div>
    <w:div w:id="2076733662">
      <w:bodyDiv w:val="1"/>
      <w:marLeft w:val="0"/>
      <w:marRight w:val="0"/>
      <w:marTop w:val="0"/>
      <w:marBottom w:val="0"/>
      <w:divBdr>
        <w:top w:val="none" w:sz="0" w:space="0" w:color="auto"/>
        <w:left w:val="none" w:sz="0" w:space="0" w:color="auto"/>
        <w:bottom w:val="none" w:sz="0" w:space="0" w:color="auto"/>
        <w:right w:val="none" w:sz="0" w:space="0" w:color="auto"/>
      </w:divBdr>
    </w:div>
    <w:div w:id="2080590385">
      <w:bodyDiv w:val="1"/>
      <w:marLeft w:val="0"/>
      <w:marRight w:val="0"/>
      <w:marTop w:val="0"/>
      <w:marBottom w:val="0"/>
      <w:divBdr>
        <w:top w:val="none" w:sz="0" w:space="0" w:color="auto"/>
        <w:left w:val="none" w:sz="0" w:space="0" w:color="auto"/>
        <w:bottom w:val="none" w:sz="0" w:space="0" w:color="auto"/>
        <w:right w:val="none" w:sz="0" w:space="0" w:color="auto"/>
      </w:divBdr>
    </w:div>
    <w:div w:id="2090418683">
      <w:bodyDiv w:val="1"/>
      <w:marLeft w:val="0"/>
      <w:marRight w:val="0"/>
      <w:marTop w:val="0"/>
      <w:marBottom w:val="0"/>
      <w:divBdr>
        <w:top w:val="none" w:sz="0" w:space="0" w:color="auto"/>
        <w:left w:val="none" w:sz="0" w:space="0" w:color="auto"/>
        <w:bottom w:val="none" w:sz="0" w:space="0" w:color="auto"/>
        <w:right w:val="none" w:sz="0" w:space="0" w:color="auto"/>
      </w:divBdr>
    </w:div>
    <w:div w:id="2094668481">
      <w:bodyDiv w:val="1"/>
      <w:marLeft w:val="0"/>
      <w:marRight w:val="0"/>
      <w:marTop w:val="0"/>
      <w:marBottom w:val="0"/>
      <w:divBdr>
        <w:top w:val="none" w:sz="0" w:space="0" w:color="auto"/>
        <w:left w:val="none" w:sz="0" w:space="0" w:color="auto"/>
        <w:bottom w:val="none" w:sz="0" w:space="0" w:color="auto"/>
        <w:right w:val="none" w:sz="0" w:space="0" w:color="auto"/>
      </w:divBdr>
    </w:div>
    <w:div w:id="2108964086">
      <w:bodyDiv w:val="1"/>
      <w:marLeft w:val="0"/>
      <w:marRight w:val="0"/>
      <w:marTop w:val="0"/>
      <w:marBottom w:val="0"/>
      <w:divBdr>
        <w:top w:val="none" w:sz="0" w:space="0" w:color="auto"/>
        <w:left w:val="none" w:sz="0" w:space="0" w:color="auto"/>
        <w:bottom w:val="none" w:sz="0" w:space="0" w:color="auto"/>
        <w:right w:val="none" w:sz="0" w:space="0" w:color="auto"/>
      </w:divBdr>
    </w:div>
    <w:div w:id="2119064600">
      <w:bodyDiv w:val="1"/>
      <w:marLeft w:val="0"/>
      <w:marRight w:val="0"/>
      <w:marTop w:val="0"/>
      <w:marBottom w:val="0"/>
      <w:divBdr>
        <w:top w:val="none" w:sz="0" w:space="0" w:color="auto"/>
        <w:left w:val="none" w:sz="0" w:space="0" w:color="auto"/>
        <w:bottom w:val="none" w:sz="0" w:space="0" w:color="auto"/>
        <w:right w:val="none" w:sz="0" w:space="0" w:color="auto"/>
      </w:divBdr>
    </w:div>
    <w:div w:id="213517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cbe.eu/fileadmin/user_upload/NTCdocument/EN_CCBE_CoCpdf1_1382973057.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cbe.eu/fileadmin/user_upload/NTCdocument/EN_12092014_EN_CCBE_1_1412929215.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cbe.eu/fileadmin/user_upload/NTCdocument/EN_12092014_EN_CCBE_1_1412929215.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ccbe.eu/index.php?id=30&amp;L=0" TargetMode="Externa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yperlink" Target="http://www.ccbe.eu/fileadmin/user_upload/NTCdocument/morgenbesser_guidanc1_118397694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D2602-2D64-4843-A819-BEC9148B5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37017</Words>
  <Characters>210998</Characters>
  <Application>Microsoft Office Word</Application>
  <DocSecurity>4</DocSecurity>
  <Lines>1758</Lines>
  <Paragraphs>495</Paragraphs>
  <ScaleCrop>false</ScaleCrop>
  <HeadingPairs>
    <vt:vector size="2" baseType="variant">
      <vt:variant>
        <vt:lpstr>Title</vt:lpstr>
      </vt:variant>
      <vt:variant>
        <vt:i4>1</vt:i4>
      </vt:variant>
    </vt:vector>
  </HeadingPairs>
  <TitlesOfParts>
    <vt:vector size="1" baseType="lpstr">
      <vt:lpstr>ПРЕДЛОГ СТАТУТА АДВОКАТСКЕ КОМОРЕ СРБИЈЕ И ПРЕДЛОГ АМАНДМАНА</vt:lpstr>
    </vt:vector>
  </TitlesOfParts>
  <Company>Hewlett-Packard Company</Company>
  <LinksUpToDate>false</LinksUpToDate>
  <CharactersWithSpaces>247520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ПРЕДЛОГ СТАТУТА АДВОКАТСКЕ КОМОРЕ СРБИЈЕ И ПРЕДЛОГ АМАНДМАНА</dc:title>
  <dc:creator>predsednik_AKSrbije</dc:creator>
  <cp:lastModifiedBy>Svetlana SV. Vekic</cp:lastModifiedBy>
  <cp:revision>2</cp:revision>
  <cp:lastPrinted>2011-11-22T09:50:00Z</cp:lastPrinted>
  <dcterms:created xsi:type="dcterms:W3CDTF">2016-05-04T06:37:00Z</dcterms:created>
  <dcterms:modified xsi:type="dcterms:W3CDTF">2016-05-04T06:37:00Z</dcterms:modified>
</cp:coreProperties>
</file>