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29" w:rsidRDefault="008D103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7602" cy="24076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602" cy="2407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6329" w:rsidRDefault="008D1031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Lični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podaci</w:t>
      </w:r>
      <w:proofErr w:type="spellEnd"/>
    </w:p>
    <w:p w:rsidR="00E16329" w:rsidRDefault="008D103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Prezime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Dragana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Rajković</w:t>
      </w:r>
      <w:proofErr w:type="spellEnd"/>
    </w:p>
    <w:p w:rsidR="00E16329" w:rsidRDefault="008D103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stanovanja-Ruska,Beograd</w:t>
      </w:r>
      <w:proofErr w:type="spellEnd"/>
    </w:p>
    <w:p w:rsidR="00E16329" w:rsidRDefault="008D103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telefona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- 061-2977-883</w:t>
      </w:r>
    </w:p>
    <w:p w:rsidR="00E16329" w:rsidRDefault="008D103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Email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-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dragana95rajkovic@gmail.com</w:t>
        </w:r>
      </w:hyperlink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</w:p>
    <w:p w:rsidR="00E16329" w:rsidRDefault="008D103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Datum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rođenja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- 16.06.1995.</w:t>
      </w:r>
    </w:p>
    <w:p w:rsidR="00E16329" w:rsidRDefault="008D103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Mesto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rođenja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Bor</w:t>
      </w:r>
      <w:proofErr w:type="spellEnd"/>
    </w:p>
    <w:p w:rsidR="00E16329" w:rsidRDefault="00E16329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60" w:hanging="720"/>
        <w:rPr>
          <w:rFonts w:ascii="Times New Roman" w:eastAsia="Times New Roman" w:hAnsi="Times New Roman" w:cs="Times New Roman"/>
          <w:color w:val="404051"/>
          <w:sz w:val="24"/>
          <w:szCs w:val="24"/>
        </w:rPr>
      </w:pPr>
    </w:p>
    <w:p w:rsidR="00E16329" w:rsidRDefault="008D1031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Obrazovanje</w:t>
      </w:r>
      <w:proofErr w:type="spellEnd"/>
    </w:p>
    <w:p w:rsidR="00E16329" w:rsidRDefault="008D1031">
      <w:pPr>
        <w:pStyle w:val="normal0"/>
        <w:numPr>
          <w:ilvl w:val="0"/>
          <w:numId w:val="5"/>
        </w:numP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Master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studije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Javnoupravni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modul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podmodul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socijalno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- 2019 - </w:t>
      </w:r>
    </w:p>
    <w:p w:rsidR="00E16329" w:rsidRDefault="008D1031">
      <w:pPr>
        <w:pStyle w:val="normal0"/>
        <w:numPr>
          <w:ilvl w:val="0"/>
          <w:numId w:val="5"/>
        </w:numP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Pravni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fakultet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Univerziteta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Beogradu</w:t>
      </w:r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,međunarodno</w:t>
      </w:r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-pravni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smer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</w:t>
      </w:r>
      <w:ins w:id="1" w:author="Dragana" w:date="2019-09-03T00:28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2014-2019. </w:t>
      </w:r>
    </w:p>
    <w:p w:rsidR="00E16329" w:rsidRDefault="008D1031">
      <w:pPr>
        <w:pStyle w:val="normal0"/>
        <w:numPr>
          <w:ilvl w:val="0"/>
          <w:numId w:val="5"/>
        </w:numP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bookmarkStart w:id="2" w:name="_30j0zll" w:colFirst="0" w:colLast="0"/>
      <w:bookmarkEnd w:id="2"/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Gimnazija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Bora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Stanković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Bor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</w:t>
      </w:r>
      <w:ins w:id="3" w:author="Dragana" w:date="2019-09-03T00:28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2010-2014. </w:t>
      </w:r>
    </w:p>
    <w:p w:rsidR="00E16329" w:rsidRDefault="00E16329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</w:p>
    <w:p w:rsidR="00E16329" w:rsidRDefault="008D1031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Poznavanje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jezika</w:t>
      </w:r>
      <w:proofErr w:type="spellEnd"/>
    </w:p>
    <w:p w:rsidR="00E16329" w:rsidRDefault="00E16329">
      <w:pPr>
        <w:pStyle w:val="normal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E16329" w:rsidRDefault="008D1031">
      <w:pPr>
        <w:pStyle w:val="normal0"/>
        <w:numPr>
          <w:ilvl w:val="0"/>
          <w:numId w:val="5"/>
        </w:numP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Engleski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jezik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napredni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nivo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znanja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CAE), Cambridge certificate of English, 2012.</w:t>
      </w:r>
    </w:p>
    <w:p w:rsidR="00E16329" w:rsidRDefault="008D1031">
      <w:pPr>
        <w:pStyle w:val="normal0"/>
        <w:numPr>
          <w:ilvl w:val="0"/>
          <w:numId w:val="5"/>
        </w:numP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Francuski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jezik,srednji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nivo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znanja</w:t>
      </w:r>
      <w:proofErr w:type="spellEnd"/>
    </w:p>
    <w:p w:rsidR="00E16329" w:rsidRDefault="00E16329">
      <w:pPr>
        <w:pStyle w:val="normal0"/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04051"/>
          <w:sz w:val="24"/>
          <w:szCs w:val="24"/>
        </w:rPr>
      </w:pPr>
    </w:p>
    <w:p w:rsidR="00E16329" w:rsidRDefault="008D1031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Poznavanje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rada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računaru</w:t>
      </w:r>
      <w:proofErr w:type="spellEnd"/>
    </w:p>
    <w:p w:rsidR="00E16329" w:rsidRDefault="008D103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Office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paket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(Microsoft Word,</w:t>
      </w:r>
      <w:ins w:id="4" w:author="Dragana" w:date="2019-09-03T00:27:00Z">
        <w:r>
          <w:rPr>
            <w:rFonts w:ascii="Times New Roman" w:eastAsia="Times New Roman" w:hAnsi="Times New Roman" w:cs="Times New Roman"/>
            <w:color w:val="525252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Excel,</w:t>
      </w:r>
      <w:ins w:id="5" w:author="Dragana" w:date="2019-09-03T00:27:00Z">
        <w:r>
          <w:rPr>
            <w:rFonts w:ascii="Times New Roman" w:eastAsia="Times New Roman" w:hAnsi="Times New Roman" w:cs="Times New Roman"/>
            <w:color w:val="525252"/>
            <w:sz w:val="24"/>
            <w:szCs w:val="24"/>
          </w:rPr>
          <w:t xml:space="preserve"> </w:t>
        </w:r>
      </w:ins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)</w:t>
      </w:r>
    </w:p>
    <w:p w:rsidR="00E16329" w:rsidRDefault="00E16329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</w:p>
    <w:p w:rsidR="00E16329" w:rsidRDefault="008D1031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Volonterski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rad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članstva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organizacijama</w:t>
      </w:r>
      <w:proofErr w:type="spellEnd"/>
    </w:p>
    <w:p w:rsidR="00E16329" w:rsidRDefault="00E16329">
      <w:pPr>
        <w:pStyle w:val="normal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</w:p>
    <w:p w:rsidR="00E16329" w:rsidRDefault="008D103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organizaciji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ovogodišnjeg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BEUM-a,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tima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partnerstva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sponzorstva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septembar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2019-decembar 2019.</w:t>
      </w:r>
    </w:p>
    <w:p w:rsidR="00E16329" w:rsidRDefault="008D103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2525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Volonterstvo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Vitez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Festu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jun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2016.</w:t>
      </w:r>
    </w:p>
    <w:p w:rsidR="00E16329" w:rsidRDefault="008D103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2525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Promo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tima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Beldocs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festivalu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dokumentarnog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filma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,</w:t>
      </w:r>
      <w:ins w:id="6" w:author="Dragana" w:date="2019-09-03T00:27:00Z">
        <w:r>
          <w:rPr>
            <w:rFonts w:ascii="Times New Roman" w:eastAsia="Times New Roman" w:hAnsi="Times New Roman" w:cs="Times New Roman"/>
            <w:color w:val="525252"/>
            <w:sz w:val="24"/>
            <w:szCs w:val="24"/>
          </w:rPr>
          <w:t xml:space="preserve"> </w:t>
        </w:r>
      </w:ins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jan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maj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2016.</w:t>
      </w:r>
    </w:p>
    <w:p w:rsidR="00E16329" w:rsidRDefault="008D103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2525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protokolnog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tima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Beogradskoj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onferenciji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pravnika</w:t>
      </w:r>
      <w:proofErr w:type="spellEnd"/>
      <w:proofErr w:type="gram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septembar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2015.</w:t>
      </w:r>
      <w:ins w:id="7" w:author="Dragana" w:date="2019-09-03T00:27:00Z">
        <w:r>
          <w:rPr>
            <w:rFonts w:ascii="Times New Roman" w:eastAsia="Times New Roman" w:hAnsi="Times New Roman" w:cs="Times New Roman"/>
            <w:color w:val="525252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april</w:t>
      </w:r>
      <w:proofErr w:type="spellEnd"/>
      <w:proofErr w:type="gram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2016.</w:t>
      </w:r>
    </w:p>
    <w:p w:rsidR="00E16329" w:rsidRDefault="008D103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2525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Članstvo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studentskim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organizacijama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ELSA</w:t>
      </w:r>
      <w:proofErr w:type="gram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,Klub</w:t>
      </w:r>
      <w:proofErr w:type="spellEnd"/>
      <w:proofErr w:type="gram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UN,Studentsko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udruženje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uporedno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,</w:t>
      </w:r>
      <w:ins w:id="8" w:author="Dragana" w:date="2019-09-03T00:27:00Z">
        <w:r>
          <w:rPr>
            <w:rFonts w:ascii="Times New Roman" w:eastAsia="Times New Roman" w:hAnsi="Times New Roman" w:cs="Times New Roman"/>
            <w:color w:val="525252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2014-2015.</w:t>
      </w:r>
    </w:p>
    <w:p w:rsidR="00E16329" w:rsidRDefault="008D1031">
      <w:pPr>
        <w:pStyle w:val="normal0"/>
        <w:numPr>
          <w:ilvl w:val="0"/>
          <w:numId w:val="7"/>
        </w:numP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Volonterski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kampovi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Boru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Tršiću</w:t>
      </w:r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,Mladi</w:t>
      </w:r>
      <w:proofErr w:type="spellEnd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istraživači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Srbije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 2014.</w:t>
      </w:r>
    </w:p>
    <w:p w:rsidR="00E16329" w:rsidRDefault="00E16329">
      <w:pPr>
        <w:pStyle w:val="normal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</w:p>
    <w:p w:rsidR="00E16329" w:rsidRDefault="008D1031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lastRenderedPageBreak/>
        <w:t>Seminari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konferencije</w:t>
      </w:r>
      <w:proofErr w:type="spellEnd"/>
    </w:p>
    <w:p w:rsidR="00E16329" w:rsidRDefault="00E16329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</w:p>
    <w:p w:rsidR="00E16329" w:rsidRDefault="008D103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konferenciji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: “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Intelektualna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svojina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Srbiji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”,</w:t>
      </w:r>
      <w:ins w:id="9" w:author="Dragana" w:date="2019-09-03T00:26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05.03.2018.</w:t>
      </w:r>
    </w:p>
    <w:p w:rsidR="00E16329" w:rsidRDefault="008D103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seminaru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povodom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predstavljanja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priručnika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on-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lajn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krusa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Priručnik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međunarodnim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evropskim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standardima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oblasti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azila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migracija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njihova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primena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relevatnost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Republici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Srbiji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,</w:t>
      </w:r>
      <w:proofErr w:type="gramEnd"/>
      <w:ins w:id="10" w:author="Dragana" w:date="2019-09-03T00:26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februar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2018.</w:t>
      </w:r>
    </w:p>
    <w:p w:rsidR="00E16329" w:rsidRDefault="008D103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regionalnoj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konferenciji”OFA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Law</w:t>
      </w:r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Summit”,</w:t>
      </w:r>
      <w:ins w:id="11" w:author="Dragana" w:date="2019-09-03T00:26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23-24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dec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. 2017.</w:t>
      </w:r>
    </w:p>
    <w:p w:rsidR="00E16329" w:rsidRDefault="008D103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međunarodnoj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konferenciji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naplati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potraživanja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</w:t>
      </w:r>
      <w:ins w:id="12" w:author="Dragana" w:date="2019-09-03T00:26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novembar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2017.</w:t>
      </w:r>
    </w:p>
    <w:p w:rsidR="00E16329" w:rsidRDefault="008D103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seminaru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povodom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Harvardskog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pregovaranja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 Feb. 2017.</w:t>
      </w:r>
    </w:p>
    <w:p w:rsidR="00E16329" w:rsidRDefault="008D103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seminaru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Udruženja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sudija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prekršajnih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sudova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pristup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udruženju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sudija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prekršajnih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sudova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</w:t>
      </w:r>
      <w:ins w:id="13" w:author="Dragana" w:date="2019-09-03T00:26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21.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maj</w:t>
      </w:r>
      <w:proofErr w:type="spellEnd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2016.</w:t>
      </w:r>
    </w:p>
    <w:p w:rsidR="00E16329" w:rsidRDefault="008D103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seminaru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mladih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:</w:t>
      </w:r>
      <w:ins w:id="14" w:author="Dragana" w:date="2019-09-03T00:26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“Build yourself“,</w:t>
      </w:r>
      <w:ins w:id="15" w:author="Dragana" w:date="2019-09-03T00:26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26. </w:t>
      </w:r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mart</w:t>
      </w:r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2016.</w:t>
      </w:r>
    </w:p>
    <w:p w:rsidR="00E16329" w:rsidRDefault="008D103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konferenciji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:"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Mladi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reč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",</w:t>
      </w:r>
      <w:ins w:id="16" w:author="Dragana" w:date="2019-09-03T00:26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12.03.2016.</w:t>
      </w:r>
    </w:p>
    <w:p w:rsidR="00E16329" w:rsidRDefault="008D103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51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European Students for Liberty Regional Conference,</w:t>
      </w:r>
      <w:ins w:id="17" w:author="Dragana" w:date="2019-09-03T00:27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07.Nov. 2015.</w:t>
      </w:r>
    </w:p>
    <w:p w:rsidR="00E16329" w:rsidRDefault="008D103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seminaru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Branitelji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branitel</w:t>
      </w:r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jke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manjinskih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prava”,Civil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right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defenders,septembar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2015.</w:t>
      </w:r>
    </w:p>
    <w:p w:rsidR="00E16329" w:rsidRDefault="00E16329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51"/>
          <w:sz w:val="24"/>
          <w:szCs w:val="24"/>
        </w:rPr>
      </w:pPr>
    </w:p>
    <w:p w:rsidR="00E16329" w:rsidRDefault="008D1031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  <w:t>Fakultetske</w:t>
      </w:r>
      <w:proofErr w:type="spellEnd"/>
      <w:r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  <w:t>aktivnosti</w:t>
      </w:r>
      <w:proofErr w:type="spellEnd"/>
    </w:p>
    <w:p w:rsidR="00E16329" w:rsidRDefault="00E16329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</w:pPr>
    </w:p>
    <w:p w:rsidR="00E16329" w:rsidRDefault="008D103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51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Additional course:”Introduction to German Contract Law”,</w:t>
      </w:r>
      <w:ins w:id="18" w:author="Dragana" w:date="2019-09-03T00:25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04-12. June 2018.</w:t>
      </w:r>
    </w:p>
    <w:p w:rsidR="00E16329" w:rsidRDefault="008D103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51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Refugee legal clinic program,</w:t>
      </w:r>
      <w:ins w:id="19" w:author="Dragana" w:date="2019-09-03T00:25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2016/2017.</w:t>
      </w:r>
    </w:p>
    <w:p w:rsidR="00E16329" w:rsidRDefault="008D103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jesenjoj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školi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nauke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vere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</w:t>
      </w:r>
      <w:ins w:id="20" w:author="Dragana" w:date="2019-09-03T00:25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31. Okt-4. Nov 2016.</w:t>
      </w:r>
    </w:p>
    <w:p w:rsidR="00E16329" w:rsidRDefault="008D103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Forumu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diplomatiju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međunarodne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odnose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</w:t>
      </w:r>
      <w:ins w:id="21" w:author="Dragana" w:date="2019-09-03T00:25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2015-2016.</w:t>
      </w:r>
    </w:p>
    <w:p w:rsidR="00E16329" w:rsidRDefault="00E16329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404051"/>
          <w:sz w:val="24"/>
          <w:szCs w:val="24"/>
        </w:rPr>
      </w:pPr>
    </w:p>
    <w:p w:rsidR="00E16329" w:rsidRDefault="008D1031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  <w:t>Takmičenja</w:t>
      </w:r>
      <w:proofErr w:type="spellEnd"/>
      <w:r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  <w:t xml:space="preserve"> debate</w:t>
      </w:r>
    </w:p>
    <w:p w:rsidR="00E16329" w:rsidRDefault="00E16329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</w:pPr>
    </w:p>
    <w:p w:rsidR="00E16329" w:rsidRDefault="008D103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ELSA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takmičenju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povodom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simulacije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suđenja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oblasti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krivičnog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prava</w:t>
      </w:r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,09.Maj</w:t>
      </w:r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2016.</w:t>
      </w:r>
    </w:p>
    <w:p w:rsidR="00E16329" w:rsidRDefault="008D103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debati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pobednička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debata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ELSA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organizaciji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temu</w:t>
      </w:r>
      <w:proofErr w:type="spellEnd"/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:“</w:t>
      </w:r>
      <w:proofErr w:type="spellStart"/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Migranti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asimilovati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nase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društvo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“,</w:t>
      </w:r>
      <w:ins w:id="22" w:author="Dragana" w:date="2019-09-03T00:25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30.11.2016.</w:t>
      </w:r>
    </w:p>
    <w:p w:rsidR="00E16329" w:rsidRDefault="00E16329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404051"/>
          <w:sz w:val="24"/>
          <w:szCs w:val="24"/>
        </w:rPr>
      </w:pPr>
    </w:p>
    <w:p w:rsidR="00E16329" w:rsidRDefault="008D1031">
      <w:pPr>
        <w:pStyle w:val="normal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Veštine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sposobnosti</w:t>
      </w:r>
      <w:proofErr w:type="spellEnd"/>
    </w:p>
    <w:p w:rsidR="00E16329" w:rsidRDefault="00E16329">
      <w:pPr>
        <w:pStyle w:val="normal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404051"/>
          <w:sz w:val="24"/>
          <w:szCs w:val="24"/>
        </w:rPr>
      </w:pPr>
    </w:p>
    <w:p w:rsidR="00E16329" w:rsidRDefault="008D1031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Hobi</w:t>
      </w:r>
      <w:proofErr w:type="spellEnd"/>
      <w:ins w:id="23" w:author="Dragana" w:date="2019-09-03T00:25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-</w:t>
      </w:r>
      <w:ins w:id="24" w:author="Dragana" w:date="2019-09-03T00:25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košarka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gluma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</w:p>
    <w:p w:rsidR="00E16329" w:rsidRDefault="008D1031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Vozačka</w:t>
      </w:r>
      <w:proofErr w:type="spell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dozvola</w:t>
      </w:r>
      <w:proofErr w:type="spellEnd"/>
      <w:ins w:id="25" w:author="Dragana" w:date="2019-09-03T00:25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-</w:t>
      </w:r>
      <w:ins w:id="26" w:author="Dragana" w:date="2019-09-03T00:25:00Z">
        <w:r>
          <w:rPr>
            <w:rFonts w:ascii="Times New Roman" w:eastAsia="Times New Roman" w:hAnsi="Times New Roman" w:cs="Times New Roman"/>
            <w:color w:val="404051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B kategorije</w:t>
      </w:r>
      <w:proofErr w:type="gramStart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,10.10.2013</w:t>
      </w:r>
      <w:proofErr w:type="gramEnd"/>
      <w:r>
        <w:rPr>
          <w:rFonts w:ascii="Times New Roman" w:eastAsia="Times New Roman" w:hAnsi="Times New Roman" w:cs="Times New Roman"/>
          <w:color w:val="404051"/>
          <w:sz w:val="24"/>
          <w:szCs w:val="24"/>
        </w:rPr>
        <w:t>.</w:t>
      </w:r>
    </w:p>
    <w:sectPr w:rsidR="00E16329" w:rsidSect="00E1632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50"/>
    <w:multiLevelType w:val="multilevel"/>
    <w:tmpl w:val="15E8C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213419"/>
    <w:multiLevelType w:val="multilevel"/>
    <w:tmpl w:val="A0A6A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CF359F"/>
    <w:multiLevelType w:val="multilevel"/>
    <w:tmpl w:val="A87C1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122B64"/>
    <w:multiLevelType w:val="multilevel"/>
    <w:tmpl w:val="B134C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2BD6B5C"/>
    <w:multiLevelType w:val="multilevel"/>
    <w:tmpl w:val="DF2AFCCC"/>
    <w:lvl w:ilvl="0">
      <w:start w:val="1"/>
      <w:numFmt w:val="bullet"/>
      <w:lvlText w:val="●"/>
      <w:lvlJc w:val="left"/>
      <w:pPr>
        <w:ind w:left="6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2403B29"/>
    <w:multiLevelType w:val="multilevel"/>
    <w:tmpl w:val="7946E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49515D"/>
    <w:multiLevelType w:val="multilevel"/>
    <w:tmpl w:val="330A8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329"/>
    <w:rsid w:val="008D1031"/>
    <w:rsid w:val="00E1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163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163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163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163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1632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163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6329"/>
  </w:style>
  <w:style w:type="paragraph" w:styleId="Title">
    <w:name w:val="Title"/>
    <w:basedOn w:val="normal0"/>
    <w:next w:val="normal0"/>
    <w:rsid w:val="00E163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163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a95rajkov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2020-10-06T08:33:00Z</dcterms:created>
  <dcterms:modified xsi:type="dcterms:W3CDTF">2020-10-06T08:33:00Z</dcterms:modified>
</cp:coreProperties>
</file>