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B0BB" w14:textId="14630ECE" w:rsidR="00223F9B" w:rsidRPr="00676FBE" w:rsidRDefault="00580E35" w:rsidP="00676FBE">
      <w:pPr>
        <w:spacing w:after="0" w:line="240" w:lineRule="auto"/>
        <w:jc w:val="center"/>
        <w:rPr>
          <w:rFonts w:ascii="Times New Roman" w:hAnsi="Times New Roman" w:cs="Times New Roman"/>
          <w:lang w:val="sr-Cyrl-RS"/>
        </w:rPr>
      </w:pPr>
      <w:r w:rsidRPr="00587D43">
        <w:rPr>
          <w:rFonts w:ascii="Times New Roman" w:hAnsi="Times New Roman" w:cs="Times New Roman"/>
          <w:b/>
          <w:color w:val="000000"/>
          <w:sz w:val="24"/>
          <w:szCs w:val="24"/>
          <w:lang w:val="sr-Cyrl-RS"/>
        </w:rPr>
        <w:t>Закон</w:t>
      </w:r>
      <w:r w:rsidRPr="00587D43">
        <w:rPr>
          <w:rFonts w:ascii="Times New Roman" w:hAnsi="Times New Roman" w:cs="Times New Roman"/>
          <w:sz w:val="24"/>
          <w:szCs w:val="24"/>
          <w:lang w:val="sr-Cyrl-RS"/>
        </w:rPr>
        <w:t xml:space="preserve"> </w:t>
      </w:r>
      <w:r w:rsidR="00BD5F98" w:rsidRPr="00587D43">
        <w:rPr>
          <w:rFonts w:ascii="Times New Roman" w:hAnsi="Times New Roman" w:cs="Times New Roman"/>
          <w:b/>
          <w:color w:val="000000"/>
          <w:sz w:val="24"/>
          <w:szCs w:val="24"/>
          <w:lang w:val="sr-Cyrl-RS"/>
        </w:rPr>
        <w:t>о судијама</w:t>
      </w:r>
    </w:p>
    <w:p w14:paraId="7705A4B6" w14:textId="77777777" w:rsidR="00A614E0" w:rsidRPr="00587D43" w:rsidRDefault="00A614E0" w:rsidP="004F0A45">
      <w:pPr>
        <w:spacing w:after="0" w:line="240" w:lineRule="auto"/>
        <w:jc w:val="center"/>
        <w:rPr>
          <w:rFonts w:ascii="Times New Roman" w:hAnsi="Times New Roman" w:cs="Times New Roman"/>
          <w:sz w:val="24"/>
          <w:szCs w:val="24"/>
          <w:lang w:val="sr-Cyrl-RS"/>
        </w:rPr>
      </w:pPr>
    </w:p>
    <w:p w14:paraId="0CAF4CB4" w14:textId="74B178CD" w:rsidR="00CB5E8E" w:rsidRPr="00676FBE" w:rsidRDefault="00A614E0" w:rsidP="00A614E0">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I. </w:t>
      </w:r>
      <w:r w:rsidR="008A788A" w:rsidRPr="00676FBE">
        <w:rPr>
          <w:rFonts w:ascii="Times New Roman" w:hAnsi="Times New Roman" w:cs="Times New Roman"/>
          <w:bCs/>
          <w:color w:val="000000"/>
          <w:sz w:val="24"/>
          <w:szCs w:val="24"/>
          <w:lang w:val="sr-Cyrl-RS"/>
        </w:rPr>
        <w:t>ОСНОВНЕ ОДРЕДБЕ</w:t>
      </w:r>
    </w:p>
    <w:p w14:paraId="72DD5F3D" w14:textId="77777777" w:rsidR="00717661" w:rsidRPr="00676FBE" w:rsidRDefault="00717661" w:rsidP="004F0A45">
      <w:pPr>
        <w:spacing w:after="0" w:line="240" w:lineRule="auto"/>
        <w:jc w:val="center"/>
        <w:rPr>
          <w:rFonts w:ascii="Times New Roman" w:hAnsi="Times New Roman" w:cs="Times New Roman"/>
          <w:bCs/>
          <w:color w:val="000000"/>
          <w:sz w:val="24"/>
          <w:szCs w:val="24"/>
          <w:lang w:val="sr-Cyrl-RS"/>
        </w:rPr>
      </w:pPr>
    </w:p>
    <w:p w14:paraId="02BCA42B" w14:textId="01099048" w:rsidR="00CB5E8E" w:rsidRPr="00676FBE" w:rsidRDefault="00717661" w:rsidP="004F0A45">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Предмет закона</w:t>
      </w:r>
    </w:p>
    <w:p w14:paraId="66F0C3BD" w14:textId="77777777" w:rsidR="00654080" w:rsidRPr="00676FBE" w:rsidRDefault="00654080" w:rsidP="004A4D01">
      <w:pPr>
        <w:spacing w:after="0" w:line="240" w:lineRule="auto"/>
        <w:jc w:val="center"/>
        <w:rPr>
          <w:rFonts w:ascii="Times New Roman" w:hAnsi="Times New Roman" w:cs="Times New Roman"/>
          <w:bCs/>
          <w:color w:val="000000"/>
          <w:sz w:val="24"/>
          <w:szCs w:val="24"/>
          <w:lang w:val="sr-Cyrl-RS"/>
        </w:rPr>
      </w:pPr>
    </w:p>
    <w:p w14:paraId="2AFBD96F" w14:textId="10C69880" w:rsidR="00CB5E8E" w:rsidRPr="00676FBE" w:rsidRDefault="00717661" w:rsidP="004A4D01">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8A788A" w:rsidRPr="00676FBE">
        <w:rPr>
          <w:rFonts w:ascii="Times New Roman" w:hAnsi="Times New Roman" w:cs="Times New Roman"/>
          <w:bCs/>
          <w:color w:val="000000"/>
          <w:sz w:val="24"/>
          <w:szCs w:val="24"/>
          <w:lang w:val="sr-Cyrl-RS"/>
        </w:rPr>
        <w:t xml:space="preserve"> 1</w:t>
      </w:r>
      <w:r w:rsidRPr="00676FBE">
        <w:rPr>
          <w:rFonts w:ascii="Times New Roman" w:hAnsi="Times New Roman" w:cs="Times New Roman"/>
          <w:bCs/>
          <w:color w:val="000000"/>
          <w:sz w:val="24"/>
          <w:szCs w:val="24"/>
          <w:lang w:val="sr-Cyrl-RS"/>
        </w:rPr>
        <w:t>.</w:t>
      </w:r>
    </w:p>
    <w:p w14:paraId="57AE75D9" w14:textId="6F2EDC87" w:rsidR="00C864E9" w:rsidRPr="00587D43" w:rsidRDefault="00717661"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sz w:val="24"/>
          <w:szCs w:val="24"/>
          <w:lang w:val="sr-Cyrl-RS"/>
        </w:rPr>
        <w:t xml:space="preserve">Овим законом се уређује </w:t>
      </w:r>
      <w:r w:rsidR="004C66DB" w:rsidRPr="00587D43">
        <w:rPr>
          <w:rFonts w:ascii="Times New Roman" w:hAnsi="Times New Roman" w:cs="Times New Roman"/>
          <w:sz w:val="24"/>
          <w:szCs w:val="24"/>
          <w:lang w:val="sr-Cyrl-RS"/>
        </w:rPr>
        <w:t>положај судиј</w:t>
      </w:r>
      <w:r w:rsidR="00FB466F" w:rsidRPr="00587D43">
        <w:rPr>
          <w:rFonts w:ascii="Times New Roman" w:hAnsi="Times New Roman" w:cs="Times New Roman"/>
          <w:sz w:val="24"/>
          <w:szCs w:val="24"/>
          <w:lang w:val="sr-Cyrl-RS"/>
        </w:rPr>
        <w:t>а</w:t>
      </w:r>
      <w:r w:rsidR="004C66DB" w:rsidRPr="00587D43">
        <w:rPr>
          <w:rFonts w:ascii="Times New Roman" w:hAnsi="Times New Roman" w:cs="Times New Roman"/>
          <w:sz w:val="24"/>
          <w:szCs w:val="24"/>
          <w:lang w:val="sr-Cyrl-RS"/>
        </w:rPr>
        <w:t xml:space="preserve">, </w:t>
      </w:r>
      <w:r w:rsidR="00FB466F" w:rsidRPr="00587D43">
        <w:rPr>
          <w:rFonts w:ascii="Times New Roman" w:hAnsi="Times New Roman" w:cs="Times New Roman"/>
          <w:sz w:val="24"/>
          <w:szCs w:val="24"/>
          <w:lang w:val="sr-Cyrl-RS"/>
        </w:rPr>
        <w:t xml:space="preserve">неспојивост са судијском функцијом, вредновање рада судија, материјални положај судија, </w:t>
      </w:r>
      <w:r w:rsidR="004C66DB" w:rsidRPr="00587D43">
        <w:rPr>
          <w:rFonts w:ascii="Times New Roman" w:hAnsi="Times New Roman" w:cs="Times New Roman"/>
          <w:sz w:val="24"/>
          <w:szCs w:val="24"/>
          <w:lang w:val="sr-Cyrl-RS"/>
        </w:rPr>
        <w:t xml:space="preserve">услови </w:t>
      </w:r>
      <w:r w:rsidR="007B473F" w:rsidRPr="00587D43">
        <w:rPr>
          <w:rFonts w:ascii="Times New Roman" w:hAnsi="Times New Roman" w:cs="Times New Roman"/>
          <w:sz w:val="24"/>
          <w:szCs w:val="24"/>
          <w:lang w:val="sr-Cyrl-RS"/>
        </w:rPr>
        <w:t xml:space="preserve">и поступак </w:t>
      </w:r>
      <w:r w:rsidR="004C66DB" w:rsidRPr="00587D43">
        <w:rPr>
          <w:rFonts w:ascii="Times New Roman" w:hAnsi="Times New Roman" w:cs="Times New Roman"/>
          <w:sz w:val="24"/>
          <w:szCs w:val="24"/>
          <w:lang w:val="sr-Cyrl-RS"/>
        </w:rPr>
        <w:t>за избор судија,</w:t>
      </w:r>
      <w:r w:rsidR="00FB466F" w:rsidRPr="00587D43">
        <w:rPr>
          <w:rFonts w:ascii="Times New Roman" w:hAnsi="Times New Roman" w:cs="Times New Roman"/>
          <w:sz w:val="24"/>
          <w:szCs w:val="24"/>
          <w:lang w:val="sr-Cyrl-RS"/>
        </w:rPr>
        <w:t xml:space="preserve"> </w:t>
      </w:r>
      <w:r w:rsidR="007B473F" w:rsidRPr="00587D43">
        <w:rPr>
          <w:rFonts w:ascii="Times New Roman" w:hAnsi="Times New Roman" w:cs="Times New Roman"/>
          <w:sz w:val="24"/>
          <w:szCs w:val="24"/>
          <w:lang w:val="sr-Cyrl-RS"/>
        </w:rPr>
        <w:t xml:space="preserve">престанак судијске функције, </w:t>
      </w:r>
      <w:r w:rsidR="00FB466F" w:rsidRPr="00587D43">
        <w:rPr>
          <w:rFonts w:ascii="Times New Roman" w:hAnsi="Times New Roman" w:cs="Times New Roman"/>
          <w:sz w:val="24"/>
          <w:szCs w:val="24"/>
          <w:lang w:val="sr-Cyrl-RS"/>
        </w:rPr>
        <w:t xml:space="preserve">положај председника суда, </w:t>
      </w:r>
      <w:r w:rsidR="004C66DB" w:rsidRPr="00587D43">
        <w:rPr>
          <w:rFonts w:ascii="Times New Roman" w:hAnsi="Times New Roman" w:cs="Times New Roman"/>
          <w:sz w:val="24"/>
          <w:szCs w:val="24"/>
          <w:lang w:val="sr-Cyrl-RS"/>
        </w:rPr>
        <w:t>положај судија поротника</w:t>
      </w:r>
      <w:r w:rsidR="00654080" w:rsidRPr="00587D43">
        <w:rPr>
          <w:rFonts w:ascii="Times New Roman" w:hAnsi="Times New Roman" w:cs="Times New Roman"/>
          <w:sz w:val="24"/>
          <w:szCs w:val="24"/>
          <w:lang w:val="sr-Cyrl-RS"/>
        </w:rPr>
        <w:t xml:space="preserve"> и</w:t>
      </w:r>
      <w:r w:rsidR="004C66DB" w:rsidRPr="00587D43">
        <w:rPr>
          <w:rFonts w:ascii="Times New Roman" w:hAnsi="Times New Roman" w:cs="Times New Roman"/>
          <w:sz w:val="24"/>
          <w:szCs w:val="24"/>
          <w:lang w:val="sr-Cyrl-RS"/>
        </w:rPr>
        <w:t xml:space="preserve"> дисциплинска одговорност</w:t>
      </w:r>
      <w:r w:rsidR="00654080" w:rsidRPr="00587D43">
        <w:rPr>
          <w:rFonts w:ascii="Times New Roman" w:hAnsi="Times New Roman" w:cs="Times New Roman"/>
          <w:sz w:val="24"/>
          <w:szCs w:val="24"/>
          <w:lang w:val="sr-Cyrl-RS"/>
        </w:rPr>
        <w:t xml:space="preserve"> судија</w:t>
      </w:r>
      <w:r w:rsidR="007B473F" w:rsidRPr="00587D43">
        <w:rPr>
          <w:rFonts w:ascii="Times New Roman" w:hAnsi="Times New Roman" w:cs="Times New Roman"/>
          <w:sz w:val="24"/>
          <w:szCs w:val="24"/>
          <w:lang w:val="sr-Cyrl-RS"/>
        </w:rPr>
        <w:t>.</w:t>
      </w:r>
      <w:r w:rsidR="004C66DB" w:rsidRPr="00587D43">
        <w:rPr>
          <w:rFonts w:ascii="Times New Roman" w:hAnsi="Times New Roman" w:cs="Times New Roman"/>
          <w:sz w:val="24"/>
          <w:szCs w:val="24"/>
          <w:lang w:val="sr-Cyrl-RS"/>
        </w:rPr>
        <w:t xml:space="preserve">  </w:t>
      </w:r>
    </w:p>
    <w:p w14:paraId="6C49D741" w14:textId="77777777" w:rsidR="004A4D01" w:rsidRPr="00587D43" w:rsidRDefault="004A4D01" w:rsidP="00654080">
      <w:pPr>
        <w:spacing w:after="0" w:line="240" w:lineRule="auto"/>
        <w:ind w:firstLine="709"/>
        <w:jc w:val="center"/>
        <w:rPr>
          <w:rFonts w:ascii="Times New Roman" w:hAnsi="Times New Roman" w:cs="Times New Roman"/>
          <w:bCs/>
          <w:color w:val="000000"/>
          <w:sz w:val="24"/>
          <w:szCs w:val="24"/>
          <w:lang w:val="sr-Cyrl-RS"/>
        </w:rPr>
      </w:pPr>
    </w:p>
    <w:p w14:paraId="06992493" w14:textId="67D3DA9D" w:rsidR="00223F9B" w:rsidRPr="00676FBE" w:rsidRDefault="00BD5F98" w:rsidP="004A4D01">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Независност</w:t>
      </w:r>
    </w:p>
    <w:p w14:paraId="45769892" w14:textId="77777777" w:rsidR="004A4D01" w:rsidRPr="00676FBE" w:rsidRDefault="004A4D01" w:rsidP="004A4D01">
      <w:pPr>
        <w:spacing w:after="0" w:line="240" w:lineRule="auto"/>
        <w:jc w:val="center"/>
        <w:rPr>
          <w:rFonts w:ascii="Times New Roman" w:hAnsi="Times New Roman" w:cs="Times New Roman"/>
          <w:bCs/>
          <w:color w:val="000000"/>
          <w:sz w:val="24"/>
          <w:szCs w:val="24"/>
          <w:lang w:val="sr-Cyrl-RS"/>
        </w:rPr>
      </w:pPr>
    </w:p>
    <w:p w14:paraId="3C1CBD7F" w14:textId="1C64AE71"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4A4D01" w:rsidRPr="00676FBE">
        <w:rPr>
          <w:rFonts w:ascii="Times New Roman" w:hAnsi="Times New Roman" w:cs="Times New Roman"/>
          <w:bCs/>
          <w:color w:val="000000"/>
          <w:sz w:val="24"/>
          <w:szCs w:val="24"/>
          <w:lang w:val="sr-Cyrl-RS"/>
        </w:rPr>
        <w:t>2</w:t>
      </w:r>
      <w:r w:rsidRPr="00676FBE">
        <w:rPr>
          <w:rFonts w:ascii="Times New Roman" w:hAnsi="Times New Roman" w:cs="Times New Roman"/>
          <w:bCs/>
          <w:color w:val="000000"/>
          <w:sz w:val="24"/>
          <w:szCs w:val="24"/>
          <w:lang w:val="sr-Cyrl-RS"/>
        </w:rPr>
        <w:t>.</w:t>
      </w:r>
    </w:p>
    <w:p w14:paraId="359E7D6A" w14:textId="06375C29" w:rsidR="00223F9B" w:rsidRPr="0009586A" w:rsidRDefault="00BD5F98" w:rsidP="00676FBE">
      <w:pPr>
        <w:spacing w:after="0" w:line="240" w:lineRule="auto"/>
        <w:ind w:firstLine="709"/>
        <w:jc w:val="both"/>
        <w:rPr>
          <w:rFonts w:ascii="Times New Roman" w:hAnsi="Times New Roman" w:cs="Times New Roman"/>
          <w:sz w:val="24"/>
          <w:szCs w:val="24"/>
          <w:lang w:val="sr-Latn-RS"/>
        </w:rPr>
      </w:pPr>
      <w:r w:rsidRPr="00676FBE">
        <w:rPr>
          <w:rFonts w:ascii="Times New Roman" w:hAnsi="Times New Roman" w:cs="Times New Roman"/>
          <w:sz w:val="24"/>
          <w:szCs w:val="24"/>
          <w:lang w:val="sr-Cyrl-RS"/>
        </w:rPr>
        <w:t>Судија је независан у поступању и доношењу одлуке.</w:t>
      </w:r>
      <w:ins w:id="0" w:author="Dragana" w:date="2022-09-11T16:35:00Z">
        <w:r w:rsidR="0009586A">
          <w:rPr>
            <w:rFonts w:ascii="Times New Roman" w:hAnsi="Times New Roman" w:cs="Times New Roman"/>
            <w:sz w:val="24"/>
            <w:szCs w:val="24"/>
            <w:lang w:val="sr-Latn-RS"/>
          </w:rPr>
          <w:t xml:space="preserve">  </w:t>
        </w:r>
      </w:ins>
    </w:p>
    <w:p w14:paraId="1C3E21E7" w14:textId="1BDB5FFC" w:rsidR="00223F9B" w:rsidRPr="00676FBE" w:rsidRDefault="00BD5F98" w:rsidP="00654080">
      <w:pPr>
        <w:spacing w:after="0" w:line="240" w:lineRule="auto"/>
        <w:ind w:firstLine="709"/>
        <w:jc w:val="both"/>
        <w:rPr>
          <w:rFonts w:ascii="Times New Roman" w:hAnsi="Times New Roman" w:cs="Times New Roman"/>
          <w:sz w:val="24"/>
          <w:szCs w:val="24"/>
          <w:lang w:val="sr-Cyrl-RS"/>
        </w:rPr>
      </w:pPr>
      <w:r w:rsidRPr="00676FBE">
        <w:rPr>
          <w:rFonts w:ascii="Times New Roman" w:hAnsi="Times New Roman" w:cs="Times New Roman"/>
          <w:sz w:val="24"/>
          <w:szCs w:val="24"/>
          <w:lang w:val="sr-Cyrl-RS"/>
        </w:rPr>
        <w:t>Судија суди на</w:t>
      </w:r>
      <w:r w:rsidR="00F5569C" w:rsidRPr="00587D43">
        <w:rPr>
          <w:rFonts w:ascii="Times New Roman" w:hAnsi="Times New Roman" w:cs="Times New Roman"/>
          <w:sz w:val="24"/>
          <w:szCs w:val="24"/>
          <w:lang w:val="sr-Cyrl-RS"/>
        </w:rPr>
        <w:t xml:space="preserve"> </w:t>
      </w:r>
      <w:r w:rsidR="00654080" w:rsidRPr="00676FBE">
        <w:rPr>
          <w:rFonts w:ascii="Times New Roman" w:hAnsi="Times New Roman" w:cs="Times New Roman"/>
          <w:sz w:val="24"/>
          <w:szCs w:val="24"/>
          <w:lang w:val="sr-Cyrl-RS"/>
        </w:rPr>
        <w:t>основу Устава, потврђених међу</w:t>
      </w:r>
      <w:r w:rsidR="0009586A">
        <w:rPr>
          <w:rFonts w:ascii="Times New Roman" w:hAnsi="Times New Roman" w:cs="Times New Roman"/>
          <w:sz w:val="24"/>
          <w:szCs w:val="24"/>
          <w:lang w:val="sr-Cyrl-RS"/>
        </w:rPr>
        <w:t>народних уговора, закона, опште</w:t>
      </w:r>
      <w:r w:rsidR="00654080" w:rsidRPr="00676FBE">
        <w:rPr>
          <w:rFonts w:ascii="Times New Roman" w:hAnsi="Times New Roman" w:cs="Times New Roman"/>
          <w:sz w:val="24"/>
          <w:szCs w:val="24"/>
          <w:lang w:val="sr-Cyrl-RS"/>
        </w:rPr>
        <w:t xml:space="preserve">прихваћених правила међународног права и других општих аката </w:t>
      </w:r>
      <w:r w:rsidR="00CD05DD">
        <w:rPr>
          <w:rFonts w:ascii="Times New Roman" w:hAnsi="Times New Roman" w:cs="Times New Roman"/>
          <w:sz w:val="24"/>
          <w:szCs w:val="24"/>
          <w:lang w:val="sr-Cyrl-RS"/>
        </w:rPr>
        <w:t xml:space="preserve">ДОНЕТИХ </w:t>
      </w:r>
      <w:r w:rsidR="00654080" w:rsidRPr="00676FBE">
        <w:rPr>
          <w:rFonts w:ascii="Times New Roman" w:hAnsi="Times New Roman" w:cs="Times New Roman"/>
          <w:sz w:val="24"/>
          <w:szCs w:val="24"/>
          <w:lang w:val="sr-Cyrl-RS"/>
        </w:rPr>
        <w:t xml:space="preserve"> у складу са законом.</w:t>
      </w:r>
      <w:r w:rsidR="00F5569C" w:rsidRPr="00676FBE">
        <w:rPr>
          <w:rFonts w:ascii="Times New Roman" w:hAnsi="Times New Roman" w:cs="Times New Roman"/>
          <w:sz w:val="24"/>
          <w:szCs w:val="24"/>
          <w:lang w:val="sr-Cyrl-RS"/>
        </w:rPr>
        <w:t xml:space="preserve"> </w:t>
      </w:r>
    </w:p>
    <w:p w14:paraId="62D45A5B" w14:textId="77777777" w:rsidR="001542E0" w:rsidRPr="00587D43" w:rsidRDefault="001542E0" w:rsidP="00654080">
      <w:pPr>
        <w:spacing w:after="0" w:line="240" w:lineRule="auto"/>
        <w:ind w:firstLine="709"/>
        <w:jc w:val="center"/>
        <w:rPr>
          <w:rFonts w:ascii="Times New Roman" w:hAnsi="Times New Roman" w:cs="Times New Roman"/>
          <w:b/>
          <w:color w:val="000000"/>
          <w:sz w:val="24"/>
          <w:szCs w:val="24"/>
          <w:lang w:val="sr-Cyrl-RS"/>
        </w:rPr>
      </w:pPr>
    </w:p>
    <w:p w14:paraId="16A75EF5" w14:textId="4EDF2D29"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Сталност и непреместивост</w:t>
      </w:r>
    </w:p>
    <w:p w14:paraId="4EFD277D" w14:textId="77777777" w:rsidR="004A4D01" w:rsidRPr="00676FBE" w:rsidRDefault="004A4D01" w:rsidP="00676FBE">
      <w:pPr>
        <w:spacing w:after="0" w:line="240" w:lineRule="auto"/>
        <w:jc w:val="center"/>
        <w:rPr>
          <w:rFonts w:ascii="Times New Roman" w:hAnsi="Times New Roman" w:cs="Times New Roman"/>
          <w:bCs/>
          <w:color w:val="000000"/>
          <w:sz w:val="24"/>
          <w:szCs w:val="24"/>
          <w:lang w:val="sr-Cyrl-RS"/>
        </w:rPr>
      </w:pPr>
    </w:p>
    <w:p w14:paraId="2DF28DC9" w14:textId="61E22C94"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4A4D01" w:rsidRPr="00676FBE">
        <w:rPr>
          <w:rFonts w:ascii="Times New Roman" w:hAnsi="Times New Roman" w:cs="Times New Roman"/>
          <w:bCs/>
          <w:color w:val="000000"/>
          <w:sz w:val="24"/>
          <w:szCs w:val="24"/>
          <w:lang w:val="sr-Cyrl-RS"/>
        </w:rPr>
        <w:t>3</w:t>
      </w:r>
      <w:r w:rsidRPr="00676FBE">
        <w:rPr>
          <w:rFonts w:ascii="Times New Roman" w:hAnsi="Times New Roman" w:cs="Times New Roman"/>
          <w:bCs/>
          <w:color w:val="000000"/>
          <w:sz w:val="24"/>
          <w:szCs w:val="24"/>
          <w:lang w:val="sr-Cyrl-RS"/>
        </w:rPr>
        <w:t>.</w:t>
      </w:r>
    </w:p>
    <w:p w14:paraId="2ED0E863" w14:textId="23D82B4D" w:rsidR="00223F9B" w:rsidRPr="00587D43" w:rsidRDefault="004A4D01" w:rsidP="0065408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Судијска функција је стална</w:t>
      </w:r>
      <w:r w:rsidR="008A788A" w:rsidRPr="00771268">
        <w:rPr>
          <w:rFonts w:ascii="Times New Roman" w:hAnsi="Times New Roman" w:cs="Times New Roman"/>
          <w:sz w:val="24"/>
          <w:szCs w:val="24"/>
          <w:lang w:val="sr-Cyrl-RS"/>
        </w:rPr>
        <w:t xml:space="preserve">. </w:t>
      </w:r>
      <w:r w:rsidR="00BD5F98" w:rsidRPr="00771268">
        <w:rPr>
          <w:rFonts w:ascii="Times New Roman" w:hAnsi="Times New Roman" w:cs="Times New Roman"/>
          <w:sz w:val="24"/>
          <w:szCs w:val="24"/>
          <w:lang w:val="sr-Cyrl-RS"/>
        </w:rPr>
        <w:t>Судија врши функцију у суду за који је изабран.</w:t>
      </w:r>
    </w:p>
    <w:p w14:paraId="1F6FDEB5" w14:textId="3BA8ED54"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 xml:space="preserve">Без своје сагласности судија не може бити </w:t>
      </w:r>
      <w:r w:rsidR="008F5013">
        <w:rPr>
          <w:rFonts w:ascii="Times New Roman" w:hAnsi="Times New Roman" w:cs="Times New Roman"/>
          <w:sz w:val="24"/>
          <w:szCs w:val="24"/>
          <w:lang w:val="sr-Cyrl-RS"/>
        </w:rPr>
        <w:t xml:space="preserve">ТРАЈНО </w:t>
      </w:r>
      <w:r w:rsidRPr="00771268">
        <w:rPr>
          <w:rFonts w:ascii="Times New Roman" w:hAnsi="Times New Roman" w:cs="Times New Roman"/>
          <w:sz w:val="24"/>
          <w:szCs w:val="24"/>
          <w:lang w:val="sr-Cyrl-RS"/>
        </w:rPr>
        <w:t xml:space="preserve">премештен ни </w:t>
      </w:r>
      <w:r w:rsidR="008F5013">
        <w:rPr>
          <w:rFonts w:ascii="Times New Roman" w:hAnsi="Times New Roman" w:cs="Times New Roman"/>
          <w:sz w:val="24"/>
          <w:szCs w:val="24"/>
          <w:lang w:val="sr-Cyrl-RS"/>
        </w:rPr>
        <w:t xml:space="preserve">ПРИВРЕМЕНО </w:t>
      </w:r>
      <w:r w:rsidRPr="00771268">
        <w:rPr>
          <w:rFonts w:ascii="Times New Roman" w:hAnsi="Times New Roman" w:cs="Times New Roman"/>
          <w:sz w:val="24"/>
          <w:szCs w:val="24"/>
          <w:lang w:val="sr-Cyrl-RS"/>
        </w:rPr>
        <w:t xml:space="preserve">упућен у други суд, осим у случајевима предвиђеним </w:t>
      </w:r>
      <w:r w:rsidR="00B27A44" w:rsidRPr="00771268">
        <w:rPr>
          <w:rFonts w:ascii="Times New Roman" w:hAnsi="Times New Roman" w:cs="Times New Roman"/>
          <w:sz w:val="24"/>
          <w:szCs w:val="24"/>
          <w:lang w:val="sr-Cyrl-RS"/>
        </w:rPr>
        <w:t>Уставом и</w:t>
      </w:r>
      <w:r w:rsidR="002121CF" w:rsidRPr="00771268">
        <w:rPr>
          <w:rFonts w:ascii="Times New Roman" w:hAnsi="Times New Roman" w:cs="Times New Roman"/>
          <w:sz w:val="24"/>
          <w:szCs w:val="24"/>
          <w:lang w:val="sr-Cyrl-RS"/>
        </w:rPr>
        <w:t xml:space="preserve"> </w:t>
      </w:r>
      <w:r w:rsidRPr="00771268">
        <w:rPr>
          <w:rFonts w:ascii="Times New Roman" w:hAnsi="Times New Roman" w:cs="Times New Roman"/>
          <w:sz w:val="24"/>
          <w:szCs w:val="24"/>
          <w:lang w:val="sr-Cyrl-RS"/>
        </w:rPr>
        <w:t>овим законом.</w:t>
      </w:r>
    </w:p>
    <w:p w14:paraId="21BF76D6" w14:textId="5FEF16EF"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 xml:space="preserve">Судија може, уз своју сагласност, бити упућен на рад у </w:t>
      </w:r>
      <w:r w:rsidR="007725E4" w:rsidRPr="00771268">
        <w:rPr>
          <w:rFonts w:ascii="Times New Roman" w:hAnsi="Times New Roman" w:cs="Times New Roman"/>
          <w:sz w:val="24"/>
          <w:szCs w:val="24"/>
          <w:lang w:val="sr-Cyrl-RS"/>
        </w:rPr>
        <w:t>Високи савет судства, министарство надлежно за правосуђе,</w:t>
      </w:r>
      <w:r w:rsidRPr="00771268">
        <w:rPr>
          <w:rFonts w:ascii="Times New Roman" w:hAnsi="Times New Roman" w:cs="Times New Roman"/>
          <w:sz w:val="24"/>
          <w:szCs w:val="24"/>
          <w:lang w:val="sr-Cyrl-RS"/>
        </w:rPr>
        <w:t xml:space="preserve"> </w:t>
      </w:r>
      <w:r w:rsidR="007725E4" w:rsidRPr="00771268">
        <w:rPr>
          <w:rFonts w:ascii="Times New Roman" w:hAnsi="Times New Roman" w:cs="Times New Roman"/>
          <w:sz w:val="24"/>
          <w:szCs w:val="24"/>
          <w:lang w:val="sr-Cyrl-RS"/>
        </w:rPr>
        <w:t>Правосудну академију или међународну организацију у области правосуђа</w:t>
      </w:r>
      <w:r w:rsidRPr="00771268">
        <w:rPr>
          <w:rFonts w:ascii="Times New Roman" w:hAnsi="Times New Roman" w:cs="Times New Roman"/>
          <w:sz w:val="24"/>
          <w:szCs w:val="24"/>
          <w:lang w:val="sr-Cyrl-RS"/>
        </w:rPr>
        <w:t>, у складу са овим законом.</w:t>
      </w:r>
    </w:p>
    <w:p w14:paraId="6837B5A7" w14:textId="77777777" w:rsidR="001542E0" w:rsidRPr="00587D43" w:rsidRDefault="001542E0" w:rsidP="00654080">
      <w:pPr>
        <w:spacing w:after="0" w:line="240" w:lineRule="auto"/>
        <w:ind w:firstLine="709"/>
        <w:jc w:val="center"/>
        <w:rPr>
          <w:rFonts w:ascii="Times New Roman" w:hAnsi="Times New Roman" w:cs="Times New Roman"/>
          <w:b/>
          <w:color w:val="000000"/>
          <w:sz w:val="24"/>
          <w:szCs w:val="24"/>
          <w:lang w:val="sr-Cyrl-RS"/>
        </w:rPr>
      </w:pPr>
    </w:p>
    <w:p w14:paraId="493EA23E" w14:textId="1F9BA2C3" w:rsidR="00223F9B" w:rsidRPr="0009586A"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Одржавање поверења у независност и непристрасност</w:t>
      </w:r>
    </w:p>
    <w:p w14:paraId="30BFDAFF" w14:textId="77777777" w:rsidR="00B27A44" w:rsidRPr="00676FBE" w:rsidRDefault="00B27A44" w:rsidP="00676FBE">
      <w:pPr>
        <w:spacing w:after="0" w:line="240" w:lineRule="auto"/>
        <w:jc w:val="center"/>
        <w:rPr>
          <w:rFonts w:ascii="Times New Roman" w:hAnsi="Times New Roman" w:cs="Times New Roman"/>
          <w:bCs/>
          <w:color w:val="000000"/>
          <w:sz w:val="24"/>
          <w:szCs w:val="24"/>
          <w:lang w:val="sr-Cyrl-RS"/>
        </w:rPr>
      </w:pPr>
    </w:p>
    <w:p w14:paraId="02E30EB3" w14:textId="212A394C"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B27A44" w:rsidRPr="00676FBE">
        <w:rPr>
          <w:rFonts w:ascii="Times New Roman" w:hAnsi="Times New Roman" w:cs="Times New Roman"/>
          <w:bCs/>
          <w:color w:val="000000"/>
          <w:sz w:val="24"/>
          <w:szCs w:val="24"/>
          <w:lang w:val="sr-Cyrl-RS"/>
        </w:rPr>
        <w:t>4</w:t>
      </w:r>
      <w:r w:rsidRPr="00676FBE">
        <w:rPr>
          <w:rFonts w:ascii="Times New Roman" w:hAnsi="Times New Roman" w:cs="Times New Roman"/>
          <w:bCs/>
          <w:color w:val="000000"/>
          <w:sz w:val="24"/>
          <w:szCs w:val="24"/>
          <w:lang w:val="sr-Cyrl-RS"/>
        </w:rPr>
        <w:t>.</w:t>
      </w:r>
    </w:p>
    <w:p w14:paraId="5BB7AB43" w14:textId="77777777" w:rsidR="00223F9B" w:rsidRPr="00587D43" w:rsidRDefault="00BD5F98" w:rsidP="00A35E2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Судија је дужан да у свакој прилици одржи поверење у своју независност и непристрасност.</w:t>
      </w:r>
    </w:p>
    <w:p w14:paraId="30321910" w14:textId="31A0F081"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 xml:space="preserve">Судија је дужан да непристрасно води поступак по својој савести, у складу са властитом проценом чињеница и тумачењем права, уз обезбеђење правичног суђења и поштовање процесних права странака гарантованих Уставом, </w:t>
      </w:r>
      <w:r w:rsidR="00556098" w:rsidRPr="00771268">
        <w:rPr>
          <w:rFonts w:ascii="Times New Roman" w:hAnsi="Times New Roman" w:cs="Times New Roman"/>
          <w:sz w:val="24"/>
          <w:szCs w:val="24"/>
          <w:lang w:val="sr-Cyrl-RS"/>
        </w:rPr>
        <w:t>потврђеним међународним уговор</w:t>
      </w:r>
      <w:r w:rsidR="004665CE">
        <w:rPr>
          <w:rFonts w:ascii="Times New Roman" w:hAnsi="Times New Roman" w:cs="Times New Roman"/>
          <w:sz w:val="24"/>
          <w:szCs w:val="24"/>
          <w:lang w:val="sr-Cyrl-RS"/>
        </w:rPr>
        <w:t>ом</w:t>
      </w:r>
      <w:r w:rsidR="00556098">
        <w:rPr>
          <w:rFonts w:ascii="Times New Roman" w:hAnsi="Times New Roman" w:cs="Times New Roman"/>
          <w:sz w:val="24"/>
          <w:szCs w:val="24"/>
          <w:lang w:val="sr-Cyrl-RS"/>
        </w:rPr>
        <w:t>,</w:t>
      </w:r>
      <w:r w:rsidR="00556098" w:rsidRPr="00771268">
        <w:rPr>
          <w:rFonts w:ascii="Times New Roman" w:hAnsi="Times New Roman" w:cs="Times New Roman"/>
          <w:sz w:val="24"/>
          <w:szCs w:val="24"/>
          <w:lang w:val="sr-Cyrl-RS"/>
        </w:rPr>
        <w:t xml:space="preserve"> </w:t>
      </w:r>
      <w:r w:rsidRPr="00771268">
        <w:rPr>
          <w:rFonts w:ascii="Times New Roman" w:hAnsi="Times New Roman" w:cs="Times New Roman"/>
          <w:sz w:val="24"/>
          <w:szCs w:val="24"/>
          <w:lang w:val="sr-Cyrl-RS"/>
        </w:rPr>
        <w:t>закон</w:t>
      </w:r>
      <w:r w:rsidR="004665CE">
        <w:rPr>
          <w:rFonts w:ascii="Times New Roman" w:hAnsi="Times New Roman" w:cs="Times New Roman"/>
          <w:sz w:val="24"/>
          <w:szCs w:val="24"/>
          <w:lang w:val="sr-Cyrl-RS"/>
        </w:rPr>
        <w:t>ом</w:t>
      </w:r>
      <w:r w:rsidRPr="00771268">
        <w:rPr>
          <w:rFonts w:ascii="Times New Roman" w:hAnsi="Times New Roman" w:cs="Times New Roman"/>
          <w:sz w:val="24"/>
          <w:szCs w:val="24"/>
          <w:lang w:val="sr-Cyrl-RS"/>
        </w:rPr>
        <w:t xml:space="preserve"> и</w:t>
      </w:r>
      <w:r w:rsidR="0009586A">
        <w:rPr>
          <w:rFonts w:ascii="Times New Roman" w:hAnsi="Times New Roman" w:cs="Times New Roman"/>
          <w:sz w:val="24"/>
          <w:szCs w:val="24"/>
          <w:lang w:val="sr-Cyrl-RS"/>
        </w:rPr>
        <w:t xml:space="preserve"> опште</w:t>
      </w:r>
      <w:r w:rsidR="00551764" w:rsidRPr="00771268">
        <w:rPr>
          <w:rFonts w:ascii="Times New Roman" w:hAnsi="Times New Roman" w:cs="Times New Roman"/>
          <w:sz w:val="24"/>
          <w:szCs w:val="24"/>
          <w:lang w:val="sr-Cyrl-RS"/>
        </w:rPr>
        <w:t>прихваћеним правилима међународног права</w:t>
      </w:r>
      <w:r w:rsidRPr="00771268">
        <w:rPr>
          <w:rFonts w:ascii="Times New Roman" w:hAnsi="Times New Roman" w:cs="Times New Roman"/>
          <w:sz w:val="24"/>
          <w:szCs w:val="24"/>
          <w:lang w:val="sr-Cyrl-RS"/>
        </w:rPr>
        <w:t>.</w:t>
      </w:r>
    </w:p>
    <w:p w14:paraId="0CF83EA0" w14:textId="294AFDAF" w:rsidR="00223F9B" w:rsidRPr="00587D43" w:rsidRDefault="00BD5F98" w:rsidP="00771268">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 xml:space="preserve">Службе, послови и поступци неспојиви са </w:t>
      </w:r>
      <w:r w:rsidR="00551764" w:rsidRPr="00771268">
        <w:rPr>
          <w:rFonts w:ascii="Times New Roman" w:hAnsi="Times New Roman" w:cs="Times New Roman"/>
          <w:sz w:val="24"/>
          <w:szCs w:val="24"/>
          <w:lang w:val="sr-Cyrl-RS"/>
        </w:rPr>
        <w:t>функцијом</w:t>
      </w:r>
      <w:r w:rsidRPr="00771268">
        <w:rPr>
          <w:rFonts w:ascii="Times New Roman" w:hAnsi="Times New Roman" w:cs="Times New Roman"/>
          <w:sz w:val="24"/>
          <w:szCs w:val="24"/>
          <w:lang w:val="sr-Cyrl-RS"/>
        </w:rPr>
        <w:t xml:space="preserve"> судије одређују се законом.</w:t>
      </w:r>
    </w:p>
    <w:p w14:paraId="2A87425D" w14:textId="77777777" w:rsidR="00223F9B" w:rsidRPr="00587D43" w:rsidRDefault="00BD5F98" w:rsidP="00A35E2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Судије су дужне да се у свакој прилици придржавају Етичког кодекса, који доноси Високи савет судства.</w:t>
      </w:r>
    </w:p>
    <w:p w14:paraId="2209B324" w14:textId="571ACB35" w:rsidR="00223F9B" w:rsidRPr="00587D43" w:rsidRDefault="00BD5F98" w:rsidP="00A35E2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Сви органи</w:t>
      </w:r>
      <w:r w:rsidR="003B7F4A" w:rsidRPr="00771268">
        <w:rPr>
          <w:rFonts w:ascii="Times New Roman" w:hAnsi="Times New Roman" w:cs="Times New Roman"/>
          <w:sz w:val="24"/>
          <w:szCs w:val="24"/>
          <w:lang w:val="sr-Cyrl-RS"/>
        </w:rPr>
        <w:t xml:space="preserve"> јавне власти</w:t>
      </w:r>
      <w:r w:rsidRPr="00771268">
        <w:rPr>
          <w:rFonts w:ascii="Times New Roman" w:hAnsi="Times New Roman" w:cs="Times New Roman"/>
          <w:sz w:val="24"/>
          <w:szCs w:val="24"/>
          <w:lang w:val="sr-Cyrl-RS"/>
        </w:rPr>
        <w:t xml:space="preserve"> и </w:t>
      </w:r>
      <w:r w:rsidR="00C54613" w:rsidRPr="00771268">
        <w:rPr>
          <w:rFonts w:ascii="Times New Roman" w:hAnsi="Times New Roman" w:cs="Times New Roman"/>
          <w:sz w:val="24"/>
          <w:szCs w:val="24"/>
          <w:lang w:val="sr-Cyrl-RS"/>
        </w:rPr>
        <w:t xml:space="preserve">јавни </w:t>
      </w:r>
      <w:r w:rsidRPr="00771268">
        <w:rPr>
          <w:rFonts w:ascii="Times New Roman" w:hAnsi="Times New Roman" w:cs="Times New Roman"/>
          <w:sz w:val="24"/>
          <w:szCs w:val="24"/>
          <w:lang w:val="sr-Cyrl-RS"/>
        </w:rPr>
        <w:t>функционери дужни су да својим поступањем и понашањем одржавају поверење у независност и непристрасност судија и судова.</w:t>
      </w:r>
    </w:p>
    <w:p w14:paraId="45B7FFAB" w14:textId="7576A693" w:rsidR="00B27A44" w:rsidRDefault="00B27A44" w:rsidP="00654080">
      <w:pPr>
        <w:spacing w:after="0" w:line="240" w:lineRule="auto"/>
        <w:ind w:firstLine="709"/>
        <w:jc w:val="center"/>
        <w:rPr>
          <w:rFonts w:ascii="Times New Roman" w:hAnsi="Times New Roman" w:cs="Times New Roman"/>
          <w:b/>
          <w:color w:val="000000"/>
          <w:sz w:val="24"/>
          <w:szCs w:val="24"/>
          <w:lang w:val="sr-Cyrl-RS"/>
        </w:rPr>
      </w:pPr>
    </w:p>
    <w:p w14:paraId="63E13D67" w14:textId="41581E22" w:rsidR="00676FBE" w:rsidRDefault="00676FBE" w:rsidP="00654080">
      <w:pPr>
        <w:spacing w:after="0" w:line="240" w:lineRule="auto"/>
        <w:ind w:firstLine="709"/>
        <w:jc w:val="center"/>
        <w:rPr>
          <w:rFonts w:ascii="Times New Roman" w:hAnsi="Times New Roman" w:cs="Times New Roman"/>
          <w:b/>
          <w:color w:val="000000"/>
          <w:sz w:val="24"/>
          <w:szCs w:val="24"/>
          <w:lang w:val="sr-Cyrl-RS"/>
        </w:rPr>
      </w:pPr>
    </w:p>
    <w:p w14:paraId="6C88D33E" w14:textId="77777777" w:rsidR="00676FBE" w:rsidRDefault="00676FBE" w:rsidP="00654080">
      <w:pPr>
        <w:spacing w:after="0" w:line="240" w:lineRule="auto"/>
        <w:ind w:firstLine="709"/>
        <w:jc w:val="center"/>
        <w:rPr>
          <w:rFonts w:ascii="Times New Roman" w:hAnsi="Times New Roman" w:cs="Times New Roman"/>
          <w:b/>
          <w:color w:val="000000"/>
          <w:sz w:val="24"/>
          <w:szCs w:val="24"/>
          <w:lang w:val="sr-Cyrl-RS"/>
        </w:rPr>
      </w:pPr>
    </w:p>
    <w:p w14:paraId="233397F0" w14:textId="28F65450" w:rsidR="00676FBE" w:rsidRPr="00587D43" w:rsidDel="00B24A49" w:rsidRDefault="00676FBE" w:rsidP="00654080">
      <w:pPr>
        <w:spacing w:after="0" w:line="240" w:lineRule="auto"/>
        <w:ind w:firstLine="709"/>
        <w:jc w:val="center"/>
        <w:rPr>
          <w:del w:id="1" w:author="Dragana" w:date="2022-09-11T16:47:00Z"/>
          <w:rFonts w:ascii="Times New Roman" w:hAnsi="Times New Roman" w:cs="Times New Roman"/>
          <w:b/>
          <w:color w:val="000000"/>
          <w:sz w:val="24"/>
          <w:szCs w:val="24"/>
          <w:lang w:val="sr-Cyrl-RS"/>
        </w:rPr>
      </w:pPr>
    </w:p>
    <w:p w14:paraId="692A3F3F" w14:textId="6BE4DB25"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Материјална независност</w:t>
      </w:r>
    </w:p>
    <w:p w14:paraId="2AF5D1E1" w14:textId="77777777" w:rsidR="003B7F4A" w:rsidRPr="00676FBE" w:rsidRDefault="003B7F4A" w:rsidP="00676FBE">
      <w:pPr>
        <w:spacing w:after="0" w:line="240" w:lineRule="auto"/>
        <w:jc w:val="center"/>
        <w:rPr>
          <w:rFonts w:ascii="Times New Roman" w:hAnsi="Times New Roman" w:cs="Times New Roman"/>
          <w:bCs/>
          <w:color w:val="000000"/>
          <w:sz w:val="24"/>
          <w:szCs w:val="24"/>
          <w:lang w:val="sr-Cyrl-RS"/>
        </w:rPr>
      </w:pPr>
    </w:p>
    <w:p w14:paraId="14C9458E" w14:textId="09B0E7A4"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3B7F4A" w:rsidRPr="00676FBE">
        <w:rPr>
          <w:rFonts w:ascii="Times New Roman" w:hAnsi="Times New Roman" w:cs="Times New Roman"/>
          <w:bCs/>
          <w:color w:val="000000"/>
          <w:sz w:val="24"/>
          <w:szCs w:val="24"/>
          <w:lang w:val="sr-Cyrl-RS"/>
        </w:rPr>
        <w:t>5</w:t>
      </w:r>
      <w:r w:rsidRPr="00676FBE">
        <w:rPr>
          <w:rFonts w:ascii="Times New Roman" w:hAnsi="Times New Roman" w:cs="Times New Roman"/>
          <w:bCs/>
          <w:color w:val="000000"/>
          <w:sz w:val="24"/>
          <w:szCs w:val="24"/>
          <w:lang w:val="sr-Cyrl-RS"/>
        </w:rPr>
        <w:t>.</w:t>
      </w:r>
    </w:p>
    <w:p w14:paraId="087E211F" w14:textId="1F2ABBEC" w:rsidR="00223F9B" w:rsidRPr="00587D43" w:rsidRDefault="00BD5F98" w:rsidP="00771268">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 xml:space="preserve">Судија има право на плату </w:t>
      </w:r>
      <w:r w:rsidR="003B7F4A" w:rsidRPr="00771268">
        <w:rPr>
          <w:rFonts w:ascii="Times New Roman" w:hAnsi="Times New Roman" w:cs="Times New Roman"/>
          <w:sz w:val="24"/>
          <w:szCs w:val="24"/>
          <w:lang w:val="sr-Cyrl-RS"/>
        </w:rPr>
        <w:t xml:space="preserve">и пензију </w:t>
      </w:r>
      <w:r w:rsidRPr="00771268">
        <w:rPr>
          <w:rFonts w:ascii="Times New Roman" w:hAnsi="Times New Roman" w:cs="Times New Roman"/>
          <w:sz w:val="24"/>
          <w:szCs w:val="24"/>
          <w:lang w:val="sr-Cyrl-RS"/>
        </w:rPr>
        <w:t>у складу са достојанством</w:t>
      </w:r>
      <w:ins w:id="2" w:author="Dragana" w:date="2022-09-11T16:36:00Z">
        <w:r w:rsidR="0009586A">
          <w:rPr>
            <w:rStyle w:val="FootnoteReference"/>
            <w:rFonts w:ascii="Times New Roman" w:hAnsi="Times New Roman" w:cs="Times New Roman"/>
            <w:sz w:val="24"/>
            <w:szCs w:val="24"/>
            <w:lang w:val="sr-Cyrl-RS"/>
          </w:rPr>
          <w:footnoteReference w:id="1"/>
        </w:r>
      </w:ins>
      <w:r w:rsidRPr="00771268">
        <w:rPr>
          <w:rFonts w:ascii="Times New Roman" w:hAnsi="Times New Roman" w:cs="Times New Roman"/>
          <w:sz w:val="24"/>
          <w:szCs w:val="24"/>
          <w:lang w:val="sr-Cyrl-RS"/>
        </w:rPr>
        <w:t xml:space="preserve"> </w:t>
      </w:r>
      <w:r w:rsidR="004665CE" w:rsidRPr="0009586A">
        <w:rPr>
          <w:rFonts w:ascii="Times New Roman" w:hAnsi="Times New Roman" w:cs="Times New Roman"/>
          <w:strike/>
          <w:sz w:val="24"/>
          <w:szCs w:val="24"/>
          <w:lang w:val="sr-Cyrl-RS"/>
        </w:rPr>
        <w:t>и степеном одговорности судије</w:t>
      </w:r>
      <w:r w:rsidRPr="00771268">
        <w:rPr>
          <w:rFonts w:ascii="Times New Roman" w:hAnsi="Times New Roman" w:cs="Times New Roman"/>
          <w:sz w:val="24"/>
          <w:szCs w:val="24"/>
          <w:lang w:val="sr-Cyrl-RS"/>
        </w:rPr>
        <w:t>.</w:t>
      </w:r>
    </w:p>
    <w:p w14:paraId="69C94F24" w14:textId="35E3F089" w:rsidR="00223F9B" w:rsidRPr="00587D43" w:rsidRDefault="00C81934" w:rsidP="00F36723">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Износ п</w:t>
      </w:r>
      <w:r w:rsidR="00BD5F98" w:rsidRPr="00771268">
        <w:rPr>
          <w:rFonts w:ascii="Times New Roman" w:hAnsi="Times New Roman" w:cs="Times New Roman"/>
          <w:sz w:val="24"/>
          <w:szCs w:val="24"/>
          <w:lang w:val="sr-Cyrl-RS"/>
        </w:rPr>
        <w:t>лат</w:t>
      </w:r>
      <w:r w:rsidRPr="00771268">
        <w:rPr>
          <w:rFonts w:ascii="Times New Roman" w:hAnsi="Times New Roman" w:cs="Times New Roman"/>
          <w:sz w:val="24"/>
          <w:szCs w:val="24"/>
          <w:lang w:val="sr-Cyrl-RS"/>
        </w:rPr>
        <w:t>е</w:t>
      </w:r>
      <w:r w:rsidR="00BD5F98" w:rsidRPr="00771268">
        <w:rPr>
          <w:rFonts w:ascii="Times New Roman" w:hAnsi="Times New Roman" w:cs="Times New Roman"/>
          <w:sz w:val="24"/>
          <w:szCs w:val="24"/>
          <w:lang w:val="sr-Cyrl-RS"/>
        </w:rPr>
        <w:t xml:space="preserve"> </w:t>
      </w:r>
      <w:r w:rsidR="003B7F4A" w:rsidRPr="00771268">
        <w:rPr>
          <w:rFonts w:ascii="Times New Roman" w:hAnsi="Times New Roman" w:cs="Times New Roman"/>
          <w:sz w:val="24"/>
          <w:szCs w:val="24"/>
          <w:lang w:val="sr-Cyrl-RS"/>
        </w:rPr>
        <w:t xml:space="preserve">и пензије </w:t>
      </w:r>
      <w:r w:rsidR="00BD5F98" w:rsidRPr="00771268">
        <w:rPr>
          <w:rFonts w:ascii="Times New Roman" w:hAnsi="Times New Roman" w:cs="Times New Roman"/>
          <w:sz w:val="24"/>
          <w:szCs w:val="24"/>
          <w:lang w:val="sr-Cyrl-RS"/>
        </w:rPr>
        <w:t>судије гаран</w:t>
      </w:r>
      <w:r w:rsidRPr="00771268">
        <w:rPr>
          <w:rFonts w:ascii="Times New Roman" w:hAnsi="Times New Roman" w:cs="Times New Roman"/>
          <w:sz w:val="24"/>
          <w:szCs w:val="24"/>
          <w:lang w:val="sr-Cyrl-RS"/>
        </w:rPr>
        <w:t>тује</w:t>
      </w:r>
      <w:r w:rsidR="00BD5F98" w:rsidRPr="00771268">
        <w:rPr>
          <w:rFonts w:ascii="Times New Roman" w:hAnsi="Times New Roman" w:cs="Times New Roman"/>
          <w:sz w:val="24"/>
          <w:szCs w:val="24"/>
          <w:lang w:val="sr-Cyrl-RS"/>
        </w:rPr>
        <w:t xml:space="preserve"> његов</w:t>
      </w:r>
      <w:r w:rsidRPr="00771268">
        <w:rPr>
          <w:rFonts w:ascii="Times New Roman" w:hAnsi="Times New Roman" w:cs="Times New Roman"/>
          <w:sz w:val="24"/>
          <w:szCs w:val="24"/>
          <w:lang w:val="sr-Cyrl-RS"/>
        </w:rPr>
        <w:t>у</w:t>
      </w:r>
      <w:r w:rsidR="00BD5F98" w:rsidRPr="00771268">
        <w:rPr>
          <w:rFonts w:ascii="Times New Roman" w:hAnsi="Times New Roman" w:cs="Times New Roman"/>
          <w:sz w:val="24"/>
          <w:szCs w:val="24"/>
          <w:lang w:val="sr-Cyrl-RS"/>
        </w:rPr>
        <w:t xml:space="preserve"> независност и </w:t>
      </w:r>
      <w:r w:rsidR="004665CE">
        <w:rPr>
          <w:rFonts w:ascii="Times New Roman" w:hAnsi="Times New Roman" w:cs="Times New Roman"/>
          <w:sz w:val="24"/>
          <w:szCs w:val="24"/>
          <w:lang w:val="sr-Cyrl-RS"/>
        </w:rPr>
        <w:t>материјалну</w:t>
      </w:r>
      <w:r w:rsidR="00E536B6">
        <w:rPr>
          <w:rFonts w:ascii="Times New Roman" w:hAnsi="Times New Roman" w:cs="Times New Roman"/>
          <w:sz w:val="24"/>
          <w:szCs w:val="24"/>
          <w:lang w:val="sr-Cyrl-RS"/>
        </w:rPr>
        <w:t xml:space="preserve"> </w:t>
      </w:r>
      <w:r w:rsidR="00BD5F98" w:rsidRPr="00771268">
        <w:rPr>
          <w:rFonts w:ascii="Times New Roman" w:hAnsi="Times New Roman" w:cs="Times New Roman"/>
          <w:sz w:val="24"/>
          <w:szCs w:val="24"/>
          <w:lang w:val="sr-Cyrl-RS"/>
        </w:rPr>
        <w:t>сигурност.</w:t>
      </w:r>
    </w:p>
    <w:p w14:paraId="60131F9D" w14:textId="123050B5" w:rsidR="003B7F4A" w:rsidRDefault="004665CE" w:rsidP="004665CE">
      <w:pPr>
        <w:spacing w:after="0" w:line="240" w:lineRule="auto"/>
        <w:ind w:firstLine="709"/>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Плата </w:t>
      </w:r>
      <w:ins w:id="8" w:author="Dragana" w:date="2022-09-11T16:40:00Z">
        <w:r w:rsidR="0009586A">
          <w:rPr>
            <w:rStyle w:val="FootnoteReference"/>
            <w:rFonts w:ascii="Times New Roman" w:hAnsi="Times New Roman" w:cs="Times New Roman"/>
            <w:bCs/>
            <w:color w:val="000000"/>
            <w:sz w:val="24"/>
            <w:szCs w:val="24"/>
            <w:lang w:val="sr-Cyrl-RS"/>
          </w:rPr>
          <w:footnoteReference w:id="2"/>
        </w:r>
      </w:ins>
      <w:r>
        <w:rPr>
          <w:rFonts w:ascii="Times New Roman" w:hAnsi="Times New Roman" w:cs="Times New Roman"/>
          <w:bCs/>
          <w:color w:val="000000"/>
          <w:sz w:val="24"/>
          <w:szCs w:val="24"/>
          <w:lang w:val="sr-Cyrl-RS"/>
        </w:rPr>
        <w:t>судије уређује се овим законом</w:t>
      </w:r>
      <w:r w:rsidR="00E536B6">
        <w:rPr>
          <w:rFonts w:ascii="Times New Roman" w:hAnsi="Times New Roman" w:cs="Times New Roman"/>
          <w:bCs/>
          <w:color w:val="000000"/>
          <w:sz w:val="24"/>
          <w:szCs w:val="24"/>
          <w:lang w:val="sr-Cyrl-RS"/>
        </w:rPr>
        <w:t>.</w:t>
      </w:r>
    </w:p>
    <w:p w14:paraId="44CF8600" w14:textId="77777777" w:rsidR="00E536B6" w:rsidRPr="00587D43" w:rsidRDefault="00E536B6" w:rsidP="004665CE">
      <w:pPr>
        <w:spacing w:after="0" w:line="240" w:lineRule="auto"/>
        <w:ind w:firstLine="709"/>
        <w:jc w:val="both"/>
        <w:rPr>
          <w:rFonts w:ascii="Times New Roman" w:hAnsi="Times New Roman" w:cs="Times New Roman"/>
          <w:bCs/>
          <w:color w:val="000000"/>
          <w:sz w:val="24"/>
          <w:szCs w:val="24"/>
          <w:lang w:val="sr-Cyrl-RS"/>
        </w:rPr>
      </w:pPr>
    </w:p>
    <w:p w14:paraId="6AEE10B6" w14:textId="11E02C60"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Имунитет</w:t>
      </w:r>
    </w:p>
    <w:p w14:paraId="0B94BFDB" w14:textId="77777777" w:rsidR="003B7F4A" w:rsidRPr="00676FBE" w:rsidRDefault="003B7F4A" w:rsidP="00676FBE">
      <w:pPr>
        <w:spacing w:after="0" w:line="240" w:lineRule="auto"/>
        <w:jc w:val="center"/>
        <w:rPr>
          <w:rFonts w:ascii="Times New Roman" w:hAnsi="Times New Roman" w:cs="Times New Roman"/>
          <w:bCs/>
          <w:color w:val="000000"/>
          <w:sz w:val="24"/>
          <w:szCs w:val="24"/>
          <w:lang w:val="sr-Cyrl-RS"/>
        </w:rPr>
      </w:pPr>
    </w:p>
    <w:p w14:paraId="4A0400E4" w14:textId="29474EBB"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3B7F4A" w:rsidRPr="00676FBE">
        <w:rPr>
          <w:rFonts w:ascii="Times New Roman" w:hAnsi="Times New Roman" w:cs="Times New Roman"/>
          <w:bCs/>
          <w:color w:val="000000"/>
          <w:sz w:val="24"/>
          <w:szCs w:val="24"/>
          <w:lang w:val="sr-Cyrl-RS"/>
        </w:rPr>
        <w:t>6</w:t>
      </w:r>
      <w:r w:rsidRPr="00676FBE">
        <w:rPr>
          <w:rFonts w:ascii="Times New Roman" w:hAnsi="Times New Roman" w:cs="Times New Roman"/>
          <w:bCs/>
          <w:color w:val="000000"/>
          <w:sz w:val="24"/>
          <w:szCs w:val="24"/>
          <w:lang w:val="sr-Cyrl-RS"/>
        </w:rPr>
        <w:t>.</w:t>
      </w:r>
    </w:p>
    <w:p w14:paraId="16A2FE87" w14:textId="064CF511"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Судија не може бити позван на одговорност за мишљење</w:t>
      </w:r>
      <w:r w:rsidR="006D4B2D" w:rsidRPr="00771268">
        <w:rPr>
          <w:rFonts w:ascii="Times New Roman" w:hAnsi="Times New Roman" w:cs="Times New Roman"/>
          <w:sz w:val="24"/>
          <w:szCs w:val="24"/>
          <w:lang w:val="sr-Cyrl-RS"/>
        </w:rPr>
        <w:t xml:space="preserve"> </w:t>
      </w:r>
      <w:r w:rsidR="003B7F4A" w:rsidRPr="00771268">
        <w:rPr>
          <w:rFonts w:ascii="Times New Roman" w:hAnsi="Times New Roman" w:cs="Times New Roman"/>
          <w:sz w:val="24"/>
          <w:szCs w:val="24"/>
          <w:lang w:val="sr-Cyrl-RS"/>
        </w:rPr>
        <w:t>дато у вези са вршењем судијске функције</w:t>
      </w:r>
      <w:r w:rsidR="000A0AF4" w:rsidRPr="00771268">
        <w:rPr>
          <w:rFonts w:ascii="Times New Roman" w:hAnsi="Times New Roman" w:cs="Times New Roman"/>
          <w:sz w:val="24"/>
          <w:szCs w:val="24"/>
          <w:lang w:val="sr-Cyrl-RS"/>
        </w:rPr>
        <w:t xml:space="preserve"> </w:t>
      </w:r>
      <w:r w:rsidRPr="00771268">
        <w:rPr>
          <w:rFonts w:ascii="Times New Roman" w:hAnsi="Times New Roman" w:cs="Times New Roman"/>
          <w:sz w:val="24"/>
          <w:szCs w:val="24"/>
          <w:lang w:val="sr-Cyrl-RS"/>
        </w:rPr>
        <w:t xml:space="preserve">или </w:t>
      </w:r>
      <w:r w:rsidR="003B7F4A" w:rsidRPr="00771268">
        <w:rPr>
          <w:rFonts w:ascii="Times New Roman" w:hAnsi="Times New Roman" w:cs="Times New Roman"/>
          <w:sz w:val="24"/>
          <w:szCs w:val="24"/>
          <w:lang w:val="sr-Cyrl-RS"/>
        </w:rPr>
        <w:t>за</w:t>
      </w:r>
      <w:r w:rsidR="000A0AF4" w:rsidRPr="00771268">
        <w:rPr>
          <w:rFonts w:ascii="Times New Roman" w:hAnsi="Times New Roman" w:cs="Times New Roman"/>
          <w:sz w:val="24"/>
          <w:szCs w:val="24"/>
          <w:lang w:val="sr-Cyrl-RS"/>
        </w:rPr>
        <w:t xml:space="preserve"> </w:t>
      </w:r>
      <w:r w:rsidRPr="00771268">
        <w:rPr>
          <w:rFonts w:ascii="Times New Roman" w:hAnsi="Times New Roman" w:cs="Times New Roman"/>
          <w:sz w:val="24"/>
          <w:szCs w:val="24"/>
          <w:lang w:val="sr-Cyrl-RS"/>
        </w:rPr>
        <w:t xml:space="preserve">гласање приликом доношења судске одлуке, </w:t>
      </w:r>
      <w:r w:rsidR="003B7F4A" w:rsidRPr="00771268">
        <w:rPr>
          <w:rFonts w:ascii="Times New Roman" w:hAnsi="Times New Roman" w:cs="Times New Roman"/>
          <w:sz w:val="24"/>
          <w:szCs w:val="24"/>
          <w:lang w:val="sr-Cyrl-RS"/>
        </w:rPr>
        <w:t>изузев</w:t>
      </w:r>
      <w:r w:rsidRPr="00771268">
        <w:rPr>
          <w:rFonts w:ascii="Times New Roman" w:hAnsi="Times New Roman" w:cs="Times New Roman"/>
          <w:sz w:val="24"/>
          <w:szCs w:val="24"/>
          <w:lang w:val="sr-Cyrl-RS"/>
        </w:rPr>
        <w:t xml:space="preserve"> ако </w:t>
      </w:r>
      <w:r w:rsidR="003B7F4A" w:rsidRPr="00771268">
        <w:rPr>
          <w:rFonts w:ascii="Times New Roman" w:hAnsi="Times New Roman" w:cs="Times New Roman"/>
          <w:sz w:val="24"/>
          <w:szCs w:val="24"/>
          <w:lang w:val="sr-Cyrl-RS"/>
        </w:rPr>
        <w:t xml:space="preserve">учини </w:t>
      </w:r>
      <w:r w:rsidRPr="00771268">
        <w:rPr>
          <w:rFonts w:ascii="Times New Roman" w:hAnsi="Times New Roman" w:cs="Times New Roman"/>
          <w:sz w:val="24"/>
          <w:szCs w:val="24"/>
          <w:lang w:val="sr-Cyrl-RS"/>
        </w:rPr>
        <w:t>кривично дел</w:t>
      </w:r>
      <w:r w:rsidR="006D4B2D" w:rsidRPr="00771268">
        <w:rPr>
          <w:rFonts w:ascii="Times New Roman" w:hAnsi="Times New Roman" w:cs="Times New Roman"/>
          <w:sz w:val="24"/>
          <w:szCs w:val="24"/>
          <w:lang w:val="sr-Cyrl-RS"/>
        </w:rPr>
        <w:t>о</w:t>
      </w:r>
      <w:r w:rsidRPr="00771268">
        <w:rPr>
          <w:rFonts w:ascii="Times New Roman" w:hAnsi="Times New Roman" w:cs="Times New Roman"/>
          <w:sz w:val="24"/>
          <w:szCs w:val="24"/>
          <w:lang w:val="sr-Cyrl-RS"/>
        </w:rPr>
        <w:t xml:space="preserve"> кршења закона од стране судије</w:t>
      </w:r>
      <w:r w:rsidR="000C4555" w:rsidRPr="00771268">
        <w:rPr>
          <w:rFonts w:ascii="Times New Roman" w:hAnsi="Times New Roman" w:cs="Times New Roman"/>
          <w:sz w:val="24"/>
          <w:szCs w:val="24"/>
          <w:lang w:val="sr-Cyrl-RS"/>
        </w:rPr>
        <w:t xml:space="preserve"> </w:t>
      </w:r>
      <w:r w:rsidR="003B7F4A" w:rsidRPr="00771268">
        <w:rPr>
          <w:rFonts w:ascii="Times New Roman" w:hAnsi="Times New Roman" w:cs="Times New Roman"/>
          <w:sz w:val="24"/>
          <w:szCs w:val="24"/>
          <w:lang w:val="sr-Cyrl-RS"/>
        </w:rPr>
        <w:t>или јавног тужиоца</w:t>
      </w:r>
      <w:r w:rsidR="00B775DD" w:rsidRPr="00771268">
        <w:rPr>
          <w:rFonts w:ascii="Times New Roman" w:hAnsi="Times New Roman" w:cs="Times New Roman"/>
          <w:sz w:val="24"/>
          <w:szCs w:val="24"/>
          <w:lang w:val="sr-Cyrl-RS"/>
        </w:rPr>
        <w:t>.</w:t>
      </w:r>
    </w:p>
    <w:p w14:paraId="060B3067" w14:textId="1029F915" w:rsidR="00223F9B" w:rsidRPr="00771268" w:rsidRDefault="00BD5F98" w:rsidP="009B7FB4">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 xml:space="preserve">Судија не може </w:t>
      </w:r>
      <w:r w:rsidR="00C864E9" w:rsidRPr="00771268">
        <w:rPr>
          <w:rFonts w:ascii="Times New Roman" w:hAnsi="Times New Roman" w:cs="Times New Roman"/>
          <w:sz w:val="24"/>
          <w:szCs w:val="24"/>
          <w:lang w:val="sr-Cyrl-RS"/>
        </w:rPr>
        <w:t xml:space="preserve">без одобрења Високог савета судства </w:t>
      </w:r>
      <w:r w:rsidRPr="00771268">
        <w:rPr>
          <w:rFonts w:ascii="Times New Roman" w:hAnsi="Times New Roman" w:cs="Times New Roman"/>
          <w:sz w:val="24"/>
          <w:szCs w:val="24"/>
          <w:lang w:val="sr-Cyrl-RS"/>
        </w:rPr>
        <w:t xml:space="preserve">бити лишен слободе у поступку покренутом због кривичног дела учињеног у </w:t>
      </w:r>
      <w:r w:rsidR="00925676" w:rsidRPr="00771268">
        <w:rPr>
          <w:rFonts w:ascii="Times New Roman" w:hAnsi="Times New Roman" w:cs="Times New Roman"/>
          <w:sz w:val="24"/>
          <w:szCs w:val="24"/>
          <w:lang w:val="sr-Cyrl-RS"/>
        </w:rPr>
        <w:t>вршењу</w:t>
      </w:r>
      <w:r w:rsidRPr="00771268">
        <w:rPr>
          <w:rFonts w:ascii="Times New Roman" w:hAnsi="Times New Roman" w:cs="Times New Roman"/>
          <w:sz w:val="24"/>
          <w:szCs w:val="24"/>
          <w:lang w:val="sr-Cyrl-RS"/>
        </w:rPr>
        <w:t xml:space="preserve"> судијске функције.</w:t>
      </w:r>
    </w:p>
    <w:p w14:paraId="68828CFF" w14:textId="77777777" w:rsidR="003B7F4A" w:rsidRPr="00587D43" w:rsidRDefault="003B7F4A" w:rsidP="00654080">
      <w:pPr>
        <w:spacing w:after="0" w:line="240" w:lineRule="auto"/>
        <w:ind w:firstLine="709"/>
        <w:rPr>
          <w:rFonts w:ascii="Times New Roman" w:hAnsi="Times New Roman" w:cs="Times New Roman"/>
          <w:sz w:val="24"/>
          <w:szCs w:val="24"/>
          <w:lang w:val="sr-Cyrl-RS"/>
        </w:rPr>
      </w:pPr>
    </w:p>
    <w:p w14:paraId="764C8B19" w14:textId="77777777"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Одговорност за штету</w:t>
      </w:r>
    </w:p>
    <w:p w14:paraId="3D09280B" w14:textId="77777777" w:rsidR="00925676" w:rsidRPr="00676FBE" w:rsidRDefault="00925676" w:rsidP="00676FBE">
      <w:pPr>
        <w:spacing w:after="0" w:line="240" w:lineRule="auto"/>
        <w:jc w:val="center"/>
        <w:rPr>
          <w:rFonts w:ascii="Times New Roman" w:hAnsi="Times New Roman" w:cs="Times New Roman"/>
          <w:bCs/>
          <w:color w:val="000000"/>
          <w:sz w:val="24"/>
          <w:szCs w:val="24"/>
          <w:lang w:val="sr-Cyrl-RS"/>
        </w:rPr>
      </w:pPr>
    </w:p>
    <w:p w14:paraId="71813A4F" w14:textId="1D6809E4"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25676" w:rsidRPr="00676FBE">
        <w:rPr>
          <w:rFonts w:ascii="Times New Roman" w:hAnsi="Times New Roman" w:cs="Times New Roman"/>
          <w:bCs/>
          <w:color w:val="000000"/>
          <w:sz w:val="24"/>
          <w:szCs w:val="24"/>
          <w:lang w:val="sr-Cyrl-RS"/>
        </w:rPr>
        <w:t>7</w:t>
      </w:r>
      <w:r w:rsidRPr="00676FBE">
        <w:rPr>
          <w:rFonts w:ascii="Times New Roman" w:hAnsi="Times New Roman" w:cs="Times New Roman"/>
          <w:bCs/>
          <w:color w:val="000000"/>
          <w:sz w:val="24"/>
          <w:szCs w:val="24"/>
          <w:lang w:val="sr-Cyrl-RS"/>
        </w:rPr>
        <w:t>.</w:t>
      </w:r>
    </w:p>
    <w:p w14:paraId="05A6EF33" w14:textId="77777777" w:rsidR="00223F9B" w:rsidRPr="00587D43" w:rsidRDefault="00BD5F98" w:rsidP="009B7FB4">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За штету коју судија проузрокује незаконитим или неправилним радом одговара Република Србија.</w:t>
      </w:r>
    </w:p>
    <w:p w14:paraId="70332CCC" w14:textId="65922CCE" w:rsidR="00223F9B" w:rsidRPr="00771268" w:rsidRDefault="00BD5F98" w:rsidP="0065408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Ако је Република Србија на основу правноснажне судске одлуке, односно поравнања закљученог пред судом, исплатила штету из става 1. овог члана, може тражити од судије накнаду исплаћеног износа, ако је штета проузрокована намерно.</w:t>
      </w:r>
    </w:p>
    <w:p w14:paraId="764A93EE" w14:textId="25A41153" w:rsidR="00223F9B" w:rsidRPr="00771268" w:rsidRDefault="00BD5F98" w:rsidP="0065408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Ако је одлуком Уставног суда</w:t>
      </w:r>
      <w:r w:rsidR="00771268">
        <w:rPr>
          <w:rFonts w:ascii="Times New Roman" w:hAnsi="Times New Roman" w:cs="Times New Roman"/>
          <w:sz w:val="24"/>
          <w:szCs w:val="24"/>
          <w:lang w:val="sr-Cyrl-RS"/>
        </w:rPr>
        <w:t xml:space="preserve"> или другог суда у Републици Србији</w:t>
      </w:r>
      <w:r w:rsidRPr="00771268">
        <w:rPr>
          <w:rFonts w:ascii="Times New Roman" w:hAnsi="Times New Roman" w:cs="Times New Roman"/>
          <w:sz w:val="24"/>
          <w:szCs w:val="24"/>
          <w:lang w:val="sr-Cyrl-RS"/>
        </w:rPr>
        <w:t xml:space="preserve">, Европског суда за људска права или другог међународног суда, утврђено да су у току судског поступка </w:t>
      </w:r>
      <w:r w:rsidR="00BA4C5A" w:rsidRPr="00771268">
        <w:rPr>
          <w:rFonts w:ascii="Times New Roman" w:hAnsi="Times New Roman" w:cs="Times New Roman"/>
          <w:sz w:val="24"/>
          <w:szCs w:val="24"/>
          <w:lang w:val="sr-Cyrl-RS"/>
        </w:rPr>
        <w:t>повређен</w:t>
      </w:r>
      <w:ins w:id="11" w:author="Dragana" w:date="2022-09-11T16:43:00Z">
        <w:r w:rsidR="00B24A49">
          <w:rPr>
            <w:rFonts w:ascii="Times New Roman" w:hAnsi="Times New Roman" w:cs="Times New Roman"/>
            <w:sz w:val="24"/>
            <w:szCs w:val="24"/>
            <w:lang w:val="sr-Cyrl-RS"/>
          </w:rPr>
          <w:t>а</w:t>
        </w:r>
      </w:ins>
      <w:r w:rsidR="00BA4C5A" w:rsidRPr="00B24A49">
        <w:rPr>
          <w:rFonts w:ascii="Times New Roman" w:hAnsi="Times New Roman" w:cs="Times New Roman"/>
          <w:strike/>
          <w:sz w:val="24"/>
          <w:szCs w:val="24"/>
          <w:lang w:val="sr-Cyrl-RS"/>
        </w:rPr>
        <w:t>о</w:t>
      </w:r>
      <w:r w:rsidRPr="00771268">
        <w:rPr>
          <w:rFonts w:ascii="Times New Roman" w:hAnsi="Times New Roman" w:cs="Times New Roman"/>
          <w:sz w:val="24"/>
          <w:szCs w:val="24"/>
          <w:lang w:val="sr-Cyrl-RS"/>
        </w:rPr>
        <w:t xml:space="preserve"> људска права и основне слободе и да је пресуда заснована на таквом кршењу или да је пресуда изостала због </w:t>
      </w:r>
      <w:r w:rsidR="003A5357" w:rsidRPr="00771268">
        <w:rPr>
          <w:rFonts w:ascii="Times New Roman" w:hAnsi="Times New Roman" w:cs="Times New Roman"/>
          <w:sz w:val="24"/>
          <w:szCs w:val="24"/>
          <w:lang w:val="sr-Cyrl-RS"/>
        </w:rPr>
        <w:t>повреде</w:t>
      </w:r>
      <w:r w:rsidRPr="00771268">
        <w:rPr>
          <w:rFonts w:ascii="Times New Roman" w:hAnsi="Times New Roman" w:cs="Times New Roman"/>
          <w:sz w:val="24"/>
          <w:szCs w:val="24"/>
          <w:lang w:val="sr-Cyrl-RS"/>
        </w:rPr>
        <w:t xml:space="preserve"> права на суђење у разумном року, Република Србија може тражити од судије накнаду исплаћеног износа, ако је штета </w:t>
      </w:r>
      <w:r w:rsidR="00771268">
        <w:rPr>
          <w:rFonts w:ascii="Times New Roman" w:hAnsi="Times New Roman" w:cs="Times New Roman"/>
          <w:sz w:val="24"/>
          <w:szCs w:val="24"/>
          <w:lang w:val="sr-Cyrl-RS"/>
        </w:rPr>
        <w:t>проузрокована</w:t>
      </w:r>
      <w:r w:rsidRPr="00771268">
        <w:rPr>
          <w:rFonts w:ascii="Times New Roman" w:hAnsi="Times New Roman" w:cs="Times New Roman"/>
          <w:sz w:val="24"/>
          <w:szCs w:val="24"/>
          <w:lang w:val="sr-Cyrl-RS"/>
        </w:rPr>
        <w:t xml:space="preserve"> намерно.</w:t>
      </w:r>
    </w:p>
    <w:p w14:paraId="2619FB30" w14:textId="540A8E1F"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771268">
        <w:rPr>
          <w:rFonts w:ascii="Times New Roman" w:hAnsi="Times New Roman" w:cs="Times New Roman"/>
          <w:sz w:val="24"/>
          <w:szCs w:val="24"/>
          <w:lang w:val="sr-Cyrl-RS"/>
        </w:rPr>
        <w:t xml:space="preserve">На захтев министра надлежног за правосуђе, </w:t>
      </w:r>
      <w:r w:rsidR="00771268" w:rsidRPr="00771268">
        <w:rPr>
          <w:rFonts w:ascii="Times New Roman" w:hAnsi="Times New Roman" w:cs="Times New Roman"/>
          <w:sz w:val="24"/>
          <w:szCs w:val="24"/>
          <w:lang w:val="sr-Cyrl-RS"/>
        </w:rPr>
        <w:t>Д</w:t>
      </w:r>
      <w:r w:rsidR="003A5357" w:rsidRPr="00771268">
        <w:rPr>
          <w:rFonts w:ascii="Times New Roman" w:hAnsi="Times New Roman" w:cs="Times New Roman"/>
          <w:sz w:val="24"/>
          <w:szCs w:val="24"/>
          <w:lang w:val="sr-Cyrl-RS"/>
        </w:rPr>
        <w:t>ржавно</w:t>
      </w:r>
      <w:r w:rsidR="00D636E4" w:rsidRPr="00771268">
        <w:rPr>
          <w:rFonts w:ascii="Times New Roman" w:hAnsi="Times New Roman" w:cs="Times New Roman"/>
          <w:sz w:val="24"/>
          <w:szCs w:val="24"/>
          <w:lang w:val="sr-Cyrl-RS"/>
        </w:rPr>
        <w:t xml:space="preserve"> </w:t>
      </w:r>
      <w:r w:rsidRPr="00771268">
        <w:rPr>
          <w:rFonts w:ascii="Times New Roman" w:hAnsi="Times New Roman" w:cs="Times New Roman"/>
          <w:sz w:val="24"/>
          <w:szCs w:val="24"/>
          <w:lang w:val="sr-Cyrl-RS"/>
        </w:rPr>
        <w:t>правобранил</w:t>
      </w:r>
      <w:r w:rsidR="00D636E4" w:rsidRPr="00771268">
        <w:rPr>
          <w:rFonts w:ascii="Times New Roman" w:hAnsi="Times New Roman" w:cs="Times New Roman"/>
          <w:sz w:val="24"/>
          <w:szCs w:val="24"/>
          <w:lang w:val="sr-Cyrl-RS"/>
        </w:rPr>
        <w:t xml:space="preserve">аштво </w:t>
      </w:r>
      <w:r w:rsidRPr="00771268">
        <w:rPr>
          <w:rFonts w:ascii="Times New Roman" w:hAnsi="Times New Roman" w:cs="Times New Roman"/>
          <w:sz w:val="24"/>
          <w:szCs w:val="24"/>
          <w:lang w:val="sr-Cyrl-RS"/>
        </w:rPr>
        <w:t xml:space="preserve"> је дуж</w:t>
      </w:r>
      <w:r w:rsidR="00E02BA7" w:rsidRPr="00771268">
        <w:rPr>
          <w:rFonts w:ascii="Times New Roman" w:hAnsi="Times New Roman" w:cs="Times New Roman"/>
          <w:sz w:val="24"/>
          <w:szCs w:val="24"/>
          <w:lang w:val="sr-Cyrl-RS"/>
        </w:rPr>
        <w:t>но</w:t>
      </w:r>
      <w:r w:rsidRPr="00771268">
        <w:rPr>
          <w:rFonts w:ascii="Times New Roman" w:hAnsi="Times New Roman" w:cs="Times New Roman"/>
          <w:sz w:val="24"/>
          <w:szCs w:val="24"/>
          <w:lang w:val="sr-Cyrl-RS"/>
        </w:rPr>
        <w:t xml:space="preserve"> да покрене парнични поступак пред надлежним судом за накнаду исплаћеног износа из ст. 2. и 3. овог члана, по претходно прибављеном мишљењу Високог савета судства. Високи савет судства даје мишљење у року од 30 дана</w:t>
      </w:r>
      <w:r w:rsidR="00771268">
        <w:rPr>
          <w:rFonts w:ascii="Times New Roman" w:hAnsi="Times New Roman" w:cs="Times New Roman"/>
          <w:sz w:val="24"/>
          <w:szCs w:val="24"/>
          <w:lang w:val="sr-Cyrl-RS"/>
        </w:rPr>
        <w:t xml:space="preserve"> од дана подношења захтева за прибављање мишљења</w:t>
      </w:r>
      <w:r w:rsidRPr="00771268">
        <w:rPr>
          <w:rFonts w:ascii="Times New Roman" w:hAnsi="Times New Roman" w:cs="Times New Roman"/>
          <w:sz w:val="24"/>
          <w:szCs w:val="24"/>
          <w:lang w:val="sr-Cyrl-RS"/>
        </w:rPr>
        <w:t>.</w:t>
      </w:r>
    </w:p>
    <w:p w14:paraId="1C7A0519" w14:textId="77777777" w:rsidR="001542E0" w:rsidRPr="00587D43" w:rsidRDefault="001542E0" w:rsidP="00654080">
      <w:pPr>
        <w:spacing w:after="0" w:line="240" w:lineRule="auto"/>
        <w:ind w:firstLine="709"/>
        <w:jc w:val="center"/>
        <w:rPr>
          <w:rFonts w:ascii="Times New Roman" w:hAnsi="Times New Roman" w:cs="Times New Roman"/>
          <w:b/>
          <w:color w:val="000000"/>
          <w:sz w:val="24"/>
          <w:szCs w:val="24"/>
          <w:lang w:val="sr-Cyrl-RS"/>
        </w:rPr>
      </w:pPr>
    </w:p>
    <w:p w14:paraId="44ABB606" w14:textId="01D6811B" w:rsidR="00223F9B" w:rsidRPr="00587D43"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Право на удруживање</w:t>
      </w:r>
    </w:p>
    <w:p w14:paraId="1D23A1D5" w14:textId="77777777" w:rsidR="00BA4C5A" w:rsidRPr="00676FBE" w:rsidRDefault="00BA4C5A" w:rsidP="00676FBE">
      <w:pPr>
        <w:spacing w:after="0" w:line="240" w:lineRule="auto"/>
        <w:jc w:val="center"/>
        <w:rPr>
          <w:rFonts w:ascii="Times New Roman" w:hAnsi="Times New Roman" w:cs="Times New Roman"/>
          <w:bCs/>
          <w:color w:val="000000"/>
          <w:sz w:val="24"/>
          <w:szCs w:val="24"/>
          <w:lang w:val="sr-Cyrl-RS"/>
        </w:rPr>
      </w:pPr>
    </w:p>
    <w:p w14:paraId="0A72D0FC" w14:textId="68FDDA1A"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Члан </w:t>
      </w:r>
      <w:r w:rsidR="00BA4C5A" w:rsidRPr="00587D43">
        <w:rPr>
          <w:rFonts w:ascii="Times New Roman" w:hAnsi="Times New Roman" w:cs="Times New Roman"/>
          <w:bCs/>
          <w:color w:val="000000"/>
          <w:sz w:val="24"/>
          <w:szCs w:val="24"/>
          <w:lang w:val="sr-Cyrl-RS"/>
        </w:rPr>
        <w:t>8</w:t>
      </w:r>
      <w:r w:rsidRPr="00587D43">
        <w:rPr>
          <w:rFonts w:ascii="Times New Roman" w:hAnsi="Times New Roman" w:cs="Times New Roman"/>
          <w:bCs/>
          <w:color w:val="000000"/>
          <w:sz w:val="24"/>
          <w:szCs w:val="24"/>
          <w:lang w:val="sr-Cyrl-RS"/>
        </w:rPr>
        <w:t>.</w:t>
      </w:r>
    </w:p>
    <w:p w14:paraId="71C80DFD" w14:textId="63864A0E"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 xml:space="preserve">Судије имају право да се удружују у струковна удружења ради заштите својих интереса и </w:t>
      </w:r>
      <w:r w:rsidR="00912419" w:rsidRPr="00587D43">
        <w:rPr>
          <w:rFonts w:ascii="Times New Roman" w:hAnsi="Times New Roman" w:cs="Times New Roman"/>
          <w:bCs/>
          <w:color w:val="000000"/>
          <w:sz w:val="24"/>
          <w:szCs w:val="24"/>
          <w:lang w:val="sr-Cyrl-RS"/>
        </w:rPr>
        <w:t>очувања</w:t>
      </w:r>
      <w:r w:rsidRPr="00587D43">
        <w:rPr>
          <w:rFonts w:ascii="Times New Roman" w:hAnsi="Times New Roman" w:cs="Times New Roman"/>
          <w:bCs/>
          <w:color w:val="000000"/>
          <w:sz w:val="24"/>
          <w:szCs w:val="24"/>
          <w:lang w:val="sr-Cyrl-RS"/>
        </w:rPr>
        <w:t xml:space="preserve"> независности у раду.</w:t>
      </w:r>
    </w:p>
    <w:p w14:paraId="22CD96D4" w14:textId="4CA7E629"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lastRenderedPageBreak/>
        <w:t>Право струковног удруживања подразумева и учешће у активностима струковних удружења у току радног времена, ако се тиме не ремети рад у суду.</w:t>
      </w:r>
    </w:p>
    <w:p w14:paraId="45F86C1C" w14:textId="12698B25" w:rsidR="00771268" w:rsidRDefault="00771268" w:rsidP="00654080">
      <w:pPr>
        <w:spacing w:after="0" w:line="240" w:lineRule="auto"/>
        <w:ind w:firstLine="709"/>
        <w:jc w:val="center"/>
        <w:rPr>
          <w:rFonts w:ascii="Times New Roman" w:hAnsi="Times New Roman" w:cs="Times New Roman"/>
          <w:b/>
          <w:color w:val="000000"/>
          <w:sz w:val="24"/>
          <w:szCs w:val="24"/>
          <w:lang w:val="sr-Cyrl-RS"/>
        </w:rPr>
      </w:pPr>
    </w:p>
    <w:p w14:paraId="760BC2A2" w14:textId="6530F67A" w:rsidR="004665CE" w:rsidRDefault="004665CE" w:rsidP="00654080">
      <w:pPr>
        <w:spacing w:after="0" w:line="240" w:lineRule="auto"/>
        <w:ind w:firstLine="709"/>
        <w:jc w:val="center"/>
        <w:rPr>
          <w:rFonts w:ascii="Times New Roman" w:hAnsi="Times New Roman" w:cs="Times New Roman"/>
          <w:b/>
          <w:color w:val="000000"/>
          <w:sz w:val="24"/>
          <w:szCs w:val="24"/>
          <w:lang w:val="sr-Cyrl-RS"/>
        </w:rPr>
      </w:pPr>
    </w:p>
    <w:p w14:paraId="226C8ED9" w14:textId="77777777" w:rsidR="004665CE" w:rsidRPr="00587D43" w:rsidRDefault="004665CE" w:rsidP="00654080">
      <w:pPr>
        <w:spacing w:after="0" w:line="240" w:lineRule="auto"/>
        <w:ind w:firstLine="709"/>
        <w:jc w:val="center"/>
        <w:rPr>
          <w:rFonts w:ascii="Times New Roman" w:hAnsi="Times New Roman" w:cs="Times New Roman"/>
          <w:b/>
          <w:color w:val="000000"/>
          <w:sz w:val="24"/>
          <w:szCs w:val="24"/>
          <w:lang w:val="sr-Cyrl-RS"/>
        </w:rPr>
      </w:pPr>
    </w:p>
    <w:p w14:paraId="19401173" w14:textId="31D3D946" w:rsidR="00223F9B" w:rsidRPr="00587D43"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Учешће у доношењу одлука од значаја за рад судова</w:t>
      </w:r>
    </w:p>
    <w:p w14:paraId="27431245" w14:textId="77777777" w:rsidR="00912419" w:rsidRPr="00676FBE" w:rsidRDefault="00912419" w:rsidP="00676FBE">
      <w:pPr>
        <w:spacing w:after="0" w:line="240" w:lineRule="auto"/>
        <w:jc w:val="center"/>
        <w:rPr>
          <w:rFonts w:ascii="Times New Roman" w:hAnsi="Times New Roman" w:cs="Times New Roman"/>
          <w:bCs/>
          <w:color w:val="000000"/>
          <w:sz w:val="24"/>
          <w:szCs w:val="24"/>
          <w:lang w:val="sr-Cyrl-RS"/>
        </w:rPr>
      </w:pPr>
    </w:p>
    <w:p w14:paraId="49EA1BCE" w14:textId="100BD4C8"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12419" w:rsidRPr="00676FBE">
        <w:rPr>
          <w:rFonts w:ascii="Times New Roman" w:hAnsi="Times New Roman" w:cs="Times New Roman"/>
          <w:bCs/>
          <w:color w:val="000000"/>
          <w:sz w:val="24"/>
          <w:szCs w:val="24"/>
          <w:lang w:val="sr-Cyrl-RS"/>
        </w:rPr>
        <w:t>9</w:t>
      </w:r>
      <w:r w:rsidRPr="00676FBE">
        <w:rPr>
          <w:rFonts w:ascii="Times New Roman" w:hAnsi="Times New Roman" w:cs="Times New Roman"/>
          <w:bCs/>
          <w:color w:val="000000"/>
          <w:sz w:val="24"/>
          <w:szCs w:val="24"/>
          <w:lang w:val="sr-Cyrl-RS"/>
        </w:rPr>
        <w:t>.</w:t>
      </w:r>
    </w:p>
    <w:p w14:paraId="35397C10" w14:textId="18FCC167" w:rsidR="00223F9B" w:rsidRPr="00587D43" w:rsidRDefault="00BD5F98" w:rsidP="0077126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има право да узме учешће у доношењу одлука од значаја за рад судова.</w:t>
      </w:r>
    </w:p>
    <w:p w14:paraId="39930823" w14:textId="77777777" w:rsidR="001542E0" w:rsidRPr="00587D43" w:rsidRDefault="001542E0" w:rsidP="00654080">
      <w:pPr>
        <w:spacing w:after="0" w:line="240" w:lineRule="auto"/>
        <w:ind w:firstLine="709"/>
        <w:jc w:val="center"/>
        <w:rPr>
          <w:rFonts w:ascii="Times New Roman" w:hAnsi="Times New Roman" w:cs="Times New Roman"/>
          <w:b/>
          <w:color w:val="000000"/>
          <w:sz w:val="24"/>
          <w:szCs w:val="24"/>
          <w:lang w:val="sr-Cyrl-RS"/>
        </w:rPr>
      </w:pPr>
    </w:p>
    <w:p w14:paraId="79593D90" w14:textId="5320B19D" w:rsidR="00223F9B" w:rsidRPr="00587D43"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Право на стручно усавршавање и обуку</w:t>
      </w:r>
    </w:p>
    <w:p w14:paraId="284AB7FE" w14:textId="77777777" w:rsidR="00912419" w:rsidRPr="00676FBE" w:rsidRDefault="00912419" w:rsidP="00676FBE">
      <w:pPr>
        <w:spacing w:after="0" w:line="240" w:lineRule="auto"/>
        <w:jc w:val="center"/>
        <w:rPr>
          <w:rFonts w:ascii="Times New Roman" w:hAnsi="Times New Roman" w:cs="Times New Roman"/>
          <w:bCs/>
          <w:color w:val="000000"/>
          <w:sz w:val="24"/>
          <w:szCs w:val="24"/>
          <w:lang w:val="sr-Cyrl-RS"/>
        </w:rPr>
      </w:pPr>
    </w:p>
    <w:p w14:paraId="6F9BAFA7" w14:textId="7F3DB895"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62431C" w:rsidRPr="00676FBE">
        <w:rPr>
          <w:rFonts w:ascii="Times New Roman" w:hAnsi="Times New Roman" w:cs="Times New Roman"/>
          <w:bCs/>
          <w:color w:val="000000"/>
          <w:sz w:val="24"/>
          <w:szCs w:val="24"/>
          <w:lang w:val="sr-Cyrl-RS"/>
        </w:rPr>
        <w:t>10</w:t>
      </w:r>
      <w:r w:rsidRPr="00676FBE">
        <w:rPr>
          <w:rFonts w:ascii="Times New Roman" w:hAnsi="Times New Roman" w:cs="Times New Roman"/>
          <w:bCs/>
          <w:color w:val="000000"/>
          <w:sz w:val="24"/>
          <w:szCs w:val="24"/>
          <w:lang w:val="sr-Cyrl-RS"/>
        </w:rPr>
        <w:t>.</w:t>
      </w:r>
    </w:p>
    <w:p w14:paraId="42AE7AB3" w14:textId="77777777" w:rsidR="00223F9B" w:rsidRPr="00587D43" w:rsidRDefault="00BD5F98" w:rsidP="005C05B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има право и обавезу на стручно усавршавање и обуку о трошку Републике Србије, у складу са посебним законом.</w:t>
      </w:r>
    </w:p>
    <w:p w14:paraId="3AA6078F" w14:textId="46946BCC" w:rsidR="00223F9B" w:rsidRPr="00587D43" w:rsidRDefault="00BD5F98" w:rsidP="005C05B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Обука судија је организовано стицање и усавршавање теоријских и практичних знања и вештина потребних за стручно и ефикасно вршење судијске функције.</w:t>
      </w:r>
    </w:p>
    <w:p w14:paraId="0E7CCD52" w14:textId="5D2F007F" w:rsidR="00223F9B" w:rsidRPr="00587D43" w:rsidRDefault="00BD5F98" w:rsidP="005C05B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Обука је обавезна на основу закона или одлуке Високог савета судства</w:t>
      </w:r>
      <w:r w:rsidR="00771268">
        <w:rPr>
          <w:rFonts w:ascii="Times New Roman" w:hAnsi="Times New Roman" w:cs="Times New Roman"/>
          <w:color w:val="000000"/>
          <w:sz w:val="24"/>
          <w:szCs w:val="24"/>
          <w:lang w:val="sr-Cyrl-RS"/>
        </w:rPr>
        <w:t>,</w:t>
      </w:r>
      <w:r w:rsidRPr="00587D43">
        <w:rPr>
          <w:rFonts w:ascii="Times New Roman" w:hAnsi="Times New Roman" w:cs="Times New Roman"/>
          <w:color w:val="000000"/>
          <w:sz w:val="24"/>
          <w:szCs w:val="24"/>
          <w:lang w:val="sr-Cyrl-RS"/>
        </w:rPr>
        <w:t xml:space="preserve"> у случају промене специјализације, битних промена прописа, увођења нових техника рада и ради отклањања недостатака у раду судије уочених приликом вредновања његовог рада.</w:t>
      </w:r>
    </w:p>
    <w:p w14:paraId="64DD8A7E" w14:textId="77777777" w:rsidR="00223F9B" w:rsidRPr="00587D43" w:rsidRDefault="00BD5F98" w:rsidP="005C05B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Садржај програма обуке одређује се у зависности од професионалног искуства судије.</w:t>
      </w:r>
    </w:p>
    <w:p w14:paraId="314F474F" w14:textId="200B24DC" w:rsidR="00F82E43" w:rsidRPr="00587D43" w:rsidRDefault="00F82E43" w:rsidP="00654080">
      <w:pPr>
        <w:spacing w:after="0" w:line="240" w:lineRule="auto"/>
        <w:ind w:firstLine="709"/>
        <w:jc w:val="center"/>
        <w:rPr>
          <w:rFonts w:ascii="Times New Roman" w:hAnsi="Times New Roman" w:cs="Times New Roman"/>
          <w:b/>
          <w:color w:val="000000"/>
          <w:sz w:val="24"/>
          <w:szCs w:val="24"/>
          <w:lang w:val="sr-Cyrl-RS"/>
        </w:rPr>
      </w:pPr>
    </w:p>
    <w:p w14:paraId="2216FD76" w14:textId="46F84D59" w:rsidR="00223F9B" w:rsidRPr="00587D43"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Избор и престанак функције и број судија и судија поротника</w:t>
      </w:r>
    </w:p>
    <w:p w14:paraId="3EBC19D0" w14:textId="77777777" w:rsidR="0062431C" w:rsidRPr="00676FBE" w:rsidRDefault="0062431C" w:rsidP="00676FBE">
      <w:pPr>
        <w:spacing w:after="0" w:line="240" w:lineRule="auto"/>
        <w:jc w:val="center"/>
        <w:rPr>
          <w:rFonts w:ascii="Times New Roman" w:hAnsi="Times New Roman" w:cs="Times New Roman"/>
          <w:bCs/>
          <w:color w:val="000000"/>
          <w:sz w:val="24"/>
          <w:szCs w:val="24"/>
          <w:lang w:val="sr-Cyrl-RS"/>
        </w:rPr>
      </w:pPr>
    </w:p>
    <w:p w14:paraId="67064ABE" w14:textId="6EBBEE6E"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1</w:t>
      </w:r>
      <w:r w:rsidR="00312398" w:rsidRPr="00676FBE">
        <w:rPr>
          <w:rFonts w:ascii="Times New Roman" w:hAnsi="Times New Roman" w:cs="Times New Roman"/>
          <w:bCs/>
          <w:color w:val="000000"/>
          <w:sz w:val="24"/>
          <w:szCs w:val="24"/>
          <w:lang w:val="sr-Cyrl-RS"/>
        </w:rPr>
        <w:t>1</w:t>
      </w:r>
      <w:r w:rsidRPr="00676FBE">
        <w:rPr>
          <w:rFonts w:ascii="Times New Roman" w:hAnsi="Times New Roman" w:cs="Times New Roman"/>
          <w:bCs/>
          <w:color w:val="000000"/>
          <w:sz w:val="24"/>
          <w:szCs w:val="24"/>
          <w:lang w:val="sr-Cyrl-RS"/>
        </w:rPr>
        <w:t>.</w:t>
      </w:r>
    </w:p>
    <w:p w14:paraId="776E41AC" w14:textId="45B33170" w:rsidR="00223F9B" w:rsidRPr="00587D43" w:rsidRDefault="00BD5F98" w:rsidP="0031239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Судију и председника суда бира и о престанку њихове функције одлучује Високи савет судства, у складу са </w:t>
      </w:r>
      <w:r w:rsidR="0062431C" w:rsidRPr="00587D43">
        <w:rPr>
          <w:rFonts w:ascii="Times New Roman" w:hAnsi="Times New Roman" w:cs="Times New Roman"/>
          <w:color w:val="000000"/>
          <w:sz w:val="24"/>
          <w:szCs w:val="24"/>
          <w:lang w:val="sr-Cyrl-RS"/>
        </w:rPr>
        <w:t xml:space="preserve">Уставом и </w:t>
      </w:r>
      <w:r w:rsidRPr="00587D43">
        <w:rPr>
          <w:rFonts w:ascii="Times New Roman" w:hAnsi="Times New Roman" w:cs="Times New Roman"/>
          <w:color w:val="000000"/>
          <w:sz w:val="24"/>
          <w:szCs w:val="24"/>
          <w:lang w:val="sr-Cyrl-RS"/>
        </w:rPr>
        <w:t>законом.</w:t>
      </w:r>
    </w:p>
    <w:p w14:paraId="5BDA5DD7" w14:textId="77777777" w:rsidR="00223F9B" w:rsidRPr="00587D43" w:rsidRDefault="00BD5F98" w:rsidP="0031239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Број судија и судија поротника за сваки суд одређује Високи савет судства.</w:t>
      </w:r>
    </w:p>
    <w:p w14:paraId="634EF2C5" w14:textId="69C8A78D" w:rsidR="00223F9B" w:rsidRPr="00587D43" w:rsidRDefault="00BD5F98" w:rsidP="0031239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Број судија прекршајних</w:t>
      </w:r>
      <w:r w:rsidR="00312398" w:rsidRPr="00587D43">
        <w:rPr>
          <w:rFonts w:ascii="Times New Roman" w:hAnsi="Times New Roman" w:cs="Times New Roman"/>
          <w:color w:val="000000"/>
          <w:sz w:val="24"/>
          <w:szCs w:val="24"/>
          <w:lang w:val="sr-Cyrl-RS"/>
        </w:rPr>
        <w:t xml:space="preserve"> судова</w:t>
      </w:r>
      <w:r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bCs/>
          <w:color w:val="000000"/>
          <w:sz w:val="24"/>
          <w:szCs w:val="24"/>
          <w:lang w:val="sr-Cyrl-RS"/>
        </w:rPr>
        <w:t>Прекршајног апелационог</w:t>
      </w:r>
      <w:r w:rsidRPr="00587D43">
        <w:rPr>
          <w:rFonts w:ascii="Times New Roman" w:hAnsi="Times New Roman" w:cs="Times New Roman"/>
          <w:color w:val="000000"/>
          <w:sz w:val="24"/>
          <w:szCs w:val="24"/>
          <w:lang w:val="sr-Cyrl-RS"/>
        </w:rPr>
        <w:t xml:space="preserve"> </w:t>
      </w:r>
      <w:r w:rsidR="00312398" w:rsidRPr="00587D43">
        <w:rPr>
          <w:rFonts w:ascii="Times New Roman" w:hAnsi="Times New Roman" w:cs="Times New Roman"/>
          <w:color w:val="000000"/>
          <w:sz w:val="24"/>
          <w:szCs w:val="24"/>
          <w:lang w:val="sr-Cyrl-RS"/>
        </w:rPr>
        <w:t xml:space="preserve">суда </w:t>
      </w:r>
      <w:r w:rsidRPr="00587D43">
        <w:rPr>
          <w:rFonts w:ascii="Times New Roman" w:hAnsi="Times New Roman" w:cs="Times New Roman"/>
          <w:color w:val="000000"/>
          <w:sz w:val="24"/>
          <w:szCs w:val="24"/>
          <w:lang w:val="sr-Cyrl-RS"/>
        </w:rPr>
        <w:t>и Управног суда одређује се и за свако одељење изван седишта суда.</w:t>
      </w:r>
    </w:p>
    <w:p w14:paraId="66C45E75" w14:textId="77777777" w:rsidR="00223F9B" w:rsidRPr="00587D43" w:rsidRDefault="00BD5F98" w:rsidP="0031239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Високи савет судства преиспитује потребан број судија и судија поротника у сваком суду на пет година.</w:t>
      </w:r>
    </w:p>
    <w:p w14:paraId="1668A81E" w14:textId="51D0C0A9" w:rsidR="00223F9B" w:rsidRPr="00587D43" w:rsidRDefault="00BE3A1C" w:rsidP="0031239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Високи савет судства може </w:t>
      </w:r>
      <w:r w:rsidR="00312398" w:rsidRPr="00587D43">
        <w:rPr>
          <w:rFonts w:ascii="Times New Roman" w:hAnsi="Times New Roman" w:cs="Times New Roman"/>
          <w:color w:val="000000"/>
          <w:sz w:val="24"/>
          <w:szCs w:val="24"/>
          <w:lang w:val="sr-Cyrl-RS"/>
        </w:rPr>
        <w:t>п</w:t>
      </w:r>
      <w:r w:rsidR="00BD5F98" w:rsidRPr="00587D43">
        <w:rPr>
          <w:rFonts w:ascii="Times New Roman" w:hAnsi="Times New Roman" w:cs="Times New Roman"/>
          <w:color w:val="000000"/>
          <w:sz w:val="24"/>
          <w:szCs w:val="24"/>
          <w:lang w:val="sr-Cyrl-RS"/>
        </w:rPr>
        <w:t>о сопственој иницијативи или на предлог председника суда, председника непосредно вишег суда, председника Врховног суда и министра надлежног за правосуђе, а на основу годишњег прилива предмета, преиспитати потребан број судија и судија поротника и пре истека рока од пет година.</w:t>
      </w:r>
    </w:p>
    <w:p w14:paraId="41BA25E8" w14:textId="77777777" w:rsidR="00E76A88" w:rsidRPr="00587D43" w:rsidRDefault="00E76A88" w:rsidP="00654080">
      <w:pPr>
        <w:spacing w:after="0" w:line="240" w:lineRule="auto"/>
        <w:ind w:firstLine="709"/>
        <w:jc w:val="center"/>
        <w:rPr>
          <w:rFonts w:ascii="Times New Roman" w:hAnsi="Times New Roman" w:cs="Times New Roman"/>
          <w:color w:val="000000"/>
          <w:sz w:val="24"/>
          <w:szCs w:val="24"/>
          <w:lang w:val="sr-Cyrl-RS"/>
        </w:rPr>
      </w:pPr>
    </w:p>
    <w:p w14:paraId="30D7F39C" w14:textId="507BF793" w:rsidR="00223F9B" w:rsidRPr="00587D43"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Права из радног односа судије</w:t>
      </w:r>
    </w:p>
    <w:p w14:paraId="3ED5969F" w14:textId="77777777" w:rsidR="00312398" w:rsidRPr="00676FBE" w:rsidRDefault="00312398" w:rsidP="00676FBE">
      <w:pPr>
        <w:spacing w:after="0" w:line="240" w:lineRule="auto"/>
        <w:jc w:val="center"/>
        <w:rPr>
          <w:rFonts w:ascii="Times New Roman" w:hAnsi="Times New Roman" w:cs="Times New Roman"/>
          <w:bCs/>
          <w:color w:val="000000"/>
          <w:sz w:val="24"/>
          <w:szCs w:val="24"/>
          <w:lang w:val="sr-Cyrl-RS"/>
        </w:rPr>
      </w:pPr>
    </w:p>
    <w:p w14:paraId="67A97B4A" w14:textId="5986F9C1"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1</w:t>
      </w:r>
      <w:r w:rsidR="00312398" w:rsidRPr="00676FBE">
        <w:rPr>
          <w:rFonts w:ascii="Times New Roman" w:hAnsi="Times New Roman" w:cs="Times New Roman"/>
          <w:bCs/>
          <w:color w:val="000000"/>
          <w:sz w:val="24"/>
          <w:szCs w:val="24"/>
          <w:lang w:val="sr-Cyrl-RS"/>
        </w:rPr>
        <w:t>2</w:t>
      </w:r>
      <w:r w:rsidRPr="00676FBE">
        <w:rPr>
          <w:rFonts w:ascii="Times New Roman" w:hAnsi="Times New Roman" w:cs="Times New Roman"/>
          <w:bCs/>
          <w:color w:val="000000"/>
          <w:sz w:val="24"/>
          <w:szCs w:val="24"/>
          <w:lang w:val="sr-Cyrl-RS"/>
        </w:rPr>
        <w:t>.</w:t>
      </w:r>
    </w:p>
    <w:p w14:paraId="1B08CA9B" w14:textId="08DF43F5" w:rsidR="00771268" w:rsidRPr="00771268" w:rsidRDefault="00BD5F98" w:rsidP="00771268">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Судија остварује права из радног односа у складу са прописима који уређују права из радног односа изабраних лица, ако овим законом није друкчије одређено.</w:t>
      </w:r>
    </w:p>
    <w:p w14:paraId="72589DD6" w14:textId="77FA06AC" w:rsidR="00771268" w:rsidRDefault="00771268" w:rsidP="00654080">
      <w:pPr>
        <w:spacing w:after="0" w:line="240" w:lineRule="auto"/>
        <w:ind w:firstLine="709"/>
        <w:rPr>
          <w:rFonts w:ascii="Times New Roman" w:hAnsi="Times New Roman" w:cs="Times New Roman"/>
          <w:sz w:val="24"/>
          <w:szCs w:val="24"/>
          <w:lang w:val="sr-Cyrl-RS"/>
        </w:rPr>
      </w:pPr>
    </w:p>
    <w:p w14:paraId="4DDEF0F1" w14:textId="56D49656" w:rsidR="004665CE" w:rsidRDefault="004665CE" w:rsidP="00654080">
      <w:pPr>
        <w:spacing w:after="0" w:line="240" w:lineRule="auto"/>
        <w:ind w:firstLine="709"/>
        <w:rPr>
          <w:rFonts w:ascii="Times New Roman" w:hAnsi="Times New Roman" w:cs="Times New Roman"/>
          <w:sz w:val="24"/>
          <w:szCs w:val="24"/>
          <w:lang w:val="sr-Cyrl-RS"/>
        </w:rPr>
      </w:pPr>
    </w:p>
    <w:p w14:paraId="3498451F" w14:textId="0EEB77F6" w:rsidR="004665CE" w:rsidRDefault="004665CE" w:rsidP="00654080">
      <w:pPr>
        <w:spacing w:after="0" w:line="240" w:lineRule="auto"/>
        <w:ind w:firstLine="709"/>
        <w:rPr>
          <w:rFonts w:ascii="Times New Roman" w:hAnsi="Times New Roman" w:cs="Times New Roman"/>
          <w:sz w:val="24"/>
          <w:szCs w:val="24"/>
          <w:lang w:val="sr-Cyrl-RS"/>
        </w:rPr>
      </w:pPr>
    </w:p>
    <w:p w14:paraId="7A65BFDA" w14:textId="1ED61AF4" w:rsidR="004665CE" w:rsidRDefault="004665CE" w:rsidP="00654080">
      <w:pPr>
        <w:spacing w:after="0" w:line="240" w:lineRule="auto"/>
        <w:ind w:firstLine="709"/>
        <w:rPr>
          <w:rFonts w:ascii="Times New Roman" w:hAnsi="Times New Roman" w:cs="Times New Roman"/>
          <w:sz w:val="24"/>
          <w:szCs w:val="24"/>
          <w:lang w:val="sr-Cyrl-RS"/>
        </w:rPr>
      </w:pPr>
    </w:p>
    <w:p w14:paraId="16D4D4EA" w14:textId="22396DB4" w:rsidR="004665CE" w:rsidDel="00B24A49" w:rsidRDefault="004665CE" w:rsidP="00654080">
      <w:pPr>
        <w:spacing w:after="0" w:line="240" w:lineRule="auto"/>
        <w:ind w:firstLine="709"/>
        <w:rPr>
          <w:del w:id="12" w:author="Dragana" w:date="2022-09-11T16:47:00Z"/>
          <w:rFonts w:ascii="Times New Roman" w:hAnsi="Times New Roman" w:cs="Times New Roman"/>
          <w:sz w:val="24"/>
          <w:szCs w:val="24"/>
          <w:lang w:val="sr-Cyrl-RS"/>
        </w:rPr>
      </w:pPr>
    </w:p>
    <w:p w14:paraId="211A87DF" w14:textId="10324FFC" w:rsidR="004665CE" w:rsidDel="00B24A49" w:rsidRDefault="004665CE" w:rsidP="00654080">
      <w:pPr>
        <w:spacing w:after="0" w:line="240" w:lineRule="auto"/>
        <w:ind w:firstLine="709"/>
        <w:rPr>
          <w:del w:id="13" w:author="Dragana" w:date="2022-09-11T16:47:00Z"/>
          <w:rFonts w:ascii="Times New Roman" w:hAnsi="Times New Roman" w:cs="Times New Roman"/>
          <w:sz w:val="24"/>
          <w:szCs w:val="24"/>
          <w:lang w:val="sr-Cyrl-RS"/>
        </w:rPr>
      </w:pPr>
    </w:p>
    <w:p w14:paraId="534DFE4D" w14:textId="753335DC" w:rsidR="004665CE" w:rsidDel="00B24A49" w:rsidRDefault="004665CE" w:rsidP="00654080">
      <w:pPr>
        <w:spacing w:after="0" w:line="240" w:lineRule="auto"/>
        <w:ind w:firstLine="709"/>
        <w:rPr>
          <w:del w:id="14" w:author="Dragana" w:date="2022-09-11T16:47:00Z"/>
          <w:rFonts w:ascii="Times New Roman" w:hAnsi="Times New Roman" w:cs="Times New Roman"/>
          <w:sz w:val="24"/>
          <w:szCs w:val="24"/>
          <w:lang w:val="sr-Cyrl-RS"/>
        </w:rPr>
      </w:pPr>
    </w:p>
    <w:p w14:paraId="11ABEB67" w14:textId="48A6256B" w:rsidR="004665CE" w:rsidRPr="00587D43" w:rsidDel="00B24A49" w:rsidRDefault="004665CE" w:rsidP="00654080">
      <w:pPr>
        <w:spacing w:after="0" w:line="240" w:lineRule="auto"/>
        <w:ind w:firstLine="709"/>
        <w:rPr>
          <w:del w:id="15" w:author="Dragana" w:date="2022-09-11T16:47:00Z"/>
          <w:rFonts w:ascii="Times New Roman" w:hAnsi="Times New Roman" w:cs="Times New Roman"/>
          <w:sz w:val="24"/>
          <w:szCs w:val="24"/>
          <w:lang w:val="sr-Cyrl-RS"/>
        </w:rPr>
      </w:pPr>
    </w:p>
    <w:p w14:paraId="1AE61A7B" w14:textId="0AFCD42D" w:rsidR="00223F9B" w:rsidRPr="00676FBE" w:rsidRDefault="00DA5370"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II. </w:t>
      </w:r>
      <w:r w:rsidR="00BD5F98" w:rsidRPr="00676FBE">
        <w:rPr>
          <w:rFonts w:ascii="Times New Roman" w:hAnsi="Times New Roman" w:cs="Times New Roman"/>
          <w:bCs/>
          <w:color w:val="000000"/>
          <w:sz w:val="24"/>
          <w:szCs w:val="24"/>
          <w:lang w:val="sr-Cyrl-RS"/>
        </w:rPr>
        <w:t>ПОЛОЖАЈ СУДИЈЕ</w:t>
      </w:r>
    </w:p>
    <w:p w14:paraId="01680AE4" w14:textId="77777777" w:rsidR="00145E8C" w:rsidRPr="00676FBE" w:rsidRDefault="00145E8C" w:rsidP="00676FBE">
      <w:pPr>
        <w:spacing w:after="0" w:line="240" w:lineRule="auto"/>
        <w:jc w:val="center"/>
        <w:rPr>
          <w:rFonts w:ascii="Times New Roman" w:hAnsi="Times New Roman" w:cs="Times New Roman"/>
          <w:bCs/>
          <w:color w:val="000000"/>
          <w:sz w:val="24"/>
          <w:szCs w:val="24"/>
          <w:lang w:val="sr-Cyrl-RS"/>
        </w:rPr>
      </w:pPr>
    </w:p>
    <w:p w14:paraId="0892ABC4" w14:textId="52717799" w:rsidR="00223F9B" w:rsidRPr="00676FBE" w:rsidRDefault="00DA5370"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1. Сталност судијске функције</w:t>
      </w:r>
    </w:p>
    <w:p w14:paraId="1081C410" w14:textId="77777777" w:rsidR="00145E8C" w:rsidRPr="00676FBE" w:rsidRDefault="00145E8C" w:rsidP="00676FBE">
      <w:pPr>
        <w:spacing w:after="0" w:line="240" w:lineRule="auto"/>
        <w:jc w:val="center"/>
        <w:rPr>
          <w:rFonts w:ascii="Times New Roman" w:hAnsi="Times New Roman" w:cs="Times New Roman"/>
          <w:bCs/>
          <w:color w:val="000000"/>
          <w:sz w:val="24"/>
          <w:szCs w:val="24"/>
          <w:lang w:val="sr-Cyrl-RS"/>
        </w:rPr>
      </w:pPr>
    </w:p>
    <w:p w14:paraId="7DD431D3" w14:textId="660614DA" w:rsidR="00223F9B" w:rsidRPr="00587D43"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Појам</w:t>
      </w:r>
    </w:p>
    <w:p w14:paraId="50CE9A61" w14:textId="77777777" w:rsidR="00145E8C" w:rsidRPr="00676FBE" w:rsidRDefault="00145E8C" w:rsidP="00676FBE">
      <w:pPr>
        <w:spacing w:after="0" w:line="240" w:lineRule="auto"/>
        <w:jc w:val="center"/>
        <w:rPr>
          <w:rFonts w:ascii="Times New Roman" w:hAnsi="Times New Roman" w:cs="Times New Roman"/>
          <w:bCs/>
          <w:color w:val="000000"/>
          <w:sz w:val="24"/>
          <w:szCs w:val="24"/>
          <w:lang w:val="sr-Cyrl-RS"/>
        </w:rPr>
      </w:pPr>
    </w:p>
    <w:p w14:paraId="508871A0" w14:textId="20B77DD9"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1</w:t>
      </w:r>
      <w:r w:rsidR="00145E8C" w:rsidRPr="00676FBE">
        <w:rPr>
          <w:rFonts w:ascii="Times New Roman" w:hAnsi="Times New Roman" w:cs="Times New Roman"/>
          <w:bCs/>
          <w:color w:val="000000"/>
          <w:sz w:val="24"/>
          <w:szCs w:val="24"/>
          <w:lang w:val="sr-Cyrl-RS"/>
        </w:rPr>
        <w:t>3</w:t>
      </w:r>
      <w:r w:rsidRPr="00676FBE">
        <w:rPr>
          <w:rFonts w:ascii="Times New Roman" w:hAnsi="Times New Roman" w:cs="Times New Roman"/>
          <w:bCs/>
          <w:color w:val="000000"/>
          <w:sz w:val="24"/>
          <w:szCs w:val="24"/>
          <w:lang w:val="sr-Cyrl-RS"/>
        </w:rPr>
        <w:t>.</w:t>
      </w:r>
    </w:p>
    <w:p w14:paraId="1D7BD846" w14:textId="7F80F7E3" w:rsidR="00223F9B" w:rsidRPr="00587D43" w:rsidRDefault="00BD5F98" w:rsidP="0077126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Судијска функција траје непрекидно од избора за судију до навршења радног века.</w:t>
      </w:r>
    </w:p>
    <w:p w14:paraId="43FF6A54" w14:textId="3A63C1C1" w:rsidR="00F82E43" w:rsidRPr="00587D43" w:rsidRDefault="00145E8C" w:rsidP="0077126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w:t>
      </w:r>
      <w:r w:rsidR="00BD5F98" w:rsidRPr="00587D43">
        <w:rPr>
          <w:rFonts w:ascii="Times New Roman" w:hAnsi="Times New Roman" w:cs="Times New Roman"/>
          <w:color w:val="000000"/>
          <w:sz w:val="24"/>
          <w:szCs w:val="24"/>
          <w:lang w:val="sr-Cyrl-RS"/>
        </w:rPr>
        <w:t xml:space="preserve">удијска функција може престати под условима предвиђеним </w:t>
      </w:r>
      <w:r w:rsidRPr="00587D43">
        <w:rPr>
          <w:rFonts w:ascii="Times New Roman" w:hAnsi="Times New Roman" w:cs="Times New Roman"/>
          <w:color w:val="000000"/>
          <w:sz w:val="24"/>
          <w:szCs w:val="24"/>
          <w:lang w:val="sr-Cyrl-RS"/>
        </w:rPr>
        <w:t>Уставом и</w:t>
      </w:r>
      <w:r w:rsidR="00C00DE2"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овим законом.</w:t>
      </w:r>
    </w:p>
    <w:p w14:paraId="43011309" w14:textId="77777777" w:rsidR="00F82E43" w:rsidRPr="00587D43" w:rsidRDefault="00F82E43" w:rsidP="00654080">
      <w:pPr>
        <w:spacing w:after="0" w:line="240" w:lineRule="auto"/>
        <w:ind w:firstLine="709"/>
        <w:jc w:val="center"/>
        <w:rPr>
          <w:rFonts w:ascii="Times New Roman" w:hAnsi="Times New Roman" w:cs="Times New Roman"/>
          <w:bCs/>
          <w:color w:val="000000"/>
          <w:sz w:val="24"/>
          <w:szCs w:val="24"/>
          <w:lang w:val="sr-Cyrl-RS"/>
        </w:rPr>
      </w:pPr>
    </w:p>
    <w:p w14:paraId="325A40E8" w14:textId="125ADB18" w:rsidR="00223F9B" w:rsidRPr="00587D43"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Смањење броја судија</w:t>
      </w:r>
    </w:p>
    <w:p w14:paraId="262FA18F" w14:textId="77777777" w:rsidR="00145E8C" w:rsidRPr="00676FBE" w:rsidRDefault="00145E8C" w:rsidP="00676FBE">
      <w:pPr>
        <w:spacing w:after="0" w:line="240" w:lineRule="auto"/>
        <w:jc w:val="center"/>
        <w:rPr>
          <w:rFonts w:ascii="Times New Roman" w:hAnsi="Times New Roman" w:cs="Times New Roman"/>
          <w:bCs/>
          <w:color w:val="000000"/>
          <w:sz w:val="24"/>
          <w:szCs w:val="24"/>
          <w:lang w:val="sr-Cyrl-RS"/>
        </w:rPr>
      </w:pPr>
    </w:p>
    <w:p w14:paraId="72CC4C86" w14:textId="6F5FFCE5"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1</w:t>
      </w:r>
      <w:r w:rsidR="00E61165" w:rsidRPr="00676FBE">
        <w:rPr>
          <w:rFonts w:ascii="Times New Roman" w:hAnsi="Times New Roman" w:cs="Times New Roman"/>
          <w:bCs/>
          <w:color w:val="000000"/>
          <w:sz w:val="24"/>
          <w:szCs w:val="24"/>
          <w:lang w:val="sr-Cyrl-RS"/>
        </w:rPr>
        <w:t>4</w:t>
      </w:r>
      <w:r w:rsidRPr="00676FBE">
        <w:rPr>
          <w:rFonts w:ascii="Times New Roman" w:hAnsi="Times New Roman" w:cs="Times New Roman"/>
          <w:bCs/>
          <w:color w:val="000000"/>
          <w:sz w:val="24"/>
          <w:szCs w:val="24"/>
          <w:lang w:val="sr-Cyrl-RS"/>
        </w:rPr>
        <w:t>.</w:t>
      </w:r>
    </w:p>
    <w:p w14:paraId="22A09E74" w14:textId="75CBDF5D" w:rsidR="00223F9B" w:rsidRPr="00587D43" w:rsidRDefault="00BD5F98" w:rsidP="00486BE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Судијска функција не престаје ако буде смањен број судија у суду у коме </w:t>
      </w:r>
      <w:r w:rsidR="00A74620">
        <w:rPr>
          <w:rFonts w:ascii="Times New Roman" w:hAnsi="Times New Roman" w:cs="Times New Roman"/>
          <w:color w:val="000000"/>
          <w:sz w:val="24"/>
          <w:szCs w:val="24"/>
          <w:lang w:val="sr-Cyrl-RS"/>
        </w:rPr>
        <w:t xml:space="preserve">судија </w:t>
      </w:r>
      <w:r w:rsidR="00AF0425" w:rsidRPr="00587D43">
        <w:rPr>
          <w:rFonts w:ascii="Times New Roman" w:hAnsi="Times New Roman" w:cs="Times New Roman"/>
          <w:color w:val="000000"/>
          <w:sz w:val="24"/>
          <w:szCs w:val="24"/>
          <w:lang w:val="sr-Cyrl-RS"/>
        </w:rPr>
        <w:t>врши</w:t>
      </w:r>
      <w:r w:rsidRPr="00587D43">
        <w:rPr>
          <w:rFonts w:ascii="Times New Roman" w:hAnsi="Times New Roman" w:cs="Times New Roman"/>
          <w:color w:val="000000"/>
          <w:sz w:val="24"/>
          <w:szCs w:val="24"/>
          <w:lang w:val="sr-Cyrl-RS"/>
        </w:rPr>
        <w:t xml:space="preserve"> судијску функцију.</w:t>
      </w:r>
    </w:p>
    <w:p w14:paraId="1DD2DF8C" w14:textId="77777777" w:rsidR="00F82E43" w:rsidRPr="00587D43" w:rsidRDefault="00F82E43" w:rsidP="00654080">
      <w:pPr>
        <w:spacing w:after="0" w:line="240" w:lineRule="auto"/>
        <w:ind w:firstLine="709"/>
        <w:jc w:val="center"/>
        <w:rPr>
          <w:rFonts w:ascii="Times New Roman" w:hAnsi="Times New Roman" w:cs="Times New Roman"/>
          <w:b/>
          <w:color w:val="000000"/>
          <w:sz w:val="24"/>
          <w:szCs w:val="24"/>
          <w:lang w:val="sr-Cyrl-RS"/>
        </w:rPr>
      </w:pPr>
    </w:p>
    <w:p w14:paraId="138D6717" w14:textId="6256F555" w:rsidR="00223F9B" w:rsidRPr="00587D43"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Удаљење са судијске функције</w:t>
      </w:r>
      <w:ins w:id="16" w:author="Dragana" w:date="2022-09-11T16:53:00Z">
        <w:r w:rsidR="001705F3">
          <w:rPr>
            <w:rStyle w:val="FootnoteReference"/>
            <w:rFonts w:ascii="Times New Roman" w:hAnsi="Times New Roman" w:cs="Times New Roman"/>
            <w:bCs/>
            <w:color w:val="000000"/>
            <w:sz w:val="24"/>
            <w:szCs w:val="24"/>
            <w:lang w:val="sr-Cyrl-RS"/>
          </w:rPr>
          <w:footnoteReference w:id="3"/>
        </w:r>
      </w:ins>
    </w:p>
    <w:p w14:paraId="24279D80" w14:textId="77777777" w:rsidR="00E61165" w:rsidRPr="00676FBE" w:rsidRDefault="00E61165" w:rsidP="00676FBE">
      <w:pPr>
        <w:spacing w:after="0" w:line="240" w:lineRule="auto"/>
        <w:jc w:val="center"/>
        <w:rPr>
          <w:rFonts w:ascii="Times New Roman" w:hAnsi="Times New Roman" w:cs="Times New Roman"/>
          <w:bCs/>
          <w:color w:val="000000"/>
          <w:sz w:val="24"/>
          <w:szCs w:val="24"/>
          <w:lang w:val="sr-Cyrl-RS"/>
        </w:rPr>
      </w:pPr>
    </w:p>
    <w:p w14:paraId="459E1AC9" w14:textId="131C26D6" w:rsidR="00E61165"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1</w:t>
      </w:r>
      <w:r w:rsidR="00943ADE" w:rsidRPr="00676FBE">
        <w:rPr>
          <w:rFonts w:ascii="Times New Roman" w:hAnsi="Times New Roman" w:cs="Times New Roman"/>
          <w:bCs/>
          <w:color w:val="000000"/>
          <w:sz w:val="24"/>
          <w:szCs w:val="24"/>
          <w:lang w:val="sr-Cyrl-RS"/>
        </w:rPr>
        <w:t>5</w:t>
      </w:r>
      <w:r w:rsidRPr="00676FBE">
        <w:rPr>
          <w:rFonts w:ascii="Times New Roman" w:hAnsi="Times New Roman" w:cs="Times New Roman"/>
          <w:bCs/>
          <w:color w:val="000000"/>
          <w:sz w:val="24"/>
          <w:szCs w:val="24"/>
          <w:lang w:val="sr-Cyrl-RS"/>
        </w:rPr>
        <w:t>.</w:t>
      </w:r>
    </w:p>
    <w:p w14:paraId="7DFE3A9D" w14:textId="320B19AD" w:rsidR="00223F9B" w:rsidRPr="00587D43" w:rsidRDefault="00BD5F98" w:rsidP="00E6116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се удаљује са функције </w:t>
      </w:r>
      <w:r w:rsidR="0077744D">
        <w:rPr>
          <w:rFonts w:ascii="Times New Roman" w:hAnsi="Times New Roman" w:cs="Times New Roman"/>
          <w:color w:val="000000"/>
          <w:sz w:val="24"/>
          <w:szCs w:val="24"/>
          <w:lang w:val="sr-Cyrl-RS"/>
        </w:rPr>
        <w:t>ако</w:t>
      </w:r>
      <w:r w:rsidRPr="00587D43">
        <w:rPr>
          <w:rFonts w:ascii="Times New Roman" w:hAnsi="Times New Roman" w:cs="Times New Roman"/>
          <w:color w:val="000000"/>
          <w:sz w:val="24"/>
          <w:szCs w:val="24"/>
          <w:lang w:val="sr-Cyrl-RS"/>
        </w:rPr>
        <w:t xml:space="preserve"> му је одређен притвор.</w:t>
      </w:r>
    </w:p>
    <w:p w14:paraId="1D1B8B4E" w14:textId="2F7CE895" w:rsidR="00223F9B" w:rsidRDefault="00BD5F98" w:rsidP="00E61165">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Судија може бити удаљен са функције </w:t>
      </w:r>
      <w:r w:rsidR="0077744D">
        <w:rPr>
          <w:rFonts w:ascii="Times New Roman" w:hAnsi="Times New Roman" w:cs="Times New Roman"/>
          <w:color w:val="000000"/>
          <w:sz w:val="24"/>
          <w:szCs w:val="24"/>
          <w:lang w:val="sr-Cyrl-RS"/>
        </w:rPr>
        <w:t>ако</w:t>
      </w:r>
      <w:r w:rsidRPr="00587D43">
        <w:rPr>
          <w:rFonts w:ascii="Times New Roman" w:hAnsi="Times New Roman" w:cs="Times New Roman"/>
          <w:color w:val="000000"/>
          <w:sz w:val="24"/>
          <w:szCs w:val="24"/>
          <w:lang w:val="sr-Cyrl-RS"/>
        </w:rPr>
        <w:t xml:space="preserve"> је покренут поступак за његово разрешење или кривични поступак за </w:t>
      </w:r>
      <w:r w:rsidR="0077744D">
        <w:rPr>
          <w:rFonts w:ascii="Times New Roman" w:hAnsi="Times New Roman" w:cs="Times New Roman"/>
          <w:color w:val="000000"/>
          <w:sz w:val="24"/>
          <w:szCs w:val="24"/>
          <w:lang w:val="sr-Cyrl-RS"/>
        </w:rPr>
        <w:t xml:space="preserve">кривично </w:t>
      </w:r>
      <w:r w:rsidRPr="00587D43">
        <w:rPr>
          <w:rFonts w:ascii="Times New Roman" w:hAnsi="Times New Roman" w:cs="Times New Roman"/>
          <w:color w:val="000000"/>
          <w:sz w:val="24"/>
          <w:szCs w:val="24"/>
          <w:lang w:val="sr-Cyrl-RS"/>
        </w:rPr>
        <w:t>дело због кога може бити разрешен.</w:t>
      </w:r>
    </w:p>
    <w:p w14:paraId="65F374FE" w14:textId="0D0D3DC2" w:rsidR="00B80AB0" w:rsidRPr="00587D43" w:rsidRDefault="004665CE" w:rsidP="00E61165">
      <w:pPr>
        <w:spacing w:after="0" w:line="240" w:lineRule="auto"/>
        <w:ind w:firstLine="709"/>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Суд који је одредио притвор</w:t>
      </w:r>
      <w:ins w:id="39" w:author="Dragana" w:date="2022-09-11T16:48:00Z">
        <w:r w:rsidR="00B24A49">
          <w:rPr>
            <w:rFonts w:ascii="Times New Roman" w:hAnsi="Times New Roman" w:cs="Times New Roman"/>
            <w:color w:val="000000"/>
            <w:sz w:val="24"/>
            <w:szCs w:val="24"/>
            <w:lang w:val="sr-Cyrl-RS"/>
          </w:rPr>
          <w:t xml:space="preserve"> </w:t>
        </w:r>
      </w:ins>
      <w:r>
        <w:rPr>
          <w:rFonts w:ascii="Times New Roman" w:hAnsi="Times New Roman" w:cs="Times New Roman"/>
          <w:color w:val="000000"/>
          <w:sz w:val="24"/>
          <w:szCs w:val="24"/>
          <w:lang w:val="sr-Cyrl-RS"/>
        </w:rPr>
        <w:t>или пред којим је покренут кривични поступак дужан је да о притвору или покретању кривичног поступка одмах обавести Високи савет судства</w:t>
      </w:r>
      <w:r w:rsidR="00B80AB0">
        <w:rPr>
          <w:rFonts w:ascii="Times New Roman" w:hAnsi="Times New Roman" w:cs="Times New Roman"/>
          <w:color w:val="000000"/>
          <w:sz w:val="24"/>
          <w:szCs w:val="24"/>
          <w:lang w:val="sr-Cyrl-RS"/>
        </w:rPr>
        <w:t>.</w:t>
      </w:r>
    </w:p>
    <w:p w14:paraId="799969A2" w14:textId="3EB42931" w:rsidR="00943ADE" w:rsidRPr="00587D43" w:rsidRDefault="00E61165" w:rsidP="00943ADE">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Судија може бити удаљен са функције и </w:t>
      </w:r>
      <w:r w:rsidR="0077744D">
        <w:rPr>
          <w:rFonts w:ascii="Times New Roman" w:hAnsi="Times New Roman" w:cs="Times New Roman"/>
          <w:color w:val="000000"/>
          <w:sz w:val="24"/>
          <w:szCs w:val="24"/>
          <w:lang w:val="sr-Cyrl-RS"/>
        </w:rPr>
        <w:t>ако</w:t>
      </w:r>
      <w:r w:rsidR="00E228B6"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је упућен на обавезан лекарски преглед рад</w:t>
      </w:r>
      <w:r w:rsidR="0077744D">
        <w:rPr>
          <w:rFonts w:ascii="Times New Roman" w:hAnsi="Times New Roman" w:cs="Times New Roman"/>
          <w:color w:val="000000"/>
          <w:sz w:val="24"/>
          <w:szCs w:val="24"/>
          <w:lang w:val="sr-Cyrl-RS"/>
        </w:rPr>
        <w:t xml:space="preserve">и провере радне способности за вршење </w:t>
      </w:r>
      <w:r w:rsidRPr="00587D43">
        <w:rPr>
          <w:rFonts w:ascii="Times New Roman" w:hAnsi="Times New Roman" w:cs="Times New Roman"/>
          <w:color w:val="000000"/>
          <w:sz w:val="24"/>
          <w:szCs w:val="24"/>
          <w:lang w:val="sr-Cyrl-RS"/>
        </w:rPr>
        <w:t>судијске функције</w:t>
      </w:r>
      <w:r w:rsidR="00E228B6" w:rsidRPr="00587D43">
        <w:rPr>
          <w:rFonts w:ascii="Times New Roman" w:hAnsi="Times New Roman" w:cs="Times New Roman"/>
          <w:color w:val="000000"/>
          <w:sz w:val="24"/>
          <w:szCs w:val="24"/>
          <w:lang w:val="sr-Cyrl-RS"/>
        </w:rPr>
        <w:t>.</w:t>
      </w:r>
    </w:p>
    <w:p w14:paraId="253EB91F" w14:textId="6EBF5D91" w:rsidR="00223F9B" w:rsidRPr="00587D43" w:rsidRDefault="00BD5F98" w:rsidP="00943ADE">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О</w:t>
      </w:r>
      <w:r w:rsidR="00943ADE" w:rsidRPr="00587D43">
        <w:rPr>
          <w:rFonts w:ascii="Times New Roman" w:hAnsi="Times New Roman" w:cs="Times New Roman"/>
          <w:color w:val="000000"/>
          <w:sz w:val="24"/>
          <w:szCs w:val="24"/>
          <w:lang w:val="sr-Cyrl-RS"/>
        </w:rPr>
        <w:t>длуку о</w:t>
      </w:r>
      <w:r w:rsidRPr="00587D43">
        <w:rPr>
          <w:rFonts w:ascii="Times New Roman" w:hAnsi="Times New Roman" w:cs="Times New Roman"/>
          <w:color w:val="000000"/>
          <w:sz w:val="24"/>
          <w:szCs w:val="24"/>
          <w:lang w:val="sr-Cyrl-RS"/>
        </w:rPr>
        <w:t xml:space="preserve"> удаљењу </w:t>
      </w:r>
      <w:r w:rsidR="00943ADE" w:rsidRPr="00587D43">
        <w:rPr>
          <w:rFonts w:ascii="Times New Roman" w:hAnsi="Times New Roman" w:cs="Times New Roman"/>
          <w:color w:val="000000"/>
          <w:sz w:val="24"/>
          <w:szCs w:val="24"/>
          <w:lang w:val="sr-Cyrl-RS"/>
        </w:rPr>
        <w:t>судије доноси</w:t>
      </w:r>
      <w:r w:rsidRPr="00587D43">
        <w:rPr>
          <w:rFonts w:ascii="Times New Roman" w:hAnsi="Times New Roman" w:cs="Times New Roman"/>
          <w:color w:val="000000"/>
          <w:sz w:val="24"/>
          <w:szCs w:val="24"/>
          <w:lang w:val="sr-Cyrl-RS"/>
        </w:rPr>
        <w:t xml:space="preserve"> </w:t>
      </w:r>
      <w:r w:rsidR="00943ADE" w:rsidRPr="00587D43">
        <w:rPr>
          <w:rFonts w:ascii="Times New Roman" w:hAnsi="Times New Roman" w:cs="Times New Roman"/>
          <w:color w:val="000000"/>
          <w:sz w:val="24"/>
          <w:szCs w:val="24"/>
          <w:lang w:val="sr-Cyrl-RS"/>
        </w:rPr>
        <w:t>Високи савет судства</w:t>
      </w:r>
      <w:ins w:id="40" w:author="Dragana" w:date="2022-09-11T22:42:00Z">
        <w:r w:rsidR="000242CD">
          <w:rPr>
            <w:rStyle w:val="FootnoteReference"/>
            <w:rFonts w:ascii="Times New Roman" w:hAnsi="Times New Roman" w:cs="Times New Roman"/>
            <w:color w:val="000000"/>
            <w:sz w:val="24"/>
            <w:szCs w:val="24"/>
            <w:lang w:val="sr-Cyrl-RS"/>
          </w:rPr>
          <w:footnoteReference w:id="4"/>
        </w:r>
      </w:ins>
      <w:r w:rsidR="00943ADE" w:rsidRPr="00587D43">
        <w:rPr>
          <w:rFonts w:ascii="Times New Roman" w:hAnsi="Times New Roman" w:cs="Times New Roman"/>
          <w:color w:val="000000"/>
          <w:sz w:val="24"/>
          <w:szCs w:val="24"/>
          <w:lang w:val="sr-Cyrl-RS"/>
        </w:rPr>
        <w:t>.</w:t>
      </w:r>
    </w:p>
    <w:p w14:paraId="2FADFCC8" w14:textId="77777777" w:rsidR="00B92522" w:rsidRPr="00587D43" w:rsidRDefault="00B92522" w:rsidP="00654080">
      <w:pPr>
        <w:spacing w:after="0" w:line="240" w:lineRule="auto"/>
        <w:ind w:firstLine="709"/>
        <w:jc w:val="center"/>
        <w:rPr>
          <w:rFonts w:ascii="Times New Roman" w:hAnsi="Times New Roman" w:cs="Times New Roman"/>
          <w:iCs/>
          <w:color w:val="000000"/>
          <w:sz w:val="24"/>
          <w:szCs w:val="24"/>
          <w:lang w:val="sr-Cyrl-RS"/>
        </w:rPr>
      </w:pPr>
    </w:p>
    <w:p w14:paraId="72509F45" w14:textId="08408EAB"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Трајање удаљења</w:t>
      </w:r>
    </w:p>
    <w:p w14:paraId="5D664578" w14:textId="77777777" w:rsidR="00943ADE" w:rsidRPr="00676FBE" w:rsidRDefault="00943ADE" w:rsidP="00676FBE">
      <w:pPr>
        <w:spacing w:after="0" w:line="240" w:lineRule="auto"/>
        <w:jc w:val="center"/>
        <w:rPr>
          <w:rFonts w:ascii="Times New Roman" w:hAnsi="Times New Roman" w:cs="Times New Roman"/>
          <w:bCs/>
          <w:color w:val="000000"/>
          <w:sz w:val="24"/>
          <w:szCs w:val="24"/>
          <w:lang w:val="sr-Cyrl-RS"/>
        </w:rPr>
      </w:pPr>
    </w:p>
    <w:p w14:paraId="19FAFF13" w14:textId="6055FA0A"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16.</w:t>
      </w:r>
    </w:p>
    <w:p w14:paraId="4D1829AF" w14:textId="417EE964" w:rsidR="00223F9B" w:rsidRPr="00587D43" w:rsidRDefault="00BD5F98" w:rsidP="007E660D">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се удаљ</w:t>
      </w:r>
      <w:r w:rsidR="00D54BBB">
        <w:rPr>
          <w:rFonts w:ascii="Times New Roman" w:hAnsi="Times New Roman" w:cs="Times New Roman"/>
          <w:color w:val="000000"/>
          <w:sz w:val="24"/>
          <w:szCs w:val="24"/>
          <w:lang w:val="sr-Cyrl-RS"/>
        </w:rPr>
        <w:t>ује</w:t>
      </w:r>
      <w:r w:rsidRPr="00587D43">
        <w:rPr>
          <w:rFonts w:ascii="Times New Roman" w:hAnsi="Times New Roman" w:cs="Times New Roman"/>
          <w:color w:val="000000"/>
          <w:sz w:val="24"/>
          <w:szCs w:val="24"/>
          <w:lang w:val="sr-Cyrl-RS"/>
        </w:rPr>
        <w:t xml:space="preserve"> са функције до укидања притвора, окончања поступка за разрешење</w:t>
      </w:r>
      <w:r w:rsidR="003013BB" w:rsidRPr="00587D43">
        <w:rPr>
          <w:rFonts w:ascii="Times New Roman" w:hAnsi="Times New Roman" w:cs="Times New Roman"/>
          <w:color w:val="000000"/>
          <w:sz w:val="24"/>
          <w:szCs w:val="24"/>
          <w:lang w:val="sr-Cyrl-RS"/>
        </w:rPr>
        <w:t>,</w:t>
      </w:r>
      <w:r w:rsidR="00B92522"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окончања кривичног поступка</w:t>
      </w:r>
      <w:r w:rsidR="003013BB" w:rsidRPr="00587D43">
        <w:rPr>
          <w:rFonts w:ascii="Times New Roman" w:hAnsi="Times New Roman" w:cs="Times New Roman"/>
          <w:color w:val="000000"/>
          <w:sz w:val="24"/>
          <w:szCs w:val="24"/>
          <w:lang w:val="sr-Cyrl-RS"/>
        </w:rPr>
        <w:t xml:space="preserve"> </w:t>
      </w:r>
      <w:r w:rsidR="00B92522" w:rsidRPr="00587D43">
        <w:rPr>
          <w:rFonts w:ascii="Times New Roman" w:hAnsi="Times New Roman" w:cs="Times New Roman"/>
          <w:color w:val="000000"/>
          <w:sz w:val="24"/>
          <w:szCs w:val="24"/>
          <w:lang w:val="sr-Cyrl-RS"/>
        </w:rPr>
        <w:t xml:space="preserve">или </w:t>
      </w:r>
      <w:r w:rsidR="00D54BBB">
        <w:rPr>
          <w:rFonts w:ascii="Times New Roman" w:hAnsi="Times New Roman" w:cs="Times New Roman"/>
          <w:color w:val="000000"/>
          <w:sz w:val="24"/>
          <w:szCs w:val="24"/>
          <w:lang w:val="sr-Cyrl-RS"/>
        </w:rPr>
        <w:t xml:space="preserve">окончања поступка за утврђивање </w:t>
      </w:r>
      <w:r w:rsidR="00B92522" w:rsidRPr="00587D43">
        <w:rPr>
          <w:rFonts w:ascii="Times New Roman" w:hAnsi="Times New Roman" w:cs="Times New Roman"/>
          <w:color w:val="000000"/>
          <w:sz w:val="24"/>
          <w:szCs w:val="24"/>
          <w:lang w:val="sr-Cyrl-RS"/>
        </w:rPr>
        <w:t xml:space="preserve">радне способности за </w:t>
      </w:r>
      <w:r w:rsidR="007E660D" w:rsidRPr="00587D43">
        <w:rPr>
          <w:rFonts w:ascii="Times New Roman" w:hAnsi="Times New Roman" w:cs="Times New Roman"/>
          <w:color w:val="000000"/>
          <w:sz w:val="24"/>
          <w:szCs w:val="24"/>
          <w:lang w:val="sr-Cyrl-RS"/>
        </w:rPr>
        <w:t xml:space="preserve">вршења </w:t>
      </w:r>
      <w:r w:rsidR="00B92522" w:rsidRPr="00587D43">
        <w:rPr>
          <w:rFonts w:ascii="Times New Roman" w:hAnsi="Times New Roman" w:cs="Times New Roman"/>
          <w:color w:val="000000"/>
          <w:sz w:val="24"/>
          <w:szCs w:val="24"/>
          <w:lang w:val="sr-Cyrl-RS"/>
        </w:rPr>
        <w:t>судијске функције</w:t>
      </w:r>
      <w:r w:rsidRPr="00587D43">
        <w:rPr>
          <w:rFonts w:ascii="Times New Roman" w:hAnsi="Times New Roman" w:cs="Times New Roman"/>
          <w:color w:val="000000"/>
          <w:sz w:val="24"/>
          <w:szCs w:val="24"/>
          <w:lang w:val="sr-Cyrl-RS"/>
        </w:rPr>
        <w:t>.</w:t>
      </w:r>
    </w:p>
    <w:p w14:paraId="3303F7BD" w14:textId="2A180E3E" w:rsidR="00223F9B" w:rsidRPr="00587D43" w:rsidRDefault="00BD5F98" w:rsidP="007E660D">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Високи савет судства може </w:t>
      </w:r>
      <w:r w:rsidR="00B92522" w:rsidRPr="00587D43">
        <w:rPr>
          <w:rFonts w:ascii="Times New Roman" w:hAnsi="Times New Roman" w:cs="Times New Roman"/>
          <w:color w:val="000000"/>
          <w:sz w:val="24"/>
          <w:szCs w:val="24"/>
          <w:lang w:val="sr-Cyrl-RS"/>
        </w:rPr>
        <w:t>укинути одлуку о удаљењу</w:t>
      </w:r>
      <w:r w:rsidR="00B775DD"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пре окончања поступка за разрешење</w:t>
      </w:r>
      <w:r w:rsidR="00B92522" w:rsidRPr="00587D43">
        <w:rPr>
          <w:rFonts w:ascii="Times New Roman" w:hAnsi="Times New Roman" w:cs="Times New Roman"/>
          <w:sz w:val="24"/>
          <w:szCs w:val="24"/>
          <w:lang w:val="sr-Cyrl-RS"/>
        </w:rPr>
        <w:t xml:space="preserve"> или </w:t>
      </w:r>
      <w:r w:rsidR="00B92522" w:rsidRPr="00587D43">
        <w:rPr>
          <w:rFonts w:ascii="Times New Roman" w:hAnsi="Times New Roman" w:cs="Times New Roman"/>
          <w:color w:val="000000"/>
          <w:sz w:val="24"/>
          <w:szCs w:val="24"/>
          <w:lang w:val="sr-Cyrl-RS"/>
        </w:rPr>
        <w:t>окончања кривичног поступка</w:t>
      </w:r>
      <w:r w:rsidRPr="00587D43">
        <w:rPr>
          <w:rFonts w:ascii="Times New Roman" w:hAnsi="Times New Roman" w:cs="Times New Roman"/>
          <w:color w:val="000000"/>
          <w:sz w:val="24"/>
          <w:szCs w:val="24"/>
          <w:lang w:val="sr-Cyrl-RS"/>
        </w:rPr>
        <w:t>.</w:t>
      </w:r>
    </w:p>
    <w:p w14:paraId="43A716F2" w14:textId="77777777" w:rsidR="00F82E43" w:rsidRPr="00587D43" w:rsidRDefault="00F82E43" w:rsidP="00654080">
      <w:pPr>
        <w:spacing w:after="0" w:line="240" w:lineRule="auto"/>
        <w:ind w:firstLine="709"/>
        <w:jc w:val="center"/>
        <w:rPr>
          <w:rFonts w:ascii="Times New Roman" w:hAnsi="Times New Roman" w:cs="Times New Roman"/>
          <w:i/>
          <w:color w:val="000000"/>
          <w:sz w:val="24"/>
          <w:szCs w:val="24"/>
          <w:lang w:val="sr-Cyrl-RS"/>
        </w:rPr>
      </w:pPr>
    </w:p>
    <w:p w14:paraId="3A43ED58" w14:textId="39307ACD"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Право на </w:t>
      </w:r>
      <w:r w:rsidR="00EA1C9F" w:rsidRPr="00676FBE">
        <w:rPr>
          <w:rFonts w:ascii="Times New Roman" w:hAnsi="Times New Roman" w:cs="Times New Roman"/>
          <w:bCs/>
          <w:color w:val="000000"/>
          <w:sz w:val="24"/>
          <w:szCs w:val="24"/>
          <w:lang w:val="sr-Cyrl-RS"/>
        </w:rPr>
        <w:t>жалбу</w:t>
      </w:r>
      <w:r w:rsidR="008C067F" w:rsidRPr="004665CE">
        <w:rPr>
          <w:lang w:val="sr-Cyrl-RS"/>
        </w:rPr>
        <w:t xml:space="preserve"> </w:t>
      </w:r>
      <w:r w:rsidR="004665CE" w:rsidRPr="008C067F">
        <w:rPr>
          <w:rFonts w:ascii="Times New Roman" w:hAnsi="Times New Roman" w:cs="Times New Roman"/>
          <w:bCs/>
          <w:color w:val="000000"/>
          <w:sz w:val="24"/>
          <w:szCs w:val="24"/>
          <w:lang w:val="sr-Cyrl-RS"/>
        </w:rPr>
        <w:t>Уставном суду</w:t>
      </w:r>
      <w:ins w:id="48" w:author="Dragana" w:date="2022-09-11T16:57:00Z">
        <w:r w:rsidR="001705F3">
          <w:rPr>
            <w:rStyle w:val="FootnoteReference"/>
            <w:rFonts w:ascii="Times New Roman" w:hAnsi="Times New Roman" w:cs="Times New Roman"/>
            <w:bCs/>
            <w:color w:val="000000"/>
            <w:sz w:val="24"/>
            <w:szCs w:val="24"/>
            <w:lang w:val="sr-Cyrl-RS"/>
          </w:rPr>
          <w:footnoteReference w:id="5"/>
        </w:r>
      </w:ins>
    </w:p>
    <w:p w14:paraId="011A6DAE" w14:textId="77777777" w:rsidR="00AF0425" w:rsidRPr="00676FBE" w:rsidRDefault="00AF0425" w:rsidP="00676FBE">
      <w:pPr>
        <w:spacing w:after="0" w:line="240" w:lineRule="auto"/>
        <w:jc w:val="center"/>
        <w:rPr>
          <w:rFonts w:ascii="Times New Roman" w:hAnsi="Times New Roman" w:cs="Times New Roman"/>
          <w:bCs/>
          <w:color w:val="000000"/>
          <w:sz w:val="24"/>
          <w:szCs w:val="24"/>
          <w:lang w:val="sr-Cyrl-RS"/>
        </w:rPr>
      </w:pPr>
    </w:p>
    <w:p w14:paraId="17CE1C37" w14:textId="591D2AB8" w:rsidR="001601DC"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17.</w:t>
      </w:r>
    </w:p>
    <w:p w14:paraId="090313D9" w14:textId="33931CCF" w:rsidR="00223F9B" w:rsidRPr="00587D43" w:rsidRDefault="00154669" w:rsidP="00E40F14">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Против одлуке</w:t>
      </w:r>
      <w:r w:rsidR="00BD5F98" w:rsidRPr="00587D43">
        <w:rPr>
          <w:rFonts w:ascii="Times New Roman" w:hAnsi="Times New Roman" w:cs="Times New Roman"/>
          <w:color w:val="000000"/>
          <w:sz w:val="24"/>
          <w:szCs w:val="24"/>
          <w:lang w:val="sr-Cyrl-RS"/>
        </w:rPr>
        <w:t xml:space="preserve"> о удаљењу судија </w:t>
      </w:r>
      <w:bookmarkStart w:id="78" w:name="_Hlk109985318"/>
      <w:r w:rsidR="00B846E5" w:rsidRPr="00587D43">
        <w:rPr>
          <w:rFonts w:ascii="Times New Roman" w:hAnsi="Times New Roman" w:cs="Times New Roman"/>
          <w:color w:val="000000"/>
          <w:sz w:val="24"/>
          <w:szCs w:val="24"/>
          <w:lang w:val="sr-Cyrl-RS"/>
        </w:rPr>
        <w:t>може изјавити жалбу</w:t>
      </w:r>
      <w:r w:rsidR="001601DC" w:rsidRPr="00587D43">
        <w:rPr>
          <w:rFonts w:ascii="Times New Roman" w:hAnsi="Times New Roman" w:cs="Times New Roman"/>
          <w:color w:val="000000"/>
          <w:sz w:val="24"/>
          <w:szCs w:val="24"/>
          <w:lang w:val="sr-Cyrl-RS"/>
        </w:rPr>
        <w:t xml:space="preserve"> </w:t>
      </w:r>
      <w:bookmarkEnd w:id="78"/>
      <w:r w:rsidR="001601DC" w:rsidRPr="00587D43">
        <w:rPr>
          <w:rFonts w:ascii="Times New Roman" w:hAnsi="Times New Roman" w:cs="Times New Roman"/>
          <w:color w:val="000000"/>
          <w:sz w:val="24"/>
          <w:szCs w:val="24"/>
          <w:lang w:val="sr-Cyrl-RS"/>
        </w:rPr>
        <w:t xml:space="preserve">Уставном суду </w:t>
      </w:r>
      <w:r w:rsidR="00BD5F98" w:rsidRPr="00587D43">
        <w:rPr>
          <w:rFonts w:ascii="Times New Roman" w:hAnsi="Times New Roman" w:cs="Times New Roman"/>
          <w:color w:val="000000"/>
          <w:sz w:val="24"/>
          <w:szCs w:val="24"/>
          <w:lang w:val="sr-Cyrl-RS"/>
        </w:rPr>
        <w:t xml:space="preserve">у року од </w:t>
      </w:r>
      <w:r w:rsidR="001601DC" w:rsidRPr="00587D43">
        <w:rPr>
          <w:rFonts w:ascii="Times New Roman" w:hAnsi="Times New Roman" w:cs="Times New Roman"/>
          <w:color w:val="000000"/>
          <w:sz w:val="24"/>
          <w:szCs w:val="24"/>
          <w:lang w:val="sr-Cyrl-RS"/>
        </w:rPr>
        <w:t>три</w:t>
      </w:r>
      <w:r w:rsidR="00BD5F98" w:rsidRPr="00587D43">
        <w:rPr>
          <w:rFonts w:ascii="Times New Roman" w:hAnsi="Times New Roman" w:cs="Times New Roman"/>
          <w:color w:val="000000"/>
          <w:sz w:val="24"/>
          <w:szCs w:val="24"/>
          <w:lang w:val="sr-Cyrl-RS"/>
        </w:rPr>
        <w:t xml:space="preserve"> дана од дана достављања одлуке</w:t>
      </w:r>
      <w:r w:rsidR="001601DC" w:rsidRPr="00587D43">
        <w:rPr>
          <w:rFonts w:ascii="Times New Roman" w:hAnsi="Times New Roman" w:cs="Times New Roman"/>
          <w:color w:val="000000"/>
          <w:sz w:val="24"/>
          <w:szCs w:val="24"/>
          <w:lang w:val="sr-Cyrl-RS"/>
        </w:rPr>
        <w:t>, која искључује право на подношење уставне жалбе.</w:t>
      </w:r>
    </w:p>
    <w:p w14:paraId="561D30EA" w14:textId="5681F3D8" w:rsidR="00223F9B" w:rsidRPr="00587D43" w:rsidRDefault="001601DC" w:rsidP="00233B9C">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Жалба не задржава извршење одлуке.</w:t>
      </w:r>
    </w:p>
    <w:p w14:paraId="257F655F" w14:textId="5210A468" w:rsidR="00771268" w:rsidRDefault="00771268" w:rsidP="00654080">
      <w:pPr>
        <w:spacing w:after="0" w:line="240" w:lineRule="auto"/>
        <w:ind w:firstLine="709"/>
        <w:jc w:val="center"/>
        <w:rPr>
          <w:rFonts w:ascii="Times New Roman" w:hAnsi="Times New Roman" w:cs="Times New Roman"/>
          <w:color w:val="000000"/>
          <w:sz w:val="24"/>
          <w:szCs w:val="24"/>
          <w:lang w:val="sr-Cyrl-RS"/>
        </w:rPr>
      </w:pPr>
    </w:p>
    <w:p w14:paraId="63801AEC" w14:textId="77777777" w:rsidR="004665CE" w:rsidRPr="00587D43" w:rsidRDefault="004665CE" w:rsidP="00654080">
      <w:pPr>
        <w:spacing w:after="0" w:line="240" w:lineRule="auto"/>
        <w:ind w:firstLine="709"/>
        <w:jc w:val="center"/>
        <w:rPr>
          <w:rFonts w:ascii="Times New Roman" w:hAnsi="Times New Roman" w:cs="Times New Roman"/>
          <w:color w:val="000000"/>
          <w:sz w:val="24"/>
          <w:szCs w:val="24"/>
          <w:lang w:val="sr-Cyrl-RS"/>
        </w:rPr>
      </w:pPr>
    </w:p>
    <w:p w14:paraId="38EA6CFB" w14:textId="38DE54A5" w:rsidR="00223F9B" w:rsidRPr="00676FBE" w:rsidRDefault="00DA5370"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2. Непреместивост судије</w:t>
      </w:r>
    </w:p>
    <w:p w14:paraId="2A9CEC80" w14:textId="77777777" w:rsidR="00233B9C" w:rsidRPr="00676FBE" w:rsidRDefault="00233B9C" w:rsidP="00676FBE">
      <w:pPr>
        <w:spacing w:after="0" w:line="240" w:lineRule="auto"/>
        <w:jc w:val="center"/>
        <w:rPr>
          <w:rFonts w:ascii="Times New Roman" w:hAnsi="Times New Roman" w:cs="Times New Roman"/>
          <w:bCs/>
          <w:color w:val="000000"/>
          <w:sz w:val="24"/>
          <w:szCs w:val="24"/>
          <w:lang w:val="sr-Cyrl-RS"/>
        </w:rPr>
      </w:pPr>
    </w:p>
    <w:p w14:paraId="1463A936" w14:textId="7AAC6DEB"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Појам</w:t>
      </w:r>
    </w:p>
    <w:p w14:paraId="17503275" w14:textId="77777777" w:rsidR="00233B9C" w:rsidRPr="00676FBE" w:rsidRDefault="00233B9C" w:rsidP="00676FBE">
      <w:pPr>
        <w:spacing w:after="0" w:line="240" w:lineRule="auto"/>
        <w:jc w:val="center"/>
        <w:rPr>
          <w:rFonts w:ascii="Times New Roman" w:hAnsi="Times New Roman" w:cs="Times New Roman"/>
          <w:bCs/>
          <w:color w:val="000000"/>
          <w:sz w:val="24"/>
          <w:szCs w:val="24"/>
          <w:lang w:val="sr-Cyrl-RS"/>
        </w:rPr>
      </w:pPr>
    </w:p>
    <w:p w14:paraId="4E5F2FCB" w14:textId="6129AFF5"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18.</w:t>
      </w:r>
    </w:p>
    <w:p w14:paraId="34B95AE9" w14:textId="3830F849"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има право да </w:t>
      </w:r>
      <w:r w:rsidR="00D54BBB">
        <w:rPr>
          <w:rFonts w:ascii="Times New Roman" w:hAnsi="Times New Roman" w:cs="Times New Roman"/>
          <w:color w:val="000000"/>
          <w:sz w:val="24"/>
          <w:szCs w:val="24"/>
          <w:lang w:val="sr-Cyrl-RS"/>
        </w:rPr>
        <w:t>судијску</w:t>
      </w:r>
      <w:r w:rsidRPr="00587D43">
        <w:rPr>
          <w:rFonts w:ascii="Times New Roman" w:hAnsi="Times New Roman" w:cs="Times New Roman"/>
          <w:color w:val="000000"/>
          <w:sz w:val="24"/>
          <w:szCs w:val="24"/>
          <w:lang w:val="sr-Cyrl-RS"/>
        </w:rPr>
        <w:t xml:space="preserve"> функцију врши </w:t>
      </w:r>
      <w:r w:rsidR="00D54BBB" w:rsidRPr="00587D43">
        <w:rPr>
          <w:rFonts w:ascii="Times New Roman" w:hAnsi="Times New Roman" w:cs="Times New Roman"/>
          <w:color w:val="000000"/>
          <w:sz w:val="24"/>
          <w:szCs w:val="24"/>
          <w:lang w:val="sr-Cyrl-RS"/>
        </w:rPr>
        <w:t xml:space="preserve">стално </w:t>
      </w:r>
      <w:r w:rsidRPr="00587D43">
        <w:rPr>
          <w:rFonts w:ascii="Times New Roman" w:hAnsi="Times New Roman" w:cs="Times New Roman"/>
          <w:color w:val="000000"/>
          <w:sz w:val="24"/>
          <w:szCs w:val="24"/>
          <w:lang w:val="sr-Cyrl-RS"/>
        </w:rPr>
        <w:t>у суду за који је изабран</w:t>
      </w:r>
      <w:r w:rsidRPr="00587D43">
        <w:rPr>
          <w:rFonts w:ascii="Times New Roman" w:hAnsi="Times New Roman" w:cs="Times New Roman"/>
          <w:b/>
          <w:color w:val="000000"/>
          <w:sz w:val="24"/>
          <w:szCs w:val="24"/>
          <w:lang w:val="sr-Cyrl-RS"/>
        </w:rPr>
        <w:t xml:space="preserve">, </w:t>
      </w:r>
      <w:r w:rsidRPr="00587D43">
        <w:rPr>
          <w:rFonts w:ascii="Times New Roman" w:hAnsi="Times New Roman" w:cs="Times New Roman"/>
          <w:bCs/>
          <w:color w:val="000000"/>
          <w:sz w:val="24"/>
          <w:szCs w:val="24"/>
          <w:lang w:val="sr-Cyrl-RS"/>
        </w:rPr>
        <w:t>осим у случај</w:t>
      </w:r>
      <w:r w:rsidR="00803761" w:rsidRPr="00587D43">
        <w:rPr>
          <w:rFonts w:ascii="Times New Roman" w:hAnsi="Times New Roman" w:cs="Times New Roman"/>
          <w:bCs/>
          <w:color w:val="000000"/>
          <w:sz w:val="24"/>
          <w:szCs w:val="24"/>
          <w:lang w:val="sr-Cyrl-RS"/>
        </w:rPr>
        <w:t>у</w:t>
      </w:r>
      <w:r w:rsidRPr="00587D43">
        <w:rPr>
          <w:rFonts w:ascii="Times New Roman" w:hAnsi="Times New Roman" w:cs="Times New Roman"/>
          <w:bCs/>
          <w:color w:val="000000"/>
          <w:sz w:val="24"/>
          <w:szCs w:val="24"/>
          <w:lang w:val="sr-Cyrl-RS"/>
        </w:rPr>
        <w:t xml:space="preserve"> прописан</w:t>
      </w:r>
      <w:r w:rsidR="00803761" w:rsidRPr="00587D43">
        <w:rPr>
          <w:rFonts w:ascii="Times New Roman" w:hAnsi="Times New Roman" w:cs="Times New Roman"/>
          <w:bCs/>
          <w:color w:val="000000"/>
          <w:sz w:val="24"/>
          <w:szCs w:val="24"/>
          <w:lang w:val="sr-Cyrl-RS"/>
        </w:rPr>
        <w:t>ом</w:t>
      </w:r>
      <w:r w:rsidRPr="00587D43">
        <w:rPr>
          <w:rFonts w:ascii="Times New Roman" w:hAnsi="Times New Roman" w:cs="Times New Roman"/>
          <w:bCs/>
          <w:color w:val="000000"/>
          <w:sz w:val="24"/>
          <w:szCs w:val="24"/>
          <w:lang w:val="sr-Cyrl-RS"/>
        </w:rPr>
        <w:t xml:space="preserve"> </w:t>
      </w:r>
      <w:r w:rsidR="00E40F14" w:rsidRPr="00587D43">
        <w:rPr>
          <w:rFonts w:ascii="Times New Roman" w:hAnsi="Times New Roman" w:cs="Times New Roman"/>
          <w:bCs/>
          <w:color w:val="000000"/>
          <w:sz w:val="24"/>
          <w:szCs w:val="24"/>
          <w:lang w:val="sr-Cyrl-RS"/>
        </w:rPr>
        <w:t>Уставом и</w:t>
      </w:r>
      <w:r w:rsidR="00803761"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овим законом</w:t>
      </w:r>
      <w:r w:rsidRPr="00587D43">
        <w:rPr>
          <w:rFonts w:ascii="Times New Roman" w:hAnsi="Times New Roman" w:cs="Times New Roman"/>
          <w:color w:val="000000"/>
          <w:sz w:val="24"/>
          <w:szCs w:val="24"/>
          <w:lang w:val="sr-Cyrl-RS"/>
        </w:rPr>
        <w:t>.</w:t>
      </w:r>
    </w:p>
    <w:p w14:paraId="45E16028" w14:textId="41CEA406"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само уз своју сагласност може бити </w:t>
      </w:r>
      <w:r w:rsidR="004665CE">
        <w:rPr>
          <w:rFonts w:ascii="Times New Roman" w:hAnsi="Times New Roman" w:cs="Times New Roman"/>
          <w:color w:val="000000"/>
          <w:sz w:val="24"/>
          <w:szCs w:val="24"/>
          <w:lang w:val="sr-Cyrl-RS"/>
        </w:rPr>
        <w:t xml:space="preserve">трајно </w:t>
      </w:r>
      <w:r w:rsidR="004665CE" w:rsidRPr="00587D43">
        <w:rPr>
          <w:rFonts w:ascii="Times New Roman" w:hAnsi="Times New Roman" w:cs="Times New Roman"/>
          <w:color w:val="000000"/>
          <w:sz w:val="24"/>
          <w:szCs w:val="24"/>
          <w:lang w:val="sr-Cyrl-RS"/>
        </w:rPr>
        <w:t xml:space="preserve">премештен или </w:t>
      </w:r>
      <w:r w:rsidR="004665CE">
        <w:rPr>
          <w:rFonts w:ascii="Times New Roman" w:hAnsi="Times New Roman" w:cs="Times New Roman"/>
          <w:color w:val="000000"/>
          <w:sz w:val="24"/>
          <w:szCs w:val="24"/>
          <w:lang w:val="sr-Cyrl-RS"/>
        </w:rPr>
        <w:t xml:space="preserve">привремено </w:t>
      </w:r>
      <w:r w:rsidR="004665CE" w:rsidRPr="00587D43">
        <w:rPr>
          <w:rFonts w:ascii="Times New Roman" w:hAnsi="Times New Roman" w:cs="Times New Roman"/>
          <w:color w:val="000000"/>
          <w:sz w:val="24"/>
          <w:szCs w:val="24"/>
          <w:lang w:val="sr-Cyrl-RS"/>
        </w:rPr>
        <w:t xml:space="preserve">упућен из једног у други суд, </w:t>
      </w:r>
      <w:r w:rsidR="004665CE">
        <w:rPr>
          <w:rFonts w:ascii="Times New Roman" w:hAnsi="Times New Roman" w:cs="Times New Roman"/>
          <w:color w:val="000000"/>
          <w:sz w:val="24"/>
          <w:szCs w:val="24"/>
          <w:lang w:val="sr-Cyrl-RS"/>
        </w:rPr>
        <w:t>или упућен у</w:t>
      </w:r>
      <w:r w:rsidR="00081957">
        <w:rPr>
          <w:rFonts w:ascii="Times New Roman" w:hAnsi="Times New Roman" w:cs="Times New Roman"/>
          <w:color w:val="000000"/>
          <w:sz w:val="24"/>
          <w:szCs w:val="24"/>
          <w:lang w:val="sr-Cyrl-RS"/>
        </w:rPr>
        <w:t xml:space="preserve"> </w:t>
      </w:r>
      <w:r w:rsidR="005705D0" w:rsidRPr="00587D43">
        <w:rPr>
          <w:rFonts w:ascii="Times New Roman" w:hAnsi="Times New Roman" w:cs="Times New Roman"/>
          <w:color w:val="000000"/>
          <w:sz w:val="24"/>
          <w:szCs w:val="24"/>
          <w:lang w:val="sr-Cyrl-RS"/>
        </w:rPr>
        <w:t xml:space="preserve">Високи савет судства, министарство надлежно за правосуђе, </w:t>
      </w:r>
      <w:bookmarkStart w:id="79" w:name="_Hlk109905114"/>
      <w:r w:rsidR="00B46E8E" w:rsidRPr="00587D43">
        <w:rPr>
          <w:rFonts w:ascii="Times New Roman" w:hAnsi="Times New Roman" w:cs="Times New Roman"/>
          <w:color w:val="000000"/>
          <w:sz w:val="24"/>
          <w:szCs w:val="24"/>
          <w:lang w:val="sr-Cyrl-RS"/>
        </w:rPr>
        <w:t xml:space="preserve">Правосудну академију </w:t>
      </w:r>
      <w:bookmarkEnd w:id="79"/>
      <w:r w:rsidRPr="00587D43">
        <w:rPr>
          <w:rFonts w:ascii="Times New Roman" w:hAnsi="Times New Roman" w:cs="Times New Roman"/>
          <w:color w:val="000000"/>
          <w:sz w:val="24"/>
          <w:szCs w:val="24"/>
          <w:lang w:val="sr-Cyrl-RS"/>
        </w:rPr>
        <w:t>или међународну организацију у области правосуђа.</w:t>
      </w:r>
    </w:p>
    <w:p w14:paraId="1377E724" w14:textId="52A9B8AB" w:rsidR="00676FBE" w:rsidRDefault="00BD5F98" w:rsidP="0077126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Сагласност се даје у писменом облику и мора да претходи доношењу решења о премештају или упућивању.</w:t>
      </w:r>
    </w:p>
    <w:p w14:paraId="65E94ECE" w14:textId="77777777" w:rsidR="00ED5E0B" w:rsidRPr="00771268" w:rsidRDefault="00ED5E0B" w:rsidP="00771268">
      <w:pPr>
        <w:spacing w:after="0" w:line="240" w:lineRule="auto"/>
        <w:ind w:firstLine="709"/>
        <w:jc w:val="both"/>
        <w:rPr>
          <w:rFonts w:ascii="Times New Roman" w:hAnsi="Times New Roman" w:cs="Times New Roman"/>
          <w:sz w:val="24"/>
          <w:szCs w:val="24"/>
          <w:lang w:val="sr-Cyrl-RS"/>
        </w:rPr>
      </w:pPr>
    </w:p>
    <w:p w14:paraId="5A5A19D7" w14:textId="7CA3E8D3" w:rsidR="00223F9B" w:rsidRPr="00676FBE" w:rsidRDefault="00C528C1"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Т</w:t>
      </w:r>
      <w:r w:rsidR="00E40F14" w:rsidRPr="00587D43">
        <w:rPr>
          <w:rFonts w:ascii="Times New Roman" w:hAnsi="Times New Roman" w:cs="Times New Roman"/>
          <w:bCs/>
          <w:color w:val="000000"/>
          <w:sz w:val="24"/>
          <w:szCs w:val="24"/>
          <w:lang w:val="sr-Cyrl-RS"/>
        </w:rPr>
        <w:t>рајни п</w:t>
      </w:r>
      <w:r w:rsidR="00BD5F98" w:rsidRPr="00587D43">
        <w:rPr>
          <w:rFonts w:ascii="Times New Roman" w:hAnsi="Times New Roman" w:cs="Times New Roman"/>
          <w:bCs/>
          <w:color w:val="000000"/>
          <w:sz w:val="24"/>
          <w:szCs w:val="24"/>
          <w:lang w:val="sr-Cyrl-RS"/>
        </w:rPr>
        <w:t>ремештај</w:t>
      </w:r>
    </w:p>
    <w:p w14:paraId="1E7C94BA" w14:textId="77777777" w:rsidR="00E40F14" w:rsidRPr="00676FBE" w:rsidRDefault="00E40F14" w:rsidP="00676FBE">
      <w:pPr>
        <w:spacing w:after="0" w:line="240" w:lineRule="auto"/>
        <w:jc w:val="center"/>
        <w:rPr>
          <w:rFonts w:ascii="Times New Roman" w:hAnsi="Times New Roman" w:cs="Times New Roman"/>
          <w:bCs/>
          <w:color w:val="000000"/>
          <w:sz w:val="24"/>
          <w:szCs w:val="24"/>
          <w:lang w:val="sr-Cyrl-RS"/>
        </w:rPr>
      </w:pPr>
    </w:p>
    <w:p w14:paraId="4D9E3DB9" w14:textId="6F04995E"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lastRenderedPageBreak/>
        <w:t>Члан 19.</w:t>
      </w:r>
    </w:p>
    <w:p w14:paraId="4AB2BC45" w14:textId="7DF30A5E" w:rsidR="00223F9B" w:rsidRPr="00587D43" w:rsidRDefault="00BD5F98" w:rsidP="00A150C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може, уз своју </w:t>
      </w:r>
      <w:r w:rsidRPr="00587D43">
        <w:rPr>
          <w:rFonts w:ascii="Times New Roman" w:hAnsi="Times New Roman" w:cs="Times New Roman"/>
          <w:bCs/>
          <w:color w:val="000000"/>
          <w:sz w:val="24"/>
          <w:szCs w:val="24"/>
          <w:lang w:val="sr-Cyrl-RS"/>
        </w:rPr>
        <w:t xml:space="preserve">писмену сагласност, бити </w:t>
      </w:r>
      <w:r w:rsidR="00E40F14" w:rsidRPr="00587D43">
        <w:rPr>
          <w:rFonts w:ascii="Times New Roman" w:hAnsi="Times New Roman" w:cs="Times New Roman"/>
          <w:bCs/>
          <w:color w:val="000000"/>
          <w:sz w:val="24"/>
          <w:szCs w:val="24"/>
          <w:lang w:val="sr-Cyrl-RS"/>
        </w:rPr>
        <w:t>трајно</w:t>
      </w:r>
      <w:r w:rsidR="00806CCA"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премештен у други суд исте врсте и истог или нижег</w:t>
      </w:r>
      <w:r w:rsidRPr="00587D43">
        <w:rPr>
          <w:rFonts w:ascii="Times New Roman" w:hAnsi="Times New Roman" w:cs="Times New Roman"/>
          <w:color w:val="000000"/>
          <w:sz w:val="24"/>
          <w:szCs w:val="24"/>
          <w:lang w:val="sr-Cyrl-RS"/>
        </w:rPr>
        <w:t xml:space="preserve"> степена, </w:t>
      </w:r>
      <w:r w:rsidR="00A150C8" w:rsidRPr="00587D43">
        <w:rPr>
          <w:rFonts w:ascii="Times New Roman" w:hAnsi="Times New Roman" w:cs="Times New Roman"/>
          <w:color w:val="000000"/>
          <w:sz w:val="24"/>
          <w:szCs w:val="24"/>
          <w:lang w:val="sr-Cyrl-RS"/>
        </w:rPr>
        <w:t>ако</w:t>
      </w:r>
      <w:r w:rsidRPr="00587D43">
        <w:rPr>
          <w:rFonts w:ascii="Times New Roman" w:hAnsi="Times New Roman" w:cs="Times New Roman"/>
          <w:color w:val="000000"/>
          <w:sz w:val="24"/>
          <w:szCs w:val="24"/>
          <w:lang w:val="sr-Cyrl-RS"/>
        </w:rPr>
        <w:t xml:space="preserve"> постоји потреба за хитном попуном упражњеног судијског места, која се не може решити избором или упућивањем судије, уз прибављену сагласност председника оба суда.</w:t>
      </w:r>
    </w:p>
    <w:p w14:paraId="45ED89A5" w14:textId="418CA4E4" w:rsidR="00223F9B" w:rsidRPr="00587D43" w:rsidRDefault="00BD5F98" w:rsidP="00A150C8">
      <w:pPr>
        <w:spacing w:after="0" w:line="240" w:lineRule="auto"/>
        <w:ind w:firstLine="709"/>
        <w:jc w:val="both"/>
        <w:rPr>
          <w:rFonts w:ascii="Times New Roman" w:hAnsi="Times New Roman" w:cs="Times New Roman"/>
          <w:bCs/>
          <w:sz w:val="24"/>
          <w:szCs w:val="24"/>
          <w:lang w:val="sr-Cyrl-RS"/>
        </w:rPr>
      </w:pPr>
      <w:bookmarkStart w:id="80" w:name="_Hlk109904765"/>
      <w:r w:rsidRPr="00587D43">
        <w:rPr>
          <w:rFonts w:ascii="Times New Roman" w:hAnsi="Times New Roman" w:cs="Times New Roman"/>
          <w:bCs/>
          <w:color w:val="000000"/>
          <w:sz w:val="24"/>
          <w:szCs w:val="24"/>
          <w:lang w:val="sr-Cyrl-RS"/>
        </w:rPr>
        <w:t xml:space="preserve">Изузетно од става 1. овог члана, судија може без своје писмене сагласности бити </w:t>
      </w:r>
      <w:r w:rsidR="00A150C8" w:rsidRPr="00587D43">
        <w:rPr>
          <w:rFonts w:ascii="Times New Roman" w:hAnsi="Times New Roman" w:cs="Times New Roman"/>
          <w:bCs/>
          <w:color w:val="000000"/>
          <w:sz w:val="24"/>
          <w:szCs w:val="24"/>
          <w:lang w:val="sr-Cyrl-RS"/>
        </w:rPr>
        <w:t>трајно</w:t>
      </w:r>
      <w:r w:rsidR="00806CCA"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премештен у други суд у случају укидања суда или укидања претежног дела надлежности суда за који је изабран.</w:t>
      </w:r>
    </w:p>
    <w:bookmarkEnd w:id="80"/>
    <w:p w14:paraId="44C64BF8" w14:textId="204C83E4" w:rsidR="00223F9B" w:rsidRPr="00587D43" w:rsidRDefault="00BD5F98" w:rsidP="00A150C8">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 xml:space="preserve">Суду је укинут претежни део надлежности </w:t>
      </w:r>
      <w:r w:rsidR="001B04BD" w:rsidRPr="00587D43">
        <w:rPr>
          <w:rFonts w:ascii="Times New Roman" w:hAnsi="Times New Roman" w:cs="Times New Roman"/>
          <w:bCs/>
          <w:color w:val="000000"/>
          <w:sz w:val="24"/>
          <w:szCs w:val="24"/>
          <w:lang w:val="sr-Cyrl-RS"/>
        </w:rPr>
        <w:t>ако</w:t>
      </w:r>
      <w:r w:rsidRPr="00587D43">
        <w:rPr>
          <w:rFonts w:ascii="Times New Roman" w:hAnsi="Times New Roman" w:cs="Times New Roman"/>
          <w:bCs/>
          <w:color w:val="000000"/>
          <w:sz w:val="24"/>
          <w:szCs w:val="24"/>
          <w:lang w:val="sr-Cyrl-RS"/>
        </w:rPr>
        <w:t xml:space="preserve"> је </w:t>
      </w:r>
      <w:r w:rsidR="001B04BD" w:rsidRPr="00587D43">
        <w:rPr>
          <w:rFonts w:ascii="Times New Roman" w:hAnsi="Times New Roman" w:cs="Times New Roman"/>
          <w:bCs/>
          <w:color w:val="000000"/>
          <w:sz w:val="24"/>
          <w:szCs w:val="24"/>
          <w:lang w:val="sr-Cyrl-RS"/>
        </w:rPr>
        <w:t>услед</w:t>
      </w:r>
      <w:r w:rsidRPr="00587D43">
        <w:rPr>
          <w:rFonts w:ascii="Times New Roman" w:hAnsi="Times New Roman" w:cs="Times New Roman"/>
          <w:bCs/>
          <w:color w:val="000000"/>
          <w:sz w:val="24"/>
          <w:szCs w:val="24"/>
          <w:lang w:val="sr-Cyrl-RS"/>
        </w:rPr>
        <w:t xml:space="preserve"> промене стварне надлежности</w:t>
      </w:r>
      <w:r w:rsidR="001B04BD" w:rsidRPr="00587D43">
        <w:rPr>
          <w:rFonts w:ascii="Times New Roman" w:hAnsi="Times New Roman" w:cs="Times New Roman"/>
          <w:bCs/>
          <w:color w:val="000000"/>
          <w:sz w:val="24"/>
          <w:szCs w:val="24"/>
          <w:lang w:val="sr-Cyrl-RS"/>
        </w:rPr>
        <w:t xml:space="preserve"> суда</w:t>
      </w:r>
      <w:r w:rsidRPr="00587D43">
        <w:rPr>
          <w:rFonts w:ascii="Times New Roman" w:hAnsi="Times New Roman" w:cs="Times New Roman"/>
          <w:bCs/>
          <w:color w:val="000000"/>
          <w:sz w:val="24"/>
          <w:szCs w:val="24"/>
          <w:lang w:val="sr-Cyrl-RS"/>
        </w:rPr>
        <w:t>,</w:t>
      </w:r>
      <w:del w:id="81" w:author="Dragana" w:date="2022-09-11T17:03:00Z">
        <w:r w:rsidRPr="00587D43" w:rsidDel="00BA4894">
          <w:rPr>
            <w:rFonts w:ascii="Times New Roman" w:hAnsi="Times New Roman" w:cs="Times New Roman"/>
            <w:bCs/>
            <w:color w:val="000000"/>
            <w:sz w:val="24"/>
            <w:szCs w:val="24"/>
            <w:lang w:val="sr-Cyrl-RS"/>
          </w:rPr>
          <w:delText xml:space="preserve"> </w:delText>
        </w:r>
      </w:del>
      <w:r w:rsidRPr="00587D43">
        <w:rPr>
          <w:rFonts w:ascii="Times New Roman" w:hAnsi="Times New Roman" w:cs="Times New Roman"/>
          <w:bCs/>
          <w:color w:val="000000"/>
          <w:sz w:val="24"/>
          <w:szCs w:val="24"/>
          <w:lang w:val="sr-Cyrl-RS"/>
        </w:rPr>
        <w:t xml:space="preserve"> оснивања новог суда или промене подручја на којем суд врши надлежност </w:t>
      </w:r>
      <w:r w:rsidR="001B04BD" w:rsidRPr="00587D43">
        <w:rPr>
          <w:rFonts w:ascii="Times New Roman" w:hAnsi="Times New Roman" w:cs="Times New Roman"/>
          <w:bCs/>
          <w:color w:val="000000"/>
          <w:sz w:val="24"/>
          <w:szCs w:val="24"/>
          <w:lang w:val="sr-Cyrl-RS"/>
        </w:rPr>
        <w:t>смањен</w:t>
      </w:r>
      <w:r w:rsidRPr="00587D43">
        <w:rPr>
          <w:rFonts w:ascii="Times New Roman" w:hAnsi="Times New Roman" w:cs="Times New Roman"/>
          <w:bCs/>
          <w:color w:val="000000"/>
          <w:sz w:val="24"/>
          <w:szCs w:val="24"/>
          <w:lang w:val="sr-Cyrl-RS"/>
        </w:rPr>
        <w:t xml:space="preserve"> потребан број судија у суду.</w:t>
      </w:r>
    </w:p>
    <w:p w14:paraId="065D3872" w14:textId="1DA7318E" w:rsidR="00223F9B" w:rsidRPr="00587D43" w:rsidRDefault="00BD5F98" w:rsidP="00A150C8">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 xml:space="preserve">У случају из става 2. овог члана судија може бити </w:t>
      </w:r>
      <w:r w:rsidR="00A150C8" w:rsidRPr="00587D43">
        <w:rPr>
          <w:rFonts w:ascii="Times New Roman" w:hAnsi="Times New Roman" w:cs="Times New Roman"/>
          <w:bCs/>
          <w:color w:val="000000"/>
          <w:sz w:val="24"/>
          <w:szCs w:val="24"/>
          <w:lang w:val="sr-Cyrl-RS"/>
        </w:rPr>
        <w:t>трајно</w:t>
      </w:r>
      <w:r w:rsidR="00C528C1"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премештен само у суд истог степена који преузима надлежност суда који је укинут или којем је укинут претежни део надлежности, на основу критеријума које прописује Високи савет судства.</w:t>
      </w:r>
    </w:p>
    <w:p w14:paraId="414B2E9A" w14:textId="77777777" w:rsidR="00223F9B" w:rsidRPr="00587D43" w:rsidRDefault="00BD5F98" w:rsidP="00A150C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трајно наставља функцију у суду у који је премештен.</w:t>
      </w:r>
    </w:p>
    <w:p w14:paraId="7C47A4D4" w14:textId="4A9A02C6" w:rsidR="00223F9B" w:rsidRPr="00587D43" w:rsidRDefault="00BD5F98" w:rsidP="00A150C8">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Решење </w:t>
      </w:r>
      <w:r w:rsidR="00C528C1" w:rsidRPr="00587D43">
        <w:rPr>
          <w:rFonts w:ascii="Times New Roman" w:hAnsi="Times New Roman" w:cs="Times New Roman"/>
          <w:color w:val="000000"/>
          <w:sz w:val="24"/>
          <w:szCs w:val="24"/>
          <w:lang w:val="sr-Cyrl-RS"/>
        </w:rPr>
        <w:t xml:space="preserve">о </w:t>
      </w:r>
      <w:r w:rsidR="00A150C8" w:rsidRPr="00587D43">
        <w:rPr>
          <w:rFonts w:ascii="Times New Roman" w:hAnsi="Times New Roman" w:cs="Times New Roman"/>
          <w:color w:val="000000"/>
          <w:sz w:val="24"/>
          <w:szCs w:val="24"/>
          <w:lang w:val="sr-Cyrl-RS"/>
        </w:rPr>
        <w:t>трајном</w:t>
      </w:r>
      <w:r w:rsidR="00C528C1"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премештају доноси Високи савет судства.</w:t>
      </w:r>
    </w:p>
    <w:p w14:paraId="08F85E3D" w14:textId="4428D47F" w:rsidR="00803761" w:rsidRPr="00587D43" w:rsidRDefault="00A150C8" w:rsidP="00A150C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Против </w:t>
      </w:r>
      <w:r w:rsidR="004665CE">
        <w:rPr>
          <w:rFonts w:ascii="Times New Roman" w:hAnsi="Times New Roman" w:cs="Times New Roman"/>
          <w:color w:val="000000"/>
          <w:sz w:val="24"/>
          <w:szCs w:val="24"/>
          <w:lang w:val="sr-Cyrl-RS"/>
        </w:rPr>
        <w:t>решења</w:t>
      </w:r>
      <w:r w:rsidR="004665CE"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о трајном премештају судија </w:t>
      </w:r>
      <w:r w:rsidR="00B846E5" w:rsidRPr="00587D43">
        <w:rPr>
          <w:rFonts w:ascii="Times New Roman" w:hAnsi="Times New Roman" w:cs="Times New Roman"/>
          <w:color w:val="000000"/>
          <w:sz w:val="24"/>
          <w:szCs w:val="24"/>
          <w:lang w:val="sr-Cyrl-RS"/>
        </w:rPr>
        <w:t xml:space="preserve">може изјавити жалбу </w:t>
      </w:r>
      <w:r w:rsidRPr="00587D43">
        <w:rPr>
          <w:rFonts w:ascii="Times New Roman" w:hAnsi="Times New Roman" w:cs="Times New Roman"/>
          <w:color w:val="000000"/>
          <w:sz w:val="24"/>
          <w:szCs w:val="24"/>
          <w:lang w:val="sr-Cyrl-RS"/>
        </w:rPr>
        <w:t>Уставном суду</w:t>
      </w:r>
      <w:r w:rsidR="00B846E5" w:rsidRPr="00587D43">
        <w:rPr>
          <w:rFonts w:ascii="Times New Roman" w:hAnsi="Times New Roman" w:cs="Times New Roman"/>
          <w:color w:val="000000"/>
          <w:sz w:val="24"/>
          <w:szCs w:val="24"/>
          <w:lang w:val="sr-Cyrl-RS"/>
        </w:rPr>
        <w:t xml:space="preserve"> у року од 30 дана од д</w:t>
      </w:r>
      <w:r w:rsidR="00D931F5" w:rsidRPr="00587D43">
        <w:rPr>
          <w:rFonts w:ascii="Times New Roman" w:hAnsi="Times New Roman" w:cs="Times New Roman"/>
          <w:color w:val="000000"/>
          <w:sz w:val="24"/>
          <w:szCs w:val="24"/>
          <w:lang w:val="sr-Cyrl-RS"/>
        </w:rPr>
        <w:t>а</w:t>
      </w:r>
      <w:r w:rsidR="00B846E5" w:rsidRPr="00587D43">
        <w:rPr>
          <w:rFonts w:ascii="Times New Roman" w:hAnsi="Times New Roman" w:cs="Times New Roman"/>
          <w:color w:val="000000"/>
          <w:sz w:val="24"/>
          <w:szCs w:val="24"/>
          <w:lang w:val="sr-Cyrl-RS"/>
        </w:rPr>
        <w:t>на достављања</w:t>
      </w:r>
      <w:r w:rsidR="00F05545">
        <w:rPr>
          <w:rFonts w:ascii="Times New Roman" w:hAnsi="Times New Roman" w:cs="Times New Roman"/>
          <w:color w:val="000000"/>
          <w:sz w:val="24"/>
          <w:szCs w:val="24"/>
          <w:lang w:val="sr-Cyrl-RS"/>
        </w:rPr>
        <w:t xml:space="preserve"> </w:t>
      </w:r>
      <w:r w:rsidR="004665CE">
        <w:rPr>
          <w:rFonts w:ascii="Times New Roman" w:hAnsi="Times New Roman" w:cs="Times New Roman"/>
          <w:color w:val="000000"/>
          <w:sz w:val="24"/>
          <w:szCs w:val="24"/>
          <w:lang w:val="sr-Cyrl-RS"/>
        </w:rPr>
        <w:t>решења</w:t>
      </w:r>
      <w:r w:rsidRPr="00587D43">
        <w:rPr>
          <w:rFonts w:ascii="Times New Roman" w:hAnsi="Times New Roman" w:cs="Times New Roman"/>
          <w:color w:val="000000"/>
          <w:sz w:val="24"/>
          <w:szCs w:val="24"/>
          <w:lang w:val="sr-Cyrl-RS"/>
        </w:rPr>
        <w:t>, која искључује право на подношење уставне жалбе.</w:t>
      </w:r>
    </w:p>
    <w:p w14:paraId="55547F9F" w14:textId="77777777" w:rsidR="00F82E43" w:rsidRPr="00587D43" w:rsidRDefault="00F82E43" w:rsidP="00654080">
      <w:pPr>
        <w:spacing w:after="0" w:line="240" w:lineRule="auto"/>
        <w:ind w:firstLine="709"/>
        <w:jc w:val="center"/>
        <w:rPr>
          <w:rFonts w:ascii="Times New Roman" w:hAnsi="Times New Roman" w:cs="Times New Roman"/>
          <w:color w:val="000000"/>
          <w:sz w:val="24"/>
          <w:szCs w:val="24"/>
          <w:lang w:val="sr-Cyrl-RS"/>
        </w:rPr>
      </w:pPr>
    </w:p>
    <w:p w14:paraId="75D05528" w14:textId="3727D1A7" w:rsidR="00223F9B" w:rsidRPr="00676FBE" w:rsidRDefault="00C30A1C"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Привремено</w:t>
      </w:r>
      <w:r w:rsidR="00803761" w:rsidRPr="00587D43">
        <w:rPr>
          <w:rFonts w:ascii="Times New Roman" w:hAnsi="Times New Roman" w:cs="Times New Roman"/>
          <w:bCs/>
          <w:color w:val="000000"/>
          <w:sz w:val="24"/>
          <w:szCs w:val="24"/>
          <w:lang w:val="sr-Cyrl-RS"/>
        </w:rPr>
        <w:t xml:space="preserve"> у</w:t>
      </w:r>
      <w:r w:rsidR="00BD5F98" w:rsidRPr="00587D43">
        <w:rPr>
          <w:rFonts w:ascii="Times New Roman" w:hAnsi="Times New Roman" w:cs="Times New Roman"/>
          <w:bCs/>
          <w:color w:val="000000"/>
          <w:sz w:val="24"/>
          <w:szCs w:val="24"/>
          <w:lang w:val="sr-Cyrl-RS"/>
        </w:rPr>
        <w:t>пућивање у други суд</w:t>
      </w:r>
    </w:p>
    <w:p w14:paraId="122C5A30" w14:textId="77777777" w:rsidR="00C30A1C" w:rsidRPr="00676FBE" w:rsidRDefault="00C30A1C" w:rsidP="00676FBE">
      <w:pPr>
        <w:spacing w:after="0" w:line="240" w:lineRule="auto"/>
        <w:jc w:val="center"/>
        <w:rPr>
          <w:rFonts w:ascii="Times New Roman" w:hAnsi="Times New Roman" w:cs="Times New Roman"/>
          <w:bCs/>
          <w:color w:val="000000"/>
          <w:sz w:val="24"/>
          <w:szCs w:val="24"/>
          <w:lang w:val="sr-Cyrl-RS"/>
        </w:rPr>
      </w:pPr>
    </w:p>
    <w:p w14:paraId="545FD95D" w14:textId="203E5415"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20.</w:t>
      </w:r>
    </w:p>
    <w:p w14:paraId="5F25C4F0" w14:textId="30CD8323" w:rsidR="00F1203A" w:rsidRPr="00587D43" w:rsidRDefault="00916D5C"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се привремено упућује у суд у коме недостатак, спреченост, изузеће судија или други разлози отежавају рад суда</w:t>
      </w:r>
      <w:r w:rsidR="006A1BAB" w:rsidRPr="00587D43">
        <w:rPr>
          <w:rFonts w:ascii="Times New Roman" w:hAnsi="Times New Roman" w:cs="Times New Roman"/>
          <w:color w:val="000000"/>
          <w:sz w:val="24"/>
          <w:szCs w:val="24"/>
          <w:lang w:val="sr-Cyrl-RS"/>
        </w:rPr>
        <w:t>.</w:t>
      </w:r>
    </w:p>
    <w:p w14:paraId="7C22AC1C" w14:textId="1C9535CD"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може бити </w:t>
      </w:r>
      <w:r w:rsidR="00916D5C" w:rsidRPr="00587D43">
        <w:rPr>
          <w:rFonts w:ascii="Times New Roman" w:hAnsi="Times New Roman" w:cs="Times New Roman"/>
          <w:color w:val="000000"/>
          <w:sz w:val="24"/>
          <w:szCs w:val="24"/>
          <w:lang w:val="sr-Cyrl-RS"/>
        </w:rPr>
        <w:t>привремено</w:t>
      </w:r>
      <w:r w:rsidR="00C528C1"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упућен само у други суд исте врсте и истог или непосредно нижег степена, најдуже годину дана</w:t>
      </w:r>
      <w:r w:rsidR="00831985">
        <w:rPr>
          <w:rFonts w:ascii="Times New Roman" w:hAnsi="Times New Roman" w:cs="Times New Roman"/>
          <w:color w:val="000000"/>
          <w:sz w:val="24"/>
          <w:szCs w:val="24"/>
          <w:lang w:val="sr-Cyrl-RS"/>
        </w:rPr>
        <w:t xml:space="preserve">, </w:t>
      </w:r>
      <w:r w:rsidR="004665CE">
        <w:rPr>
          <w:rFonts w:ascii="Times New Roman" w:hAnsi="Times New Roman" w:cs="Times New Roman"/>
          <w:color w:val="000000"/>
          <w:sz w:val="24"/>
          <w:szCs w:val="24"/>
          <w:lang w:val="sr-Cyrl-RS"/>
        </w:rPr>
        <w:t>без могућности поновног привременог упућивања у исти суд</w:t>
      </w:r>
      <w:r w:rsidRPr="00587D43">
        <w:rPr>
          <w:rFonts w:ascii="Times New Roman" w:hAnsi="Times New Roman" w:cs="Times New Roman"/>
          <w:color w:val="000000"/>
          <w:sz w:val="24"/>
          <w:szCs w:val="24"/>
          <w:lang w:val="sr-Cyrl-RS"/>
        </w:rPr>
        <w:t>.</w:t>
      </w:r>
    </w:p>
    <w:p w14:paraId="65CE14FC" w14:textId="729FE12C" w:rsidR="00634A5F" w:rsidRPr="00587D43" w:rsidRDefault="00BD5F98" w:rsidP="00634A5F">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Решење о </w:t>
      </w:r>
      <w:r w:rsidR="00916D5C" w:rsidRPr="00587D43">
        <w:rPr>
          <w:rFonts w:ascii="Times New Roman" w:hAnsi="Times New Roman" w:cs="Times New Roman"/>
          <w:color w:val="000000"/>
          <w:sz w:val="24"/>
          <w:szCs w:val="24"/>
          <w:lang w:val="sr-Cyrl-RS"/>
        </w:rPr>
        <w:t>привременом</w:t>
      </w:r>
      <w:r w:rsidR="00C528C1"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упућивању судије из ст. 1. </w:t>
      </w:r>
      <w:r w:rsidR="004665CE">
        <w:rPr>
          <w:rFonts w:ascii="Times New Roman" w:hAnsi="Times New Roman" w:cs="Times New Roman"/>
          <w:color w:val="000000"/>
          <w:sz w:val="24"/>
          <w:szCs w:val="24"/>
          <w:lang w:val="sr-Cyrl-RS"/>
        </w:rPr>
        <w:t>и 2</w:t>
      </w:r>
      <w:r w:rsidRPr="00587D43">
        <w:rPr>
          <w:rFonts w:ascii="Times New Roman" w:hAnsi="Times New Roman" w:cs="Times New Roman"/>
          <w:color w:val="000000"/>
          <w:sz w:val="24"/>
          <w:szCs w:val="24"/>
          <w:lang w:val="sr-Cyrl-RS"/>
        </w:rPr>
        <w:t xml:space="preserve">. овог члана, уз </w:t>
      </w:r>
      <w:r w:rsidR="00D54BBB">
        <w:rPr>
          <w:rFonts w:ascii="Times New Roman" w:hAnsi="Times New Roman" w:cs="Times New Roman"/>
          <w:color w:val="000000"/>
          <w:sz w:val="24"/>
          <w:szCs w:val="24"/>
          <w:lang w:val="sr-Cyrl-RS"/>
        </w:rPr>
        <w:t xml:space="preserve">писмену </w:t>
      </w:r>
      <w:r w:rsidRPr="00587D43">
        <w:rPr>
          <w:rFonts w:ascii="Times New Roman" w:hAnsi="Times New Roman" w:cs="Times New Roman"/>
          <w:color w:val="000000"/>
          <w:sz w:val="24"/>
          <w:szCs w:val="24"/>
          <w:lang w:val="sr-Cyrl-RS"/>
        </w:rPr>
        <w:t>сагласност судије, доноси Високи савет судства.</w:t>
      </w:r>
    </w:p>
    <w:p w14:paraId="100E7187" w14:textId="4916D9BB" w:rsidR="00223F9B" w:rsidRPr="00587D43" w:rsidRDefault="00BD5F98" w:rsidP="00654080">
      <w:pPr>
        <w:spacing w:after="0" w:line="240" w:lineRule="auto"/>
        <w:ind w:firstLine="709"/>
        <w:jc w:val="both"/>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Пре доношења решења о </w:t>
      </w:r>
      <w:r w:rsidR="00916D5C" w:rsidRPr="00587D43">
        <w:rPr>
          <w:rFonts w:ascii="Times New Roman" w:hAnsi="Times New Roman" w:cs="Times New Roman"/>
          <w:bCs/>
          <w:color w:val="000000"/>
          <w:sz w:val="24"/>
          <w:szCs w:val="24"/>
          <w:lang w:val="sr-Cyrl-RS"/>
        </w:rPr>
        <w:t>привременом</w:t>
      </w:r>
      <w:r w:rsidR="00C528C1"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 xml:space="preserve">упућивању судије из ст. 1. до 3. овог члана, Високи савет судства </w:t>
      </w:r>
      <w:r w:rsidR="004665CE">
        <w:rPr>
          <w:rFonts w:ascii="Times New Roman" w:hAnsi="Times New Roman" w:cs="Times New Roman"/>
          <w:bCs/>
          <w:color w:val="000000"/>
          <w:sz w:val="24"/>
          <w:szCs w:val="24"/>
          <w:lang w:val="sr-Cyrl-RS"/>
        </w:rPr>
        <w:t xml:space="preserve">прибавља </w:t>
      </w:r>
      <w:r w:rsidR="004665CE"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мишљење седнице свих судија суда у који је судија изабран и суда у који се упућује.</w:t>
      </w:r>
    </w:p>
    <w:p w14:paraId="78528469" w14:textId="7E746A13" w:rsidR="00634A5F" w:rsidRPr="00587D43" w:rsidRDefault="00634A5F" w:rsidP="00654080">
      <w:pPr>
        <w:spacing w:after="0" w:line="240" w:lineRule="auto"/>
        <w:ind w:firstLine="709"/>
        <w:jc w:val="both"/>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Изузетно, </w:t>
      </w:r>
      <w:r w:rsidR="0023402C" w:rsidRPr="00587D43">
        <w:rPr>
          <w:rFonts w:ascii="Times New Roman" w:hAnsi="Times New Roman" w:cs="Times New Roman"/>
          <w:bCs/>
          <w:color w:val="000000"/>
          <w:sz w:val="24"/>
          <w:szCs w:val="24"/>
          <w:lang w:val="sr-Cyrl-RS"/>
        </w:rPr>
        <w:t xml:space="preserve">у случају укидања претежног дела надлежности суда за који је изабран, </w:t>
      </w:r>
      <w:r w:rsidRPr="00587D43">
        <w:rPr>
          <w:rFonts w:ascii="Times New Roman" w:hAnsi="Times New Roman" w:cs="Times New Roman"/>
          <w:bCs/>
          <w:color w:val="000000"/>
          <w:sz w:val="24"/>
          <w:szCs w:val="24"/>
          <w:lang w:val="sr-Cyrl-RS"/>
        </w:rPr>
        <w:t xml:space="preserve">судија може без своје писмене сагласности бити привремено упућен у други суд </w:t>
      </w:r>
      <w:r w:rsidR="0023402C" w:rsidRPr="00587D43">
        <w:rPr>
          <w:rFonts w:ascii="Times New Roman" w:hAnsi="Times New Roman" w:cs="Times New Roman"/>
          <w:bCs/>
          <w:color w:val="000000"/>
          <w:sz w:val="24"/>
          <w:szCs w:val="24"/>
          <w:lang w:val="sr-Cyrl-RS"/>
        </w:rPr>
        <w:t>истог степена који је преузео претежни део надлежности</w:t>
      </w:r>
      <w:r w:rsidR="00B46E8E" w:rsidRPr="00587D43">
        <w:rPr>
          <w:rFonts w:ascii="Times New Roman" w:hAnsi="Times New Roman" w:cs="Times New Roman"/>
          <w:bCs/>
          <w:color w:val="000000"/>
          <w:sz w:val="24"/>
          <w:szCs w:val="24"/>
          <w:lang w:val="sr-Cyrl-RS"/>
        </w:rPr>
        <w:t>.</w:t>
      </w:r>
    </w:p>
    <w:p w14:paraId="65155173" w14:textId="4BF9BD92" w:rsidR="00806CCA" w:rsidRPr="00587D43" w:rsidRDefault="00916D5C"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Против </w:t>
      </w:r>
      <w:r w:rsidR="004665CE">
        <w:rPr>
          <w:rFonts w:ascii="Times New Roman" w:hAnsi="Times New Roman" w:cs="Times New Roman"/>
          <w:sz w:val="24"/>
          <w:szCs w:val="24"/>
          <w:lang w:val="sr-Cyrl-RS"/>
        </w:rPr>
        <w:t>решења</w:t>
      </w:r>
      <w:r w:rsidR="004665CE" w:rsidRPr="00587D43">
        <w:rPr>
          <w:rFonts w:ascii="Times New Roman" w:hAnsi="Times New Roman" w:cs="Times New Roman"/>
          <w:sz w:val="24"/>
          <w:szCs w:val="24"/>
          <w:lang w:val="sr-Cyrl-RS"/>
        </w:rPr>
        <w:t xml:space="preserve"> </w:t>
      </w:r>
      <w:r w:rsidRPr="00587D43">
        <w:rPr>
          <w:rFonts w:ascii="Times New Roman" w:hAnsi="Times New Roman" w:cs="Times New Roman"/>
          <w:sz w:val="24"/>
          <w:szCs w:val="24"/>
          <w:lang w:val="sr-Cyrl-RS"/>
        </w:rPr>
        <w:t xml:space="preserve">о привременом упућивању судија </w:t>
      </w:r>
      <w:r w:rsidR="00D931F5" w:rsidRPr="00587D43">
        <w:rPr>
          <w:rFonts w:ascii="Times New Roman" w:hAnsi="Times New Roman" w:cs="Times New Roman"/>
          <w:sz w:val="24"/>
          <w:szCs w:val="24"/>
          <w:lang w:val="sr-Cyrl-RS"/>
        </w:rPr>
        <w:t xml:space="preserve">може изјавити жалбу </w:t>
      </w:r>
      <w:r w:rsidRPr="00587D43">
        <w:rPr>
          <w:rFonts w:ascii="Times New Roman" w:hAnsi="Times New Roman" w:cs="Times New Roman"/>
          <w:sz w:val="24"/>
          <w:szCs w:val="24"/>
          <w:lang w:val="sr-Cyrl-RS"/>
        </w:rPr>
        <w:t>Уставном суду</w:t>
      </w:r>
      <w:r w:rsidR="00D54BBB">
        <w:rPr>
          <w:rFonts w:ascii="Times New Roman" w:hAnsi="Times New Roman" w:cs="Times New Roman"/>
          <w:sz w:val="24"/>
          <w:szCs w:val="24"/>
          <w:lang w:val="sr-Cyrl-RS"/>
        </w:rPr>
        <w:t xml:space="preserve"> у року 30</w:t>
      </w:r>
      <w:r w:rsidR="00D931F5" w:rsidRPr="00587D43">
        <w:rPr>
          <w:rFonts w:ascii="Times New Roman" w:hAnsi="Times New Roman" w:cs="Times New Roman"/>
          <w:sz w:val="24"/>
          <w:szCs w:val="24"/>
          <w:lang w:val="sr-Cyrl-RS"/>
        </w:rPr>
        <w:t xml:space="preserve"> дана од дана </w:t>
      </w:r>
      <w:r w:rsidR="004665CE">
        <w:rPr>
          <w:rFonts w:ascii="Times New Roman" w:hAnsi="Times New Roman" w:cs="Times New Roman"/>
          <w:sz w:val="24"/>
          <w:szCs w:val="24"/>
          <w:lang w:val="sr-Cyrl-RS"/>
        </w:rPr>
        <w:t>пријема</w:t>
      </w:r>
      <w:r w:rsidR="00F05545">
        <w:rPr>
          <w:rFonts w:ascii="Times New Roman" w:hAnsi="Times New Roman" w:cs="Times New Roman"/>
          <w:sz w:val="24"/>
          <w:szCs w:val="24"/>
          <w:lang w:val="sr-Cyrl-RS"/>
        </w:rPr>
        <w:t xml:space="preserve"> </w:t>
      </w:r>
      <w:r w:rsidR="004665CE">
        <w:rPr>
          <w:rFonts w:ascii="Times New Roman" w:hAnsi="Times New Roman" w:cs="Times New Roman"/>
          <w:sz w:val="24"/>
          <w:szCs w:val="24"/>
          <w:lang w:val="sr-Cyrl-RS"/>
        </w:rPr>
        <w:t>решења</w:t>
      </w:r>
      <w:r w:rsidRPr="00587D43">
        <w:rPr>
          <w:rFonts w:ascii="Times New Roman" w:hAnsi="Times New Roman" w:cs="Times New Roman"/>
          <w:sz w:val="24"/>
          <w:szCs w:val="24"/>
          <w:lang w:val="sr-Cyrl-RS"/>
        </w:rPr>
        <w:t>, која искључује право на подношење уставне жалбе</w:t>
      </w:r>
      <w:r w:rsidR="00683975" w:rsidRPr="00587D43">
        <w:rPr>
          <w:rFonts w:ascii="Times New Roman" w:hAnsi="Times New Roman" w:cs="Times New Roman"/>
          <w:sz w:val="24"/>
          <w:szCs w:val="24"/>
          <w:lang w:val="sr-Cyrl-RS"/>
        </w:rPr>
        <w:t>.</w:t>
      </w:r>
    </w:p>
    <w:p w14:paraId="24F50697" w14:textId="77777777" w:rsidR="00ED5E0B" w:rsidRPr="00587D43" w:rsidRDefault="00ED5E0B" w:rsidP="00654080">
      <w:pPr>
        <w:spacing w:after="0" w:line="240" w:lineRule="auto"/>
        <w:ind w:firstLine="709"/>
        <w:jc w:val="center"/>
        <w:rPr>
          <w:rFonts w:ascii="Times New Roman" w:hAnsi="Times New Roman" w:cs="Times New Roman"/>
          <w:color w:val="000000"/>
          <w:sz w:val="24"/>
          <w:szCs w:val="24"/>
          <w:lang w:val="sr-Cyrl-RS"/>
        </w:rPr>
      </w:pPr>
    </w:p>
    <w:p w14:paraId="6D0F5069" w14:textId="6090B0E1"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Упућивање у </w:t>
      </w:r>
      <w:r w:rsidR="00676FBE" w:rsidRPr="00587D43">
        <w:rPr>
          <w:rFonts w:ascii="Times New Roman" w:hAnsi="Times New Roman" w:cs="Times New Roman"/>
          <w:color w:val="000000"/>
          <w:sz w:val="24"/>
          <w:szCs w:val="24"/>
          <w:lang w:val="sr-Cyrl-RS"/>
        </w:rPr>
        <w:t>Високи савет судства, министарство надлежно за правосуђе</w:t>
      </w:r>
      <w:r w:rsidRPr="00587D43">
        <w:rPr>
          <w:rFonts w:ascii="Times New Roman" w:hAnsi="Times New Roman" w:cs="Times New Roman"/>
          <w:bCs/>
          <w:color w:val="000000"/>
          <w:sz w:val="24"/>
          <w:szCs w:val="24"/>
          <w:lang w:val="sr-Cyrl-RS"/>
        </w:rPr>
        <w:t xml:space="preserve">, </w:t>
      </w:r>
      <w:r w:rsidR="005705D0" w:rsidRPr="00587D43">
        <w:rPr>
          <w:rFonts w:ascii="Times New Roman" w:hAnsi="Times New Roman" w:cs="Times New Roman"/>
          <w:bCs/>
          <w:color w:val="000000"/>
          <w:sz w:val="24"/>
          <w:szCs w:val="24"/>
          <w:lang w:val="sr-Cyrl-RS"/>
        </w:rPr>
        <w:t>Правосудну академију</w:t>
      </w:r>
      <w:r w:rsidRPr="00587D43">
        <w:rPr>
          <w:rFonts w:ascii="Times New Roman" w:hAnsi="Times New Roman" w:cs="Times New Roman"/>
          <w:bCs/>
          <w:color w:val="000000"/>
          <w:sz w:val="24"/>
          <w:szCs w:val="24"/>
          <w:lang w:val="sr-Cyrl-RS"/>
        </w:rPr>
        <w:t xml:space="preserve"> или међународну организацију</w:t>
      </w:r>
    </w:p>
    <w:p w14:paraId="69D41C7D" w14:textId="77777777" w:rsidR="001B04BD" w:rsidRPr="00676FBE" w:rsidRDefault="001B04BD" w:rsidP="00676FBE">
      <w:pPr>
        <w:spacing w:after="0" w:line="240" w:lineRule="auto"/>
        <w:jc w:val="center"/>
        <w:rPr>
          <w:rFonts w:ascii="Times New Roman" w:hAnsi="Times New Roman" w:cs="Times New Roman"/>
          <w:bCs/>
          <w:color w:val="000000"/>
          <w:sz w:val="24"/>
          <w:szCs w:val="24"/>
          <w:lang w:val="sr-Cyrl-RS"/>
        </w:rPr>
      </w:pPr>
    </w:p>
    <w:p w14:paraId="7F8CAC80" w14:textId="699DE7D7"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21.</w:t>
      </w:r>
    </w:p>
    <w:p w14:paraId="52C29B1E" w14:textId="1238FF1A"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може бити упућен, ради обављања стручних послова, у Високи савет судства, министарство надлежно за правосуђе, </w:t>
      </w:r>
      <w:r w:rsidR="005705D0" w:rsidRPr="00587D43">
        <w:rPr>
          <w:rFonts w:ascii="Times New Roman" w:hAnsi="Times New Roman" w:cs="Times New Roman"/>
          <w:color w:val="000000"/>
          <w:sz w:val="24"/>
          <w:szCs w:val="24"/>
          <w:lang w:val="sr-Cyrl-RS"/>
        </w:rPr>
        <w:t xml:space="preserve">Правосудну академију </w:t>
      </w:r>
      <w:r w:rsidRPr="00587D43">
        <w:rPr>
          <w:rFonts w:ascii="Times New Roman" w:hAnsi="Times New Roman" w:cs="Times New Roman"/>
          <w:color w:val="000000"/>
          <w:sz w:val="24"/>
          <w:szCs w:val="24"/>
          <w:lang w:val="sr-Cyrl-RS"/>
        </w:rPr>
        <w:t>и међународну организацију у области правосуђа.</w:t>
      </w:r>
    </w:p>
    <w:p w14:paraId="0EC5A80A" w14:textId="12C1A075"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 xml:space="preserve">Упућивање из става 1. овог члана врши се на предлог </w:t>
      </w:r>
      <w:r w:rsidR="00B77BAA" w:rsidRPr="00587D43">
        <w:rPr>
          <w:rFonts w:ascii="Times New Roman" w:hAnsi="Times New Roman" w:cs="Times New Roman"/>
          <w:color w:val="000000"/>
          <w:sz w:val="24"/>
          <w:szCs w:val="24"/>
          <w:lang w:val="sr-Cyrl-RS"/>
        </w:rPr>
        <w:t xml:space="preserve">председника Високог савета судства, министра надлежног за правосуђе, директора Правосудне академије или руководиоца међународне организације у области правосуђа </w:t>
      </w:r>
      <w:r w:rsidRPr="00587D43">
        <w:rPr>
          <w:rFonts w:ascii="Times New Roman" w:hAnsi="Times New Roman" w:cs="Times New Roman"/>
          <w:color w:val="000000"/>
          <w:sz w:val="24"/>
          <w:szCs w:val="24"/>
          <w:lang w:val="sr-Cyrl-RS"/>
        </w:rPr>
        <w:t xml:space="preserve">у коју се судија упућује, </w:t>
      </w:r>
      <w:r w:rsidR="00D54BBB" w:rsidRPr="00587D43">
        <w:rPr>
          <w:rFonts w:ascii="Times New Roman" w:hAnsi="Times New Roman" w:cs="Times New Roman"/>
          <w:color w:val="000000"/>
          <w:sz w:val="24"/>
          <w:szCs w:val="24"/>
          <w:lang w:val="sr-Cyrl-RS"/>
        </w:rPr>
        <w:t>уз</w:t>
      </w:r>
      <w:r w:rsidR="00D54BBB">
        <w:rPr>
          <w:rFonts w:ascii="Times New Roman" w:hAnsi="Times New Roman" w:cs="Times New Roman"/>
          <w:color w:val="000000"/>
          <w:sz w:val="24"/>
          <w:szCs w:val="24"/>
          <w:lang w:val="sr-Cyrl-RS"/>
        </w:rPr>
        <w:t xml:space="preserve"> писмену</w:t>
      </w:r>
      <w:r w:rsidR="00D54BBB" w:rsidRPr="00587D43">
        <w:rPr>
          <w:rFonts w:ascii="Times New Roman" w:hAnsi="Times New Roman" w:cs="Times New Roman"/>
          <w:color w:val="000000"/>
          <w:sz w:val="24"/>
          <w:szCs w:val="24"/>
          <w:lang w:val="sr-Cyrl-RS"/>
        </w:rPr>
        <w:t xml:space="preserve"> сагласност судије</w:t>
      </w:r>
      <w:r w:rsidR="00D54BBB">
        <w:rPr>
          <w:rFonts w:ascii="Times New Roman" w:hAnsi="Times New Roman" w:cs="Times New Roman"/>
          <w:color w:val="000000"/>
          <w:sz w:val="24"/>
          <w:szCs w:val="24"/>
          <w:lang w:val="sr-Cyrl-RS"/>
        </w:rPr>
        <w:t>,</w:t>
      </w:r>
      <w:r w:rsidR="00D54BBB"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по прибављеном мишљењу председника суда у </w:t>
      </w:r>
      <w:r w:rsidR="00D54BBB">
        <w:rPr>
          <w:rFonts w:ascii="Times New Roman" w:hAnsi="Times New Roman" w:cs="Times New Roman"/>
          <w:color w:val="000000"/>
          <w:sz w:val="24"/>
          <w:szCs w:val="24"/>
          <w:lang w:val="sr-Cyrl-RS"/>
        </w:rPr>
        <w:t>коме судија врши своју функцију</w:t>
      </w:r>
      <w:r w:rsidRPr="00587D43">
        <w:rPr>
          <w:rFonts w:ascii="Times New Roman" w:hAnsi="Times New Roman" w:cs="Times New Roman"/>
          <w:color w:val="000000"/>
          <w:sz w:val="24"/>
          <w:szCs w:val="24"/>
          <w:lang w:val="sr-Cyrl-RS"/>
        </w:rPr>
        <w:t>.</w:t>
      </w:r>
    </w:p>
    <w:p w14:paraId="4FCC4ED0" w14:textId="0F086338" w:rsidR="00223F9B" w:rsidRPr="00587D43" w:rsidRDefault="00BD5F98" w:rsidP="00676FB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Упућивање може трајати најдуже три године</w:t>
      </w:r>
      <w:r w:rsidR="00D614B1">
        <w:rPr>
          <w:rFonts w:ascii="Times New Roman" w:hAnsi="Times New Roman" w:cs="Times New Roman"/>
          <w:color w:val="000000"/>
          <w:sz w:val="24"/>
          <w:szCs w:val="24"/>
          <w:lang w:val="sr-Cyrl-RS"/>
        </w:rPr>
        <w:t xml:space="preserve">, </w:t>
      </w:r>
      <w:r w:rsidR="004665CE">
        <w:rPr>
          <w:rFonts w:ascii="Times New Roman" w:hAnsi="Times New Roman" w:cs="Times New Roman"/>
          <w:color w:val="000000"/>
          <w:sz w:val="24"/>
          <w:szCs w:val="24"/>
          <w:lang w:val="sr-Cyrl-RS"/>
        </w:rPr>
        <w:t>односно најдуже шест година у међународну организацију,</w:t>
      </w:r>
      <w:r w:rsidR="004665CE" w:rsidRPr="00676FBE">
        <w:rPr>
          <w:rFonts w:ascii="Times New Roman" w:hAnsi="Times New Roman" w:cs="Times New Roman"/>
          <w:color w:val="000000"/>
          <w:sz w:val="24"/>
          <w:szCs w:val="24"/>
          <w:lang w:val="sr-Cyrl-RS"/>
        </w:rPr>
        <w:t xml:space="preserve"> </w:t>
      </w:r>
      <w:r w:rsidR="004665CE" w:rsidRPr="002D2FF3">
        <w:rPr>
          <w:rFonts w:ascii="Times New Roman" w:hAnsi="Times New Roman" w:cs="Times New Roman"/>
          <w:color w:val="000000"/>
          <w:sz w:val="24"/>
          <w:szCs w:val="24"/>
          <w:lang w:val="sr-Cyrl-RS"/>
        </w:rPr>
        <w:t>без могућности поновног упућивања у исти орган,</w:t>
      </w:r>
      <w:r w:rsidR="004665CE" w:rsidRPr="002D2FF3">
        <w:rPr>
          <w:rFonts w:ascii="Times New Roman" w:hAnsi="Times New Roman" w:cs="Times New Roman"/>
          <w:sz w:val="24"/>
          <w:szCs w:val="24"/>
          <w:lang w:val="sr-Cyrl-RS"/>
        </w:rPr>
        <w:t xml:space="preserve"> установу</w:t>
      </w:r>
      <w:r w:rsidR="004665CE" w:rsidRPr="002D2FF3">
        <w:rPr>
          <w:rFonts w:ascii="Times New Roman" w:hAnsi="Times New Roman" w:cs="Times New Roman"/>
          <w:color w:val="000000"/>
          <w:sz w:val="24"/>
          <w:szCs w:val="24"/>
          <w:lang w:val="sr-Cyrl-RS"/>
        </w:rPr>
        <w:t xml:space="preserve"> или </w:t>
      </w:r>
      <w:r w:rsidR="004665CE">
        <w:rPr>
          <w:rFonts w:ascii="Times New Roman" w:hAnsi="Times New Roman" w:cs="Times New Roman"/>
          <w:color w:val="000000"/>
          <w:sz w:val="24"/>
          <w:szCs w:val="24"/>
          <w:lang w:val="sr-Cyrl-RS"/>
        </w:rPr>
        <w:t xml:space="preserve">међународну </w:t>
      </w:r>
      <w:r w:rsidR="00676FBE" w:rsidRPr="002D2FF3">
        <w:rPr>
          <w:rFonts w:ascii="Times New Roman" w:hAnsi="Times New Roman" w:cs="Times New Roman"/>
          <w:color w:val="000000"/>
          <w:sz w:val="24"/>
          <w:szCs w:val="24"/>
          <w:lang w:val="sr-Cyrl-RS"/>
        </w:rPr>
        <w:t>организацију из става 1</w:t>
      </w:r>
      <w:r w:rsidR="00676FBE">
        <w:rPr>
          <w:rFonts w:ascii="Times New Roman" w:hAnsi="Times New Roman" w:cs="Times New Roman"/>
          <w:color w:val="000000"/>
          <w:sz w:val="24"/>
          <w:szCs w:val="24"/>
          <w:lang w:val="sr-Cyrl-RS"/>
        </w:rPr>
        <w:t>.</w:t>
      </w:r>
      <w:r w:rsidR="00676FBE" w:rsidRPr="002D2FF3">
        <w:rPr>
          <w:rFonts w:ascii="Times New Roman" w:hAnsi="Times New Roman" w:cs="Times New Roman"/>
          <w:color w:val="000000"/>
          <w:sz w:val="24"/>
          <w:szCs w:val="24"/>
          <w:lang w:val="sr-Cyrl-RS"/>
        </w:rPr>
        <w:t xml:space="preserve"> овог члана</w:t>
      </w:r>
      <w:r w:rsidRPr="00587D43">
        <w:rPr>
          <w:rFonts w:ascii="Times New Roman" w:hAnsi="Times New Roman" w:cs="Times New Roman"/>
          <w:color w:val="000000"/>
          <w:sz w:val="24"/>
          <w:szCs w:val="24"/>
          <w:lang w:val="sr-Cyrl-RS"/>
        </w:rPr>
        <w:t>.</w:t>
      </w:r>
    </w:p>
    <w:p w14:paraId="6BF870D4" w14:textId="77777777"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Решење о упућивању доноси Високи савет судства.</w:t>
      </w:r>
    </w:p>
    <w:p w14:paraId="350D6B1B"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За време упућивања судија се може ослободити вршења судијске функције, на основу одлуке Високог савета судства.</w:t>
      </w:r>
    </w:p>
    <w:p w14:paraId="09F4E47E" w14:textId="0EE4E44A" w:rsidR="00F82E43" w:rsidRPr="00587D43" w:rsidRDefault="00BD5F98" w:rsidP="006D508F">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 случају упућивања у министарство надлежно за правосуђ</w:t>
      </w:r>
      <w:r w:rsidR="00B558EE" w:rsidRPr="00587D43">
        <w:rPr>
          <w:rFonts w:ascii="Times New Roman" w:hAnsi="Times New Roman" w:cs="Times New Roman"/>
          <w:color w:val="000000"/>
          <w:sz w:val="24"/>
          <w:szCs w:val="24"/>
          <w:lang w:val="sr-Cyrl-RS"/>
        </w:rPr>
        <w:t>е</w:t>
      </w:r>
      <w:r w:rsidRPr="00587D43">
        <w:rPr>
          <w:rFonts w:ascii="Times New Roman" w:hAnsi="Times New Roman" w:cs="Times New Roman"/>
          <w:color w:val="000000"/>
          <w:sz w:val="24"/>
          <w:szCs w:val="24"/>
          <w:lang w:val="sr-Cyrl-RS"/>
        </w:rPr>
        <w:t xml:space="preserve"> судија се обавезно ослобађа вршења судијске функције.</w:t>
      </w:r>
    </w:p>
    <w:p w14:paraId="613F974A" w14:textId="77777777" w:rsidR="00F82E43" w:rsidRPr="00587D43" w:rsidRDefault="00F82E43" w:rsidP="00654080">
      <w:pPr>
        <w:spacing w:after="0" w:line="240" w:lineRule="auto"/>
        <w:ind w:firstLine="709"/>
        <w:jc w:val="center"/>
        <w:rPr>
          <w:rFonts w:ascii="Times New Roman" w:hAnsi="Times New Roman" w:cs="Times New Roman"/>
          <w:color w:val="000000"/>
          <w:sz w:val="24"/>
          <w:szCs w:val="24"/>
          <w:lang w:val="sr-Cyrl-RS"/>
        </w:rPr>
      </w:pPr>
    </w:p>
    <w:p w14:paraId="5296169A" w14:textId="7CA414A1" w:rsidR="00223F9B" w:rsidRPr="00771268" w:rsidRDefault="00A35E20"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3. Међусобна независност судија</w:t>
      </w:r>
    </w:p>
    <w:p w14:paraId="48160672" w14:textId="77777777" w:rsidR="00B558EE" w:rsidRPr="00771268" w:rsidRDefault="00B558EE" w:rsidP="00771268">
      <w:pPr>
        <w:spacing w:after="0" w:line="240" w:lineRule="auto"/>
        <w:jc w:val="center"/>
        <w:rPr>
          <w:rFonts w:ascii="Times New Roman" w:hAnsi="Times New Roman" w:cs="Times New Roman"/>
          <w:bCs/>
          <w:color w:val="000000"/>
          <w:sz w:val="24"/>
          <w:szCs w:val="24"/>
          <w:lang w:val="sr-Cyrl-RS"/>
        </w:rPr>
      </w:pPr>
    </w:p>
    <w:p w14:paraId="62EDFA52" w14:textId="47067F9F"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Појам</w:t>
      </w:r>
    </w:p>
    <w:p w14:paraId="3A576D3D" w14:textId="77777777" w:rsidR="00B558EE" w:rsidRPr="00771268" w:rsidRDefault="00B558EE" w:rsidP="00771268">
      <w:pPr>
        <w:spacing w:after="0" w:line="240" w:lineRule="auto"/>
        <w:jc w:val="center"/>
        <w:rPr>
          <w:rFonts w:ascii="Times New Roman" w:hAnsi="Times New Roman" w:cs="Times New Roman"/>
          <w:bCs/>
          <w:color w:val="000000"/>
          <w:sz w:val="24"/>
          <w:szCs w:val="24"/>
          <w:lang w:val="sr-Cyrl-RS"/>
        </w:rPr>
      </w:pPr>
    </w:p>
    <w:p w14:paraId="5EA8F69A" w14:textId="1002111E"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22.</w:t>
      </w:r>
    </w:p>
    <w:p w14:paraId="1309517B" w14:textId="7A8D2F31" w:rsidR="00223F9B" w:rsidRPr="00587D43" w:rsidRDefault="00BD5F98" w:rsidP="00486BE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је </w:t>
      </w:r>
      <w:r w:rsidR="00D319A7" w:rsidRPr="00587D43">
        <w:rPr>
          <w:rFonts w:ascii="Times New Roman" w:hAnsi="Times New Roman" w:cs="Times New Roman"/>
          <w:color w:val="000000"/>
          <w:sz w:val="24"/>
          <w:szCs w:val="24"/>
          <w:lang w:val="sr-Cyrl-RS"/>
        </w:rPr>
        <w:t xml:space="preserve">у вршењу судијске функције </w:t>
      </w:r>
      <w:r w:rsidRPr="00587D43">
        <w:rPr>
          <w:rFonts w:ascii="Times New Roman" w:hAnsi="Times New Roman" w:cs="Times New Roman"/>
          <w:color w:val="000000"/>
          <w:sz w:val="24"/>
          <w:szCs w:val="24"/>
          <w:lang w:val="sr-Cyrl-RS"/>
        </w:rPr>
        <w:t>слободан у заступању свог схватања, утврђивању чињеница и примени права</w:t>
      </w:r>
      <w:r w:rsidR="00D319A7" w:rsidRPr="00587D43">
        <w:rPr>
          <w:rFonts w:ascii="Times New Roman" w:hAnsi="Times New Roman" w:cs="Times New Roman"/>
          <w:color w:val="000000"/>
          <w:sz w:val="24"/>
          <w:szCs w:val="24"/>
          <w:lang w:val="sr-Cyrl-RS"/>
        </w:rPr>
        <w:t>.</w:t>
      </w:r>
    </w:p>
    <w:p w14:paraId="6787A5DC" w14:textId="4D4AF01E" w:rsidR="00223F9B" w:rsidRPr="00587D43" w:rsidRDefault="00BD5F98" w:rsidP="00486BE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није дужан да</w:t>
      </w:r>
      <w:r w:rsidR="00B558EE" w:rsidRPr="00587D43">
        <w:rPr>
          <w:rFonts w:ascii="Times New Roman" w:hAnsi="Times New Roman" w:cs="Times New Roman"/>
          <w:color w:val="000000"/>
          <w:sz w:val="24"/>
          <w:szCs w:val="24"/>
          <w:lang w:val="sr-Cyrl-RS"/>
        </w:rPr>
        <w:t xml:space="preserve"> било коме</w:t>
      </w:r>
      <w:r w:rsidRPr="00587D43">
        <w:rPr>
          <w:rFonts w:ascii="Times New Roman" w:hAnsi="Times New Roman" w:cs="Times New Roman"/>
          <w:color w:val="000000"/>
          <w:sz w:val="24"/>
          <w:szCs w:val="24"/>
          <w:lang w:val="sr-Cyrl-RS"/>
        </w:rPr>
        <w:t>, па ни другим судијама и председнику суда, објашњава своја правна схватања</w:t>
      </w:r>
      <w:r w:rsidR="00D319A7" w:rsidRPr="00587D43">
        <w:rPr>
          <w:rFonts w:ascii="Times New Roman" w:hAnsi="Times New Roman" w:cs="Times New Roman"/>
          <w:color w:val="000000"/>
          <w:sz w:val="24"/>
          <w:szCs w:val="24"/>
          <w:lang w:val="sr-Cyrl-RS"/>
        </w:rPr>
        <w:t>,</w:t>
      </w:r>
      <w:r w:rsidRPr="00587D43">
        <w:rPr>
          <w:rFonts w:ascii="Times New Roman" w:hAnsi="Times New Roman" w:cs="Times New Roman"/>
          <w:color w:val="000000"/>
          <w:sz w:val="24"/>
          <w:szCs w:val="24"/>
          <w:lang w:val="sr-Cyrl-RS"/>
        </w:rPr>
        <w:t xml:space="preserve"> утврђено чињенично стање</w:t>
      </w:r>
      <w:r w:rsidR="00D319A7" w:rsidRPr="00587D43">
        <w:rPr>
          <w:rFonts w:ascii="Times New Roman" w:hAnsi="Times New Roman" w:cs="Times New Roman"/>
          <w:color w:val="000000"/>
          <w:sz w:val="24"/>
          <w:szCs w:val="24"/>
          <w:lang w:val="sr-Cyrl-RS"/>
        </w:rPr>
        <w:t xml:space="preserve"> и примену права</w:t>
      </w:r>
      <w:r w:rsidRPr="00587D43">
        <w:rPr>
          <w:rFonts w:ascii="Times New Roman" w:hAnsi="Times New Roman" w:cs="Times New Roman"/>
          <w:color w:val="000000"/>
          <w:sz w:val="24"/>
          <w:szCs w:val="24"/>
          <w:lang w:val="sr-Cyrl-RS"/>
        </w:rPr>
        <w:t>, изузев у образложењу одлуке или кад то закон посебно налаже.</w:t>
      </w:r>
    </w:p>
    <w:p w14:paraId="77FA1D55" w14:textId="77777777" w:rsidR="00F82E43" w:rsidRPr="00587D43" w:rsidRDefault="00F82E43" w:rsidP="00654080">
      <w:pPr>
        <w:spacing w:after="0" w:line="240" w:lineRule="auto"/>
        <w:ind w:firstLine="709"/>
        <w:jc w:val="center"/>
        <w:rPr>
          <w:rFonts w:ascii="Times New Roman" w:hAnsi="Times New Roman" w:cs="Times New Roman"/>
          <w:b/>
          <w:color w:val="000000"/>
          <w:sz w:val="24"/>
          <w:szCs w:val="24"/>
          <w:lang w:val="sr-Cyrl-RS"/>
        </w:rPr>
      </w:pPr>
    </w:p>
    <w:p w14:paraId="55E38DEF" w14:textId="51CDC727"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Неизмењивост годишњих послова</w:t>
      </w:r>
    </w:p>
    <w:p w14:paraId="7B10E27D" w14:textId="77777777" w:rsidR="00D319A7" w:rsidRPr="00587D43" w:rsidRDefault="00D319A7" w:rsidP="00D319A7">
      <w:pPr>
        <w:spacing w:after="0" w:line="240" w:lineRule="auto"/>
        <w:ind w:firstLine="709"/>
        <w:rPr>
          <w:rFonts w:ascii="Times New Roman" w:hAnsi="Times New Roman" w:cs="Times New Roman"/>
          <w:bCs/>
          <w:sz w:val="24"/>
          <w:szCs w:val="24"/>
          <w:lang w:val="sr-Cyrl-RS"/>
        </w:rPr>
      </w:pPr>
    </w:p>
    <w:p w14:paraId="15C8FCD8" w14:textId="77777777"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23.</w:t>
      </w:r>
    </w:p>
    <w:p w14:paraId="5A9896FA"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има право да му се врста судијског посла одреди годишњим распоредом послова и да се не мења током године.</w:t>
      </w:r>
    </w:p>
    <w:p w14:paraId="2AE4CA9D" w14:textId="72B4478A"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Изузетно</w:t>
      </w:r>
      <w:r w:rsidR="00D614B1">
        <w:rPr>
          <w:rFonts w:ascii="Times New Roman" w:hAnsi="Times New Roman" w:cs="Times New Roman"/>
          <w:color w:val="000000"/>
          <w:sz w:val="24"/>
          <w:szCs w:val="24"/>
          <w:lang w:val="sr-Cyrl-RS"/>
        </w:rPr>
        <w:t xml:space="preserve"> </w:t>
      </w:r>
      <w:r w:rsidR="004665CE">
        <w:rPr>
          <w:rFonts w:ascii="Times New Roman" w:hAnsi="Times New Roman" w:cs="Times New Roman"/>
          <w:color w:val="000000"/>
          <w:sz w:val="24"/>
          <w:szCs w:val="24"/>
          <w:lang w:val="sr-Cyrl-RS"/>
        </w:rPr>
        <w:t>од става 1. овог члана</w:t>
      </w:r>
      <w:r w:rsidRPr="00587D43">
        <w:rPr>
          <w:rFonts w:ascii="Times New Roman" w:hAnsi="Times New Roman" w:cs="Times New Roman"/>
          <w:color w:val="000000"/>
          <w:sz w:val="24"/>
          <w:szCs w:val="24"/>
          <w:lang w:val="sr-Cyrl-RS"/>
        </w:rPr>
        <w:t>, због избора новог судије, дужег одсуства судије, знатно повећаног или смањеног прилива предмета у току године по појединим правним областима или упражњеног судијског места, судији може током године бити промењена правна област у којој поступа.</w:t>
      </w:r>
    </w:p>
    <w:p w14:paraId="263DC20D" w14:textId="5B79896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Годишњи распоред послова и његова измена одређују </w:t>
      </w:r>
      <w:r w:rsidR="00D54BBB" w:rsidRPr="00587D43">
        <w:rPr>
          <w:rFonts w:ascii="Times New Roman" w:hAnsi="Times New Roman" w:cs="Times New Roman"/>
          <w:color w:val="000000"/>
          <w:sz w:val="24"/>
          <w:szCs w:val="24"/>
          <w:lang w:val="sr-Cyrl-RS"/>
        </w:rPr>
        <w:t xml:space="preserve">се </w:t>
      </w:r>
      <w:r w:rsidRPr="00587D43">
        <w:rPr>
          <w:rFonts w:ascii="Times New Roman" w:hAnsi="Times New Roman" w:cs="Times New Roman"/>
          <w:color w:val="000000"/>
          <w:sz w:val="24"/>
          <w:szCs w:val="24"/>
          <w:lang w:val="sr-Cyrl-RS"/>
        </w:rPr>
        <w:t xml:space="preserve">на </w:t>
      </w:r>
      <w:r w:rsidR="00D54BBB">
        <w:rPr>
          <w:rFonts w:ascii="Times New Roman" w:hAnsi="Times New Roman" w:cs="Times New Roman"/>
          <w:color w:val="000000"/>
          <w:sz w:val="24"/>
          <w:szCs w:val="24"/>
          <w:lang w:val="sr-Cyrl-RS"/>
        </w:rPr>
        <w:t>основу потреба</w:t>
      </w:r>
      <w:r w:rsidRPr="00587D43">
        <w:rPr>
          <w:rFonts w:ascii="Times New Roman" w:hAnsi="Times New Roman" w:cs="Times New Roman"/>
          <w:color w:val="000000"/>
          <w:sz w:val="24"/>
          <w:szCs w:val="24"/>
          <w:lang w:val="sr-Cyrl-RS"/>
        </w:rPr>
        <w:t xml:space="preserve"> суда и </w:t>
      </w:r>
      <w:r w:rsidR="00C23FFE" w:rsidRPr="00587D43">
        <w:rPr>
          <w:rFonts w:ascii="Times New Roman" w:hAnsi="Times New Roman" w:cs="Times New Roman"/>
          <w:color w:val="000000"/>
          <w:sz w:val="24"/>
          <w:szCs w:val="24"/>
          <w:lang w:val="sr-Cyrl-RS"/>
        </w:rPr>
        <w:t>о</w:t>
      </w:r>
      <w:r w:rsidRPr="00587D43">
        <w:rPr>
          <w:rFonts w:ascii="Times New Roman" w:hAnsi="Times New Roman" w:cs="Times New Roman"/>
          <w:color w:val="000000"/>
          <w:sz w:val="24"/>
          <w:szCs w:val="24"/>
          <w:lang w:val="sr-Cyrl-RS"/>
        </w:rPr>
        <w:t>способ</w:t>
      </w:r>
      <w:r w:rsidR="00C23FFE" w:rsidRPr="00587D43">
        <w:rPr>
          <w:rFonts w:ascii="Times New Roman" w:hAnsi="Times New Roman" w:cs="Times New Roman"/>
          <w:color w:val="000000"/>
          <w:sz w:val="24"/>
          <w:szCs w:val="24"/>
          <w:lang w:val="sr-Cyrl-RS"/>
        </w:rPr>
        <w:t>љеност</w:t>
      </w:r>
      <w:r w:rsidR="00D54BBB">
        <w:rPr>
          <w:rFonts w:ascii="Times New Roman" w:hAnsi="Times New Roman" w:cs="Times New Roman"/>
          <w:color w:val="000000"/>
          <w:sz w:val="24"/>
          <w:szCs w:val="24"/>
          <w:lang w:val="sr-Cyrl-RS"/>
        </w:rPr>
        <w:t>и</w:t>
      </w:r>
      <w:r w:rsidRPr="00587D43">
        <w:rPr>
          <w:rFonts w:ascii="Times New Roman" w:hAnsi="Times New Roman" w:cs="Times New Roman"/>
          <w:color w:val="000000"/>
          <w:sz w:val="24"/>
          <w:szCs w:val="24"/>
          <w:lang w:val="sr-Cyrl-RS"/>
        </w:rPr>
        <w:t xml:space="preserve"> судије за успешно обављање послова на које се распоређује.</w:t>
      </w:r>
    </w:p>
    <w:p w14:paraId="40C62208" w14:textId="77777777" w:rsidR="00F82E43" w:rsidRPr="00587D43" w:rsidRDefault="00F82E43" w:rsidP="00654080">
      <w:pPr>
        <w:spacing w:after="0" w:line="240" w:lineRule="auto"/>
        <w:ind w:firstLine="709"/>
        <w:jc w:val="center"/>
        <w:rPr>
          <w:rFonts w:ascii="Times New Roman" w:hAnsi="Times New Roman" w:cs="Times New Roman"/>
          <w:i/>
          <w:color w:val="000000"/>
          <w:sz w:val="24"/>
          <w:szCs w:val="24"/>
          <w:lang w:val="sr-Cyrl-RS"/>
        </w:rPr>
      </w:pPr>
    </w:p>
    <w:p w14:paraId="2A4A3E79" w14:textId="51443585"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Расподела предмета случајем</w:t>
      </w:r>
    </w:p>
    <w:p w14:paraId="3448CDFF" w14:textId="77777777" w:rsidR="00C23FFE" w:rsidRPr="00771268" w:rsidRDefault="00C23FFE" w:rsidP="00771268">
      <w:pPr>
        <w:spacing w:after="0" w:line="240" w:lineRule="auto"/>
        <w:jc w:val="center"/>
        <w:rPr>
          <w:rFonts w:ascii="Times New Roman" w:hAnsi="Times New Roman" w:cs="Times New Roman"/>
          <w:bCs/>
          <w:color w:val="000000"/>
          <w:sz w:val="24"/>
          <w:szCs w:val="24"/>
          <w:lang w:val="sr-Cyrl-RS"/>
        </w:rPr>
      </w:pPr>
    </w:p>
    <w:p w14:paraId="7D4B61F3" w14:textId="6BEB131A"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24.</w:t>
      </w:r>
    </w:p>
    <w:p w14:paraId="4FF997BE" w14:textId="77777777" w:rsidR="00223F9B" w:rsidRPr="00587D43" w:rsidRDefault="00BD5F98" w:rsidP="00C23FF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предмете прима према редоследу независном од личности странака и околности правне ствари.</w:t>
      </w:r>
    </w:p>
    <w:p w14:paraId="353F4697" w14:textId="3DDFEA47" w:rsidR="00223F9B" w:rsidRPr="00587D43" w:rsidRDefault="00BD5F98" w:rsidP="00C23FF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Судији се предмети поверавају на основу</w:t>
      </w:r>
      <w:r w:rsidR="00023286" w:rsidRPr="00587D43">
        <w:rPr>
          <w:rFonts w:ascii="Times New Roman" w:hAnsi="Times New Roman" w:cs="Times New Roman"/>
          <w:color w:val="000000"/>
          <w:sz w:val="24"/>
          <w:szCs w:val="24"/>
          <w:lang w:val="sr-Cyrl-RS"/>
        </w:rPr>
        <w:t xml:space="preserve"> годишњег </w:t>
      </w:r>
      <w:r w:rsidRPr="00587D43">
        <w:rPr>
          <w:rFonts w:ascii="Times New Roman" w:hAnsi="Times New Roman" w:cs="Times New Roman"/>
          <w:color w:val="000000"/>
          <w:sz w:val="24"/>
          <w:szCs w:val="24"/>
          <w:lang w:val="sr-Cyrl-RS"/>
        </w:rPr>
        <w:t xml:space="preserve">распореда послова у суду </w:t>
      </w:r>
      <w:r w:rsidRPr="00587D43">
        <w:rPr>
          <w:rFonts w:ascii="Times New Roman" w:hAnsi="Times New Roman" w:cs="Times New Roman"/>
          <w:bCs/>
          <w:color w:val="000000"/>
          <w:sz w:val="24"/>
          <w:szCs w:val="24"/>
          <w:lang w:val="sr-Cyrl-RS"/>
        </w:rPr>
        <w:t>водећи рачуна о сложености предмета</w:t>
      </w:r>
      <w:r w:rsidRPr="00587D43">
        <w:rPr>
          <w:rFonts w:ascii="Times New Roman" w:hAnsi="Times New Roman" w:cs="Times New Roman"/>
          <w:color w:val="000000"/>
          <w:sz w:val="24"/>
          <w:szCs w:val="24"/>
          <w:lang w:val="sr-Cyrl-RS"/>
        </w:rPr>
        <w:t>, у складу са Судским пословником, према редоследу унапред утврђен</w:t>
      </w:r>
      <w:r w:rsidR="00C23FFE" w:rsidRPr="00587D43">
        <w:rPr>
          <w:rFonts w:ascii="Times New Roman" w:hAnsi="Times New Roman" w:cs="Times New Roman"/>
          <w:color w:val="000000"/>
          <w:sz w:val="24"/>
          <w:szCs w:val="24"/>
          <w:lang w:val="sr-Cyrl-RS"/>
        </w:rPr>
        <w:t>о</w:t>
      </w:r>
      <w:r w:rsidRPr="00587D43">
        <w:rPr>
          <w:rFonts w:ascii="Times New Roman" w:hAnsi="Times New Roman" w:cs="Times New Roman"/>
          <w:color w:val="000000"/>
          <w:sz w:val="24"/>
          <w:szCs w:val="24"/>
          <w:lang w:val="sr-Cyrl-RS"/>
        </w:rPr>
        <w:t>м за сваку календарску годину, искључиво на основу ознаке и броја предмета.</w:t>
      </w:r>
    </w:p>
    <w:p w14:paraId="5783DE47" w14:textId="77777777" w:rsidR="00223F9B" w:rsidRPr="00587D43" w:rsidRDefault="00BD5F98" w:rsidP="00C23FF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Нико нема права да судска већа образује и предмете додељује мимо распореда послова и редоследа пријема предмета.</w:t>
      </w:r>
    </w:p>
    <w:p w14:paraId="54B3C2F7" w14:textId="77777777" w:rsidR="003B0F63" w:rsidRPr="00587D43" w:rsidRDefault="003B0F63" w:rsidP="00654080">
      <w:pPr>
        <w:spacing w:after="0" w:line="240" w:lineRule="auto"/>
        <w:ind w:firstLine="709"/>
        <w:jc w:val="center"/>
        <w:rPr>
          <w:rFonts w:ascii="Times New Roman" w:hAnsi="Times New Roman" w:cs="Times New Roman"/>
          <w:color w:val="000000"/>
          <w:sz w:val="24"/>
          <w:szCs w:val="24"/>
          <w:lang w:val="sr-Cyrl-RS"/>
        </w:rPr>
      </w:pPr>
    </w:p>
    <w:p w14:paraId="25C42BD5" w14:textId="774FAA24"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lastRenderedPageBreak/>
        <w:t>Одступања</w:t>
      </w:r>
    </w:p>
    <w:p w14:paraId="463F19CB" w14:textId="77777777" w:rsidR="00C23FFE" w:rsidRPr="00771268" w:rsidRDefault="00C23FFE" w:rsidP="00771268">
      <w:pPr>
        <w:spacing w:after="0" w:line="240" w:lineRule="auto"/>
        <w:jc w:val="center"/>
        <w:rPr>
          <w:rFonts w:ascii="Times New Roman" w:hAnsi="Times New Roman" w:cs="Times New Roman"/>
          <w:bCs/>
          <w:color w:val="000000"/>
          <w:sz w:val="24"/>
          <w:szCs w:val="24"/>
          <w:lang w:val="sr-Cyrl-RS"/>
        </w:rPr>
      </w:pPr>
    </w:p>
    <w:p w14:paraId="71D24B0A" w14:textId="17B0DE5F" w:rsidR="00223F9B" w:rsidRPr="00771268" w:rsidRDefault="00C23FFE"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 </w:t>
      </w:r>
      <w:r w:rsidR="00BD5F98" w:rsidRPr="00587D43">
        <w:rPr>
          <w:rFonts w:ascii="Times New Roman" w:hAnsi="Times New Roman" w:cs="Times New Roman"/>
          <w:bCs/>
          <w:color w:val="000000"/>
          <w:sz w:val="24"/>
          <w:szCs w:val="24"/>
          <w:lang w:val="sr-Cyrl-RS"/>
        </w:rPr>
        <w:t>Члан 25.</w:t>
      </w:r>
    </w:p>
    <w:p w14:paraId="2B95B578" w14:textId="760DFD77"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Од редоследа пријема предмета може се одступити у случајевима предвиђеним законом, као и у случају оптерећености или оправдане спречености судије, у складу са Судским пословником.</w:t>
      </w:r>
    </w:p>
    <w:p w14:paraId="295F99BB" w14:textId="1574E763"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У складу са Судским пословником, судији може бити одузет предмет: ако је због његовог дужег одсуства потребно поступити по предмету који је хитан по закону или по својој суштини</w:t>
      </w:r>
      <w:r w:rsidR="00900A56" w:rsidRPr="00587D43">
        <w:rPr>
          <w:rFonts w:ascii="Times New Roman" w:hAnsi="Times New Roman" w:cs="Times New Roman"/>
          <w:bCs/>
          <w:color w:val="000000"/>
          <w:sz w:val="24"/>
          <w:szCs w:val="24"/>
          <w:lang w:val="sr-Cyrl-RS"/>
        </w:rPr>
        <w:t>,</w:t>
      </w:r>
      <w:r w:rsidRPr="00587D43">
        <w:rPr>
          <w:rFonts w:ascii="Times New Roman" w:hAnsi="Times New Roman" w:cs="Times New Roman"/>
          <w:bCs/>
          <w:color w:val="000000"/>
          <w:sz w:val="24"/>
          <w:szCs w:val="24"/>
          <w:lang w:val="sr-Cyrl-RS"/>
        </w:rPr>
        <w:t xml:space="preserve"> ако је угрожено ефикасно функционисање суда</w:t>
      </w:r>
      <w:r w:rsidR="00B90FC2" w:rsidRPr="00587D43">
        <w:rPr>
          <w:rFonts w:ascii="Times New Roman" w:hAnsi="Times New Roman" w:cs="Times New Roman"/>
          <w:bCs/>
          <w:color w:val="000000"/>
          <w:sz w:val="24"/>
          <w:szCs w:val="24"/>
          <w:lang w:val="sr-Cyrl-RS"/>
        </w:rPr>
        <w:t>,</w:t>
      </w:r>
      <w:r w:rsidRPr="00587D43">
        <w:rPr>
          <w:rFonts w:ascii="Times New Roman" w:hAnsi="Times New Roman" w:cs="Times New Roman"/>
          <w:bCs/>
          <w:color w:val="000000"/>
          <w:sz w:val="24"/>
          <w:szCs w:val="24"/>
          <w:lang w:val="sr-Cyrl-RS"/>
        </w:rPr>
        <w:t xml:space="preserve"> ако је судији правноснажно изречена дисциплинска санкција због дисц</w:t>
      </w:r>
      <w:r w:rsidR="006718BB">
        <w:rPr>
          <w:rFonts w:ascii="Times New Roman" w:hAnsi="Times New Roman" w:cs="Times New Roman"/>
          <w:bCs/>
          <w:color w:val="000000"/>
          <w:sz w:val="24"/>
          <w:szCs w:val="24"/>
          <w:lang w:val="sr-Cyrl-RS"/>
        </w:rPr>
        <w:t>иплинског прекршаја неоправдано одуговлачење</w:t>
      </w:r>
      <w:r w:rsidRPr="00587D43">
        <w:rPr>
          <w:rFonts w:ascii="Times New Roman" w:hAnsi="Times New Roman" w:cs="Times New Roman"/>
          <w:bCs/>
          <w:color w:val="000000"/>
          <w:sz w:val="24"/>
          <w:szCs w:val="24"/>
          <w:lang w:val="sr-Cyrl-RS"/>
        </w:rPr>
        <w:t xml:space="preserve"> поступка, као и у другим случајевима предвиђеним законом.</w:t>
      </w:r>
    </w:p>
    <w:p w14:paraId="53996C4E" w14:textId="433AC7DF"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bCs/>
          <w:color w:val="000000"/>
          <w:sz w:val="24"/>
          <w:szCs w:val="24"/>
          <w:lang w:val="sr-Cyrl-RS"/>
        </w:rPr>
        <w:t>Одузети предмет из става 2. овог члана додељује се у рад другом судији, у складу са Судским пословником</w:t>
      </w:r>
      <w:r w:rsidR="00747046" w:rsidRPr="00587D43">
        <w:rPr>
          <w:rFonts w:ascii="Times New Roman" w:hAnsi="Times New Roman" w:cs="Times New Roman"/>
          <w:b/>
          <w:color w:val="000000"/>
          <w:sz w:val="24"/>
          <w:szCs w:val="24"/>
          <w:lang w:val="sr-Cyrl-RS"/>
        </w:rPr>
        <w:t>.</w:t>
      </w:r>
    </w:p>
    <w:p w14:paraId="063D98FC" w14:textId="77777777" w:rsidR="00F82E43" w:rsidRPr="00587D43" w:rsidRDefault="00F82E43" w:rsidP="00654080">
      <w:pPr>
        <w:spacing w:after="0" w:line="240" w:lineRule="auto"/>
        <w:ind w:firstLine="709"/>
        <w:jc w:val="center"/>
        <w:rPr>
          <w:rFonts w:ascii="Times New Roman" w:hAnsi="Times New Roman" w:cs="Times New Roman"/>
          <w:i/>
          <w:color w:val="000000"/>
          <w:sz w:val="24"/>
          <w:szCs w:val="24"/>
          <w:lang w:val="sr-Cyrl-RS"/>
        </w:rPr>
      </w:pPr>
    </w:p>
    <w:p w14:paraId="152CACB1" w14:textId="0C146A45"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Право на приговор</w:t>
      </w:r>
    </w:p>
    <w:p w14:paraId="6ADF331A" w14:textId="77777777" w:rsidR="00B90FC2" w:rsidRPr="00771268" w:rsidRDefault="00B90FC2" w:rsidP="00771268">
      <w:pPr>
        <w:spacing w:after="0" w:line="240" w:lineRule="auto"/>
        <w:jc w:val="center"/>
        <w:rPr>
          <w:rFonts w:ascii="Times New Roman" w:hAnsi="Times New Roman" w:cs="Times New Roman"/>
          <w:bCs/>
          <w:color w:val="000000"/>
          <w:sz w:val="24"/>
          <w:szCs w:val="24"/>
          <w:lang w:val="sr-Cyrl-RS"/>
        </w:rPr>
      </w:pPr>
    </w:p>
    <w:p w14:paraId="6DE9CC8D" w14:textId="184003D1"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26.</w:t>
      </w:r>
    </w:p>
    <w:p w14:paraId="3D593DA6" w14:textId="53ED427C" w:rsidR="00223F9B" w:rsidRPr="00587D43" w:rsidRDefault="00BD5F98" w:rsidP="0077126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На</w:t>
      </w:r>
      <w:r w:rsidR="00B90FC2"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одступање од редоследа пријема предмета или одузимање предмета, судија има право на приговор председнику непосредно вишег суда, у року од три дана од дана сазнања.</w:t>
      </w:r>
    </w:p>
    <w:p w14:paraId="239EF009" w14:textId="3373E2D9" w:rsidR="00223F9B" w:rsidRPr="00587D43" w:rsidRDefault="00BD5F98" w:rsidP="0077126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 приговору судије Врховног суда одлучује Општа седница</w:t>
      </w:r>
      <w:r w:rsidR="00CD05DD">
        <w:rPr>
          <w:rFonts w:ascii="Times New Roman" w:hAnsi="Times New Roman" w:cs="Times New Roman"/>
          <w:color w:val="000000"/>
          <w:sz w:val="24"/>
          <w:szCs w:val="24"/>
          <w:lang w:val="sr-Cyrl-RS"/>
        </w:rPr>
        <w:t xml:space="preserve"> ВРХОВНОГ СУДА</w:t>
      </w:r>
      <w:r w:rsidRPr="00587D43">
        <w:rPr>
          <w:rFonts w:ascii="Times New Roman" w:hAnsi="Times New Roman" w:cs="Times New Roman"/>
          <w:color w:val="000000"/>
          <w:sz w:val="24"/>
          <w:szCs w:val="24"/>
          <w:lang w:val="sr-Cyrl-RS"/>
        </w:rPr>
        <w:t>.</w:t>
      </w:r>
    </w:p>
    <w:p w14:paraId="236B3DDF" w14:textId="11A9E32B" w:rsidR="00223F9B" w:rsidRDefault="00BD5F98" w:rsidP="00771268">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Право на приговор због одузимања предмета има и странка, у року од три дана од дана сазнања.</w:t>
      </w:r>
    </w:p>
    <w:p w14:paraId="6CCFCAC5" w14:textId="6ED23D60" w:rsidR="00B415A1" w:rsidRPr="00D95A21" w:rsidRDefault="004665CE" w:rsidP="00B415A1">
      <w:pPr>
        <w:shd w:val="clear" w:color="auto" w:fill="FFFFFF"/>
        <w:spacing w:after="0" w:line="240" w:lineRule="auto"/>
        <w:ind w:firstLine="720"/>
        <w:jc w:val="both"/>
        <w:rPr>
          <w:rFonts w:ascii="Times New Roman" w:eastAsia="Times New Roman" w:hAnsi="Times New Roman" w:cs="Times New Roman"/>
          <w:bCs/>
          <w:sz w:val="24"/>
          <w:szCs w:val="24"/>
          <w:lang w:val="sr-Cyrl-RS"/>
        </w:rPr>
      </w:pPr>
      <w:r w:rsidRPr="00D95A21">
        <w:rPr>
          <w:rFonts w:ascii="Times New Roman" w:eastAsia="Times New Roman" w:hAnsi="Times New Roman" w:cs="Times New Roman"/>
          <w:bCs/>
          <w:sz w:val="24"/>
          <w:szCs w:val="24"/>
          <w:lang w:val="sr-Cyrl-RS"/>
        </w:rPr>
        <w:t>Приговор се подноси преко председника суда, који може у складу са поднетим приговором да измени</w:t>
      </w:r>
      <w:r>
        <w:rPr>
          <w:rFonts w:ascii="Times New Roman" w:eastAsia="Times New Roman" w:hAnsi="Times New Roman" w:cs="Times New Roman"/>
          <w:bCs/>
          <w:sz w:val="24"/>
          <w:szCs w:val="24"/>
          <w:lang w:val="sr-Cyrl-RS"/>
        </w:rPr>
        <w:t xml:space="preserve"> одлуку о одступању од редоследа пријема предмета или одузимања предмета судији</w:t>
      </w:r>
      <w:r w:rsidR="00B415A1" w:rsidRPr="00D95A21">
        <w:rPr>
          <w:rFonts w:ascii="Times New Roman" w:eastAsia="Times New Roman" w:hAnsi="Times New Roman" w:cs="Times New Roman"/>
          <w:bCs/>
          <w:sz w:val="24"/>
          <w:szCs w:val="24"/>
          <w:lang w:val="sr-Cyrl-RS"/>
        </w:rPr>
        <w:t xml:space="preserve">. </w:t>
      </w:r>
    </w:p>
    <w:p w14:paraId="3D7CB439" w14:textId="3AF51E3C" w:rsidR="00B415A1" w:rsidRPr="004665CE" w:rsidRDefault="004665CE" w:rsidP="004665CE">
      <w:pPr>
        <w:shd w:val="clear" w:color="auto" w:fill="FFFFFF"/>
        <w:spacing w:after="0" w:line="240" w:lineRule="auto"/>
        <w:ind w:firstLine="720"/>
        <w:jc w:val="both"/>
        <w:rPr>
          <w:rFonts w:ascii="Times New Roman" w:eastAsia="Times New Roman" w:hAnsi="Times New Roman" w:cs="Times New Roman"/>
          <w:bCs/>
          <w:sz w:val="24"/>
          <w:szCs w:val="24"/>
          <w:lang w:val="sr-Cyrl-RS"/>
        </w:rPr>
      </w:pPr>
      <w:r w:rsidRPr="00D95A21">
        <w:rPr>
          <w:rFonts w:ascii="Times New Roman" w:eastAsia="Times New Roman" w:hAnsi="Times New Roman" w:cs="Times New Roman"/>
          <w:bCs/>
          <w:sz w:val="24"/>
          <w:szCs w:val="24"/>
          <w:lang w:val="sr-Cyrl-RS"/>
        </w:rPr>
        <w:t>Ако пре</w:t>
      </w:r>
      <w:r>
        <w:rPr>
          <w:rFonts w:ascii="Times New Roman" w:eastAsia="Times New Roman" w:hAnsi="Times New Roman" w:cs="Times New Roman"/>
          <w:bCs/>
          <w:sz w:val="24"/>
          <w:szCs w:val="24"/>
          <w:lang w:val="sr-Cyrl-RS"/>
        </w:rPr>
        <w:t xml:space="preserve">дседник суда не усвоји приговор дужан је да приговор, </w:t>
      </w:r>
      <w:r w:rsidRPr="00D95A21">
        <w:rPr>
          <w:rFonts w:ascii="Times New Roman" w:eastAsia="Times New Roman" w:hAnsi="Times New Roman" w:cs="Times New Roman"/>
          <w:bCs/>
          <w:sz w:val="24"/>
          <w:szCs w:val="24"/>
          <w:lang w:val="sr-Cyrl-RS"/>
        </w:rPr>
        <w:t>са образложењем</w:t>
      </w:r>
      <w:r>
        <w:rPr>
          <w:rFonts w:ascii="Times New Roman" w:eastAsia="Times New Roman" w:hAnsi="Times New Roman" w:cs="Times New Roman"/>
          <w:bCs/>
          <w:sz w:val="24"/>
          <w:szCs w:val="24"/>
          <w:lang w:val="sr-Cyrl-RS"/>
        </w:rPr>
        <w:t xml:space="preserve"> за одбијање приговора</w:t>
      </w:r>
      <w:r w:rsidRPr="00D95A21">
        <w:rPr>
          <w:rFonts w:ascii="Times New Roman" w:eastAsia="Times New Roman" w:hAnsi="Times New Roman" w:cs="Times New Roman"/>
          <w:bCs/>
          <w:sz w:val="24"/>
          <w:szCs w:val="24"/>
          <w:lang w:val="sr-Cyrl-RS"/>
        </w:rPr>
        <w:t xml:space="preserve">, достави </w:t>
      </w:r>
      <w:r>
        <w:rPr>
          <w:rFonts w:ascii="Times New Roman" w:eastAsia="Times New Roman" w:hAnsi="Times New Roman" w:cs="Times New Roman"/>
          <w:bCs/>
          <w:sz w:val="24"/>
          <w:szCs w:val="24"/>
          <w:lang w:val="sr-Cyrl-RS"/>
        </w:rPr>
        <w:t>председнику непосредно вишег суда, односно општој седници</w:t>
      </w:r>
      <w:r w:rsidR="00B415A1" w:rsidRPr="00D95A21">
        <w:rPr>
          <w:rFonts w:ascii="Times New Roman" w:eastAsia="Times New Roman" w:hAnsi="Times New Roman" w:cs="Times New Roman"/>
          <w:bCs/>
          <w:sz w:val="24"/>
          <w:szCs w:val="24"/>
          <w:lang w:val="sr-Cyrl-RS"/>
        </w:rPr>
        <w:t xml:space="preserve"> </w:t>
      </w:r>
      <w:ins w:id="82" w:author="Dragana" w:date="2022-09-11T17:22:00Z">
        <w:r w:rsidR="009133D9">
          <w:rPr>
            <w:rFonts w:ascii="Times New Roman" w:eastAsia="Times New Roman" w:hAnsi="Times New Roman" w:cs="Times New Roman"/>
            <w:bCs/>
            <w:sz w:val="24"/>
            <w:szCs w:val="24"/>
            <w:lang w:val="sr-Cyrl-RS"/>
          </w:rPr>
          <w:t>В</w:t>
        </w:r>
      </w:ins>
      <w:del w:id="83" w:author="Dragana" w:date="2022-09-11T17:22:00Z">
        <w:r w:rsidDel="009133D9">
          <w:rPr>
            <w:rFonts w:ascii="Times New Roman" w:eastAsia="Times New Roman" w:hAnsi="Times New Roman" w:cs="Times New Roman"/>
            <w:bCs/>
            <w:sz w:val="24"/>
            <w:szCs w:val="24"/>
            <w:lang w:val="sr-Cyrl-RS"/>
          </w:rPr>
          <w:delText>в</w:delText>
        </w:r>
      </w:del>
      <w:r>
        <w:rPr>
          <w:rFonts w:ascii="Times New Roman" w:eastAsia="Times New Roman" w:hAnsi="Times New Roman" w:cs="Times New Roman"/>
          <w:bCs/>
          <w:sz w:val="24"/>
          <w:szCs w:val="24"/>
          <w:lang w:val="sr-Cyrl-RS"/>
        </w:rPr>
        <w:t xml:space="preserve">рховног суда </w:t>
      </w:r>
      <w:r w:rsidRPr="00D95A21">
        <w:rPr>
          <w:rFonts w:ascii="Times New Roman" w:eastAsia="Times New Roman" w:hAnsi="Times New Roman" w:cs="Times New Roman"/>
          <w:bCs/>
          <w:sz w:val="24"/>
          <w:szCs w:val="24"/>
          <w:lang w:val="sr-Cyrl-RS"/>
        </w:rPr>
        <w:t>у року од</w:t>
      </w:r>
      <w:del w:id="84" w:author="Dragana" w:date="2022-09-11T17:23:00Z">
        <w:r w:rsidRPr="00D95A21" w:rsidDel="009133D9">
          <w:rPr>
            <w:rFonts w:ascii="Times New Roman" w:eastAsia="Times New Roman" w:hAnsi="Times New Roman" w:cs="Times New Roman"/>
            <w:bCs/>
            <w:sz w:val="24"/>
            <w:szCs w:val="24"/>
            <w:lang w:val="sr-Cyrl-RS"/>
          </w:rPr>
          <w:delText xml:space="preserve">  </w:delText>
        </w:r>
      </w:del>
      <w:r w:rsidRPr="00D95A21">
        <w:rPr>
          <w:rFonts w:ascii="Times New Roman" w:eastAsia="Times New Roman" w:hAnsi="Times New Roman" w:cs="Times New Roman"/>
          <w:bCs/>
          <w:sz w:val="24"/>
          <w:szCs w:val="24"/>
          <w:lang w:val="sr-Cyrl-RS"/>
        </w:rPr>
        <w:t xml:space="preserve">три дана од дана пријема приговора. </w:t>
      </w:r>
    </w:p>
    <w:p w14:paraId="64315B1E" w14:textId="3ACDBFA4" w:rsidR="00223F9B" w:rsidRPr="00587D43" w:rsidRDefault="00BD5F98" w:rsidP="0077126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Одлука по приговору доноси се у року од 15 дана од дана достављања</w:t>
      </w:r>
      <w:r w:rsidR="00B90FC2" w:rsidRPr="00587D43">
        <w:rPr>
          <w:rFonts w:ascii="Times New Roman" w:hAnsi="Times New Roman" w:cs="Times New Roman"/>
          <w:color w:val="000000"/>
          <w:sz w:val="24"/>
          <w:szCs w:val="24"/>
          <w:lang w:val="sr-Cyrl-RS"/>
        </w:rPr>
        <w:t xml:space="preserve"> приговора</w:t>
      </w:r>
      <w:r w:rsidRPr="00587D43">
        <w:rPr>
          <w:rFonts w:ascii="Times New Roman" w:hAnsi="Times New Roman" w:cs="Times New Roman"/>
          <w:color w:val="000000"/>
          <w:sz w:val="24"/>
          <w:szCs w:val="24"/>
          <w:lang w:val="sr-Cyrl-RS"/>
        </w:rPr>
        <w:t>.</w:t>
      </w:r>
    </w:p>
    <w:p w14:paraId="79F2B56F" w14:textId="77777777" w:rsidR="003B0F63" w:rsidRPr="004665CE" w:rsidRDefault="003B0F63" w:rsidP="00654080">
      <w:pPr>
        <w:spacing w:after="0" w:line="240" w:lineRule="auto"/>
        <w:ind w:firstLine="709"/>
        <w:jc w:val="center"/>
        <w:rPr>
          <w:rFonts w:ascii="Times New Roman" w:hAnsi="Times New Roman" w:cs="Times New Roman"/>
          <w:color w:val="000000"/>
          <w:sz w:val="24"/>
          <w:szCs w:val="24"/>
          <w:lang w:val="sr-Cyrl-RS"/>
        </w:rPr>
      </w:pPr>
    </w:p>
    <w:p w14:paraId="54817633" w14:textId="6B215CD1"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Дужност обавештавања председника непосредно вишег суда</w:t>
      </w:r>
    </w:p>
    <w:p w14:paraId="1912634E" w14:textId="77777777" w:rsidR="00B90FC2" w:rsidRPr="00771268" w:rsidRDefault="00B90FC2" w:rsidP="00771268">
      <w:pPr>
        <w:spacing w:after="0" w:line="240" w:lineRule="auto"/>
        <w:jc w:val="center"/>
        <w:rPr>
          <w:rFonts w:ascii="Times New Roman" w:hAnsi="Times New Roman" w:cs="Times New Roman"/>
          <w:bCs/>
          <w:color w:val="000000"/>
          <w:sz w:val="24"/>
          <w:szCs w:val="24"/>
          <w:lang w:val="sr-Cyrl-RS"/>
        </w:rPr>
      </w:pPr>
    </w:p>
    <w:p w14:paraId="05A05660" w14:textId="023DD49E"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27.</w:t>
      </w:r>
    </w:p>
    <w:p w14:paraId="731E5E2A" w14:textId="4E1FB9CB" w:rsidR="00223F9B" w:rsidRPr="00587D43" w:rsidRDefault="00BD5F98" w:rsidP="00486BE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Председник суда дужан </w:t>
      </w:r>
      <w:r w:rsidR="00B90FC2" w:rsidRPr="00587D43">
        <w:rPr>
          <w:rFonts w:ascii="Times New Roman" w:hAnsi="Times New Roman" w:cs="Times New Roman"/>
          <w:color w:val="000000"/>
          <w:sz w:val="24"/>
          <w:szCs w:val="24"/>
          <w:lang w:val="sr-Cyrl-RS"/>
        </w:rPr>
        <w:t xml:space="preserve">је </w:t>
      </w:r>
      <w:r w:rsidRPr="00587D43">
        <w:rPr>
          <w:rFonts w:ascii="Times New Roman" w:hAnsi="Times New Roman" w:cs="Times New Roman"/>
          <w:color w:val="000000"/>
          <w:sz w:val="24"/>
          <w:szCs w:val="24"/>
          <w:lang w:val="sr-Cyrl-RS"/>
        </w:rPr>
        <w:t>да о сваком одступању од редоследа пријема предмета писмено обавести председника непосредно вишег суда.</w:t>
      </w:r>
    </w:p>
    <w:p w14:paraId="0C8010CE" w14:textId="77777777" w:rsidR="003B0F63" w:rsidRPr="00587D43" w:rsidRDefault="003B0F63" w:rsidP="00654080">
      <w:pPr>
        <w:spacing w:after="0" w:line="240" w:lineRule="auto"/>
        <w:ind w:firstLine="709"/>
        <w:jc w:val="center"/>
        <w:rPr>
          <w:rFonts w:ascii="Times New Roman" w:hAnsi="Times New Roman" w:cs="Times New Roman"/>
          <w:b/>
          <w:color w:val="000000"/>
          <w:sz w:val="24"/>
          <w:szCs w:val="24"/>
          <w:lang w:val="sr-Cyrl-RS"/>
        </w:rPr>
      </w:pPr>
    </w:p>
    <w:p w14:paraId="6F0F616C" w14:textId="3EB482B1"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Обавештавање о трајању поступка</w:t>
      </w:r>
    </w:p>
    <w:p w14:paraId="312ECBCD" w14:textId="77777777" w:rsidR="003F3133" w:rsidRPr="00771268" w:rsidRDefault="003F3133" w:rsidP="00771268">
      <w:pPr>
        <w:spacing w:after="0" w:line="240" w:lineRule="auto"/>
        <w:jc w:val="center"/>
        <w:rPr>
          <w:rFonts w:ascii="Times New Roman" w:hAnsi="Times New Roman" w:cs="Times New Roman"/>
          <w:bCs/>
          <w:color w:val="000000"/>
          <w:sz w:val="24"/>
          <w:szCs w:val="24"/>
          <w:lang w:val="sr-Cyrl-RS"/>
        </w:rPr>
      </w:pPr>
    </w:p>
    <w:p w14:paraId="3C19694A" w14:textId="3227853A"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28.</w:t>
      </w:r>
    </w:p>
    <w:p w14:paraId="35E91BDE" w14:textId="3BB99DA6" w:rsidR="00223F9B" w:rsidRPr="00587D43" w:rsidRDefault="00BD5F98" w:rsidP="003F3133">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је дужан да обавести </w:t>
      </w:r>
      <w:r w:rsidR="006718BB" w:rsidRPr="00587D43">
        <w:rPr>
          <w:rFonts w:ascii="Times New Roman" w:hAnsi="Times New Roman" w:cs="Times New Roman"/>
          <w:color w:val="000000"/>
          <w:sz w:val="24"/>
          <w:szCs w:val="24"/>
          <w:lang w:val="sr-Cyrl-RS"/>
        </w:rPr>
        <w:t xml:space="preserve">председника суда </w:t>
      </w:r>
      <w:r w:rsidR="006718BB">
        <w:rPr>
          <w:rFonts w:ascii="Times New Roman" w:hAnsi="Times New Roman" w:cs="Times New Roman"/>
          <w:color w:val="000000"/>
          <w:sz w:val="24"/>
          <w:szCs w:val="24"/>
          <w:lang w:val="sr-Cyrl-RS"/>
        </w:rPr>
        <w:t>о разлозима због којих</w:t>
      </w:r>
      <w:r w:rsidRPr="00587D43">
        <w:rPr>
          <w:rFonts w:ascii="Times New Roman" w:hAnsi="Times New Roman" w:cs="Times New Roman"/>
          <w:color w:val="000000"/>
          <w:sz w:val="24"/>
          <w:szCs w:val="24"/>
          <w:lang w:val="sr-Cyrl-RS"/>
        </w:rPr>
        <w:t xml:space="preserve"> првостепени поступак није окончан у року од једне године и да га затим на </w:t>
      </w:r>
      <w:r w:rsidR="003F3133" w:rsidRPr="00587D43">
        <w:rPr>
          <w:rFonts w:ascii="Times New Roman" w:hAnsi="Times New Roman" w:cs="Times New Roman"/>
          <w:color w:val="000000"/>
          <w:sz w:val="24"/>
          <w:szCs w:val="24"/>
          <w:lang w:val="sr-Cyrl-RS"/>
        </w:rPr>
        <w:t>сваких</w:t>
      </w:r>
      <w:r w:rsidRPr="00587D43">
        <w:rPr>
          <w:rFonts w:ascii="Times New Roman" w:hAnsi="Times New Roman" w:cs="Times New Roman"/>
          <w:color w:val="000000"/>
          <w:sz w:val="24"/>
          <w:szCs w:val="24"/>
          <w:lang w:val="sr-Cyrl-RS"/>
        </w:rPr>
        <w:t xml:space="preserve"> </w:t>
      </w:r>
      <w:r w:rsidR="003F3133" w:rsidRPr="00587D43">
        <w:rPr>
          <w:rFonts w:ascii="Times New Roman" w:hAnsi="Times New Roman" w:cs="Times New Roman"/>
          <w:color w:val="000000"/>
          <w:sz w:val="24"/>
          <w:szCs w:val="24"/>
          <w:lang w:val="sr-Cyrl-RS"/>
        </w:rPr>
        <w:t>шест</w:t>
      </w:r>
      <w:r w:rsidR="00683975"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месец</w:t>
      </w:r>
      <w:r w:rsidR="004614E9" w:rsidRPr="00587D43">
        <w:rPr>
          <w:rFonts w:ascii="Times New Roman" w:hAnsi="Times New Roman" w:cs="Times New Roman"/>
          <w:color w:val="000000"/>
          <w:sz w:val="24"/>
          <w:szCs w:val="24"/>
          <w:lang w:val="sr-Cyrl-RS"/>
        </w:rPr>
        <w:t>и</w:t>
      </w:r>
      <w:r w:rsidRPr="00587D43">
        <w:rPr>
          <w:rFonts w:ascii="Times New Roman" w:hAnsi="Times New Roman" w:cs="Times New Roman"/>
          <w:color w:val="000000"/>
          <w:sz w:val="24"/>
          <w:szCs w:val="24"/>
          <w:lang w:val="sr-Cyrl-RS"/>
        </w:rPr>
        <w:t xml:space="preserve"> обавештава о даљем </w:t>
      </w:r>
      <w:r w:rsidR="006718BB">
        <w:rPr>
          <w:rFonts w:ascii="Times New Roman" w:hAnsi="Times New Roman" w:cs="Times New Roman"/>
          <w:color w:val="000000"/>
          <w:sz w:val="24"/>
          <w:szCs w:val="24"/>
          <w:lang w:val="sr-Cyrl-RS"/>
        </w:rPr>
        <w:t>току</w:t>
      </w:r>
      <w:r w:rsidRPr="00587D43">
        <w:rPr>
          <w:rFonts w:ascii="Times New Roman" w:hAnsi="Times New Roman" w:cs="Times New Roman"/>
          <w:color w:val="000000"/>
          <w:sz w:val="24"/>
          <w:szCs w:val="24"/>
          <w:lang w:val="sr-Cyrl-RS"/>
        </w:rPr>
        <w:t xml:space="preserve"> поступка.</w:t>
      </w:r>
    </w:p>
    <w:p w14:paraId="4ADEE146" w14:textId="6895C4E7" w:rsidR="00223F9B" w:rsidRPr="00587D43" w:rsidRDefault="006718BB" w:rsidP="003F3133">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У</w:t>
      </w:r>
      <w:r w:rsidR="00BD5F98" w:rsidRPr="00587D43">
        <w:rPr>
          <w:rFonts w:ascii="Times New Roman" w:hAnsi="Times New Roman" w:cs="Times New Roman"/>
          <w:color w:val="000000"/>
          <w:sz w:val="24"/>
          <w:szCs w:val="24"/>
          <w:lang w:val="sr-Cyrl-RS"/>
        </w:rPr>
        <w:t xml:space="preserve"> поступку по правном леку судија </w:t>
      </w:r>
      <w:ins w:id="85" w:author="Dragana" w:date="2022-09-11T17:24:00Z">
        <w:r w:rsidR="009133D9">
          <w:rPr>
            <w:rFonts w:ascii="Times New Roman" w:hAnsi="Times New Roman" w:cs="Times New Roman"/>
            <w:color w:val="000000"/>
            <w:sz w:val="24"/>
            <w:szCs w:val="24"/>
            <w:lang w:val="sr-Cyrl-RS"/>
          </w:rPr>
          <w:t xml:space="preserve">је </w:t>
        </w:r>
      </w:ins>
      <w:r>
        <w:rPr>
          <w:rFonts w:ascii="Times New Roman" w:hAnsi="Times New Roman" w:cs="Times New Roman"/>
          <w:color w:val="000000"/>
          <w:sz w:val="24"/>
          <w:szCs w:val="24"/>
          <w:lang w:val="sr-Cyrl-RS"/>
        </w:rPr>
        <w:t xml:space="preserve">дужан да обавести на </w:t>
      </w:r>
      <w:r w:rsidRPr="00587D43">
        <w:rPr>
          <w:rFonts w:ascii="Times New Roman" w:hAnsi="Times New Roman" w:cs="Times New Roman"/>
          <w:color w:val="000000"/>
          <w:sz w:val="24"/>
          <w:szCs w:val="24"/>
          <w:lang w:val="sr-Cyrl-RS"/>
        </w:rPr>
        <w:t>свака три месеца</w:t>
      </w:r>
      <w:r>
        <w:rPr>
          <w:rFonts w:ascii="Times New Roman" w:hAnsi="Times New Roman" w:cs="Times New Roman"/>
          <w:color w:val="000000"/>
          <w:sz w:val="24"/>
          <w:szCs w:val="24"/>
          <w:lang w:val="sr-Cyrl-RS"/>
        </w:rPr>
        <w:t xml:space="preserve"> председника</w:t>
      </w:r>
      <w:r w:rsidR="00BD5F98" w:rsidRPr="00587D43">
        <w:rPr>
          <w:rFonts w:ascii="Times New Roman" w:hAnsi="Times New Roman" w:cs="Times New Roman"/>
          <w:color w:val="000000"/>
          <w:sz w:val="24"/>
          <w:szCs w:val="24"/>
          <w:lang w:val="sr-Cyrl-RS"/>
        </w:rPr>
        <w:t xml:space="preserve"> суда </w:t>
      </w:r>
      <w:r>
        <w:rPr>
          <w:rFonts w:ascii="Times New Roman" w:hAnsi="Times New Roman" w:cs="Times New Roman"/>
          <w:color w:val="000000"/>
          <w:sz w:val="24"/>
          <w:szCs w:val="24"/>
          <w:lang w:val="sr-Cyrl-RS"/>
        </w:rPr>
        <w:t>о разлозима због којих</w:t>
      </w:r>
      <w:r w:rsidRPr="00587D43">
        <w:rPr>
          <w:rFonts w:ascii="Times New Roman" w:hAnsi="Times New Roman" w:cs="Times New Roman"/>
          <w:color w:val="000000"/>
          <w:sz w:val="24"/>
          <w:szCs w:val="24"/>
          <w:lang w:val="sr-Cyrl-RS"/>
        </w:rPr>
        <w:t xml:space="preserve"> поступак није окончан</w:t>
      </w:r>
      <w:r w:rsidR="003F3133" w:rsidRPr="00587D43">
        <w:rPr>
          <w:rFonts w:ascii="Times New Roman" w:hAnsi="Times New Roman" w:cs="Times New Roman"/>
          <w:color w:val="000000"/>
          <w:sz w:val="24"/>
          <w:szCs w:val="24"/>
          <w:lang w:val="sr-Cyrl-RS"/>
        </w:rPr>
        <w:t>.</w:t>
      </w:r>
    </w:p>
    <w:p w14:paraId="63751B29" w14:textId="47D3F85F" w:rsidR="00223F9B" w:rsidRPr="00587D43" w:rsidRDefault="00BD5F98" w:rsidP="003F3133">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 xml:space="preserve">У првостепеном поступку председник суда дужан </w:t>
      </w:r>
      <w:r w:rsidR="003F3133" w:rsidRPr="00587D43">
        <w:rPr>
          <w:rFonts w:ascii="Times New Roman" w:hAnsi="Times New Roman" w:cs="Times New Roman"/>
          <w:color w:val="000000"/>
          <w:sz w:val="24"/>
          <w:szCs w:val="24"/>
          <w:lang w:val="sr-Cyrl-RS"/>
        </w:rPr>
        <w:t xml:space="preserve">је </w:t>
      </w:r>
      <w:r w:rsidRPr="00587D43">
        <w:rPr>
          <w:rFonts w:ascii="Times New Roman" w:hAnsi="Times New Roman" w:cs="Times New Roman"/>
          <w:color w:val="000000"/>
          <w:sz w:val="24"/>
          <w:szCs w:val="24"/>
          <w:lang w:val="sr-Cyrl-RS"/>
        </w:rPr>
        <w:t>да обавести председника непосредно вишег суда о сваком поступку који није окончан у року од две године и разлозима за то.</w:t>
      </w:r>
    </w:p>
    <w:p w14:paraId="1E9FE0D8" w14:textId="7F8183F6" w:rsidR="00223F9B" w:rsidRPr="00587D43" w:rsidRDefault="00BD5F98" w:rsidP="003F3133">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У поступку по </w:t>
      </w:r>
      <w:r w:rsidR="006718BB">
        <w:rPr>
          <w:rFonts w:ascii="Times New Roman" w:hAnsi="Times New Roman" w:cs="Times New Roman"/>
          <w:color w:val="000000"/>
          <w:sz w:val="24"/>
          <w:szCs w:val="24"/>
          <w:lang w:val="sr-Cyrl-RS"/>
        </w:rPr>
        <w:t xml:space="preserve">редовном </w:t>
      </w:r>
      <w:r w:rsidRPr="00587D43">
        <w:rPr>
          <w:rFonts w:ascii="Times New Roman" w:hAnsi="Times New Roman" w:cs="Times New Roman"/>
          <w:color w:val="000000"/>
          <w:sz w:val="24"/>
          <w:szCs w:val="24"/>
          <w:lang w:val="sr-Cyrl-RS"/>
        </w:rPr>
        <w:t>правном леку који није окончан у року од једне године, председник суда  дужан</w:t>
      </w:r>
      <w:r w:rsidR="003F3133" w:rsidRPr="00587D43">
        <w:rPr>
          <w:rFonts w:ascii="Times New Roman" w:hAnsi="Times New Roman" w:cs="Times New Roman"/>
          <w:color w:val="000000"/>
          <w:sz w:val="24"/>
          <w:szCs w:val="24"/>
          <w:lang w:val="sr-Cyrl-RS"/>
        </w:rPr>
        <w:t xml:space="preserve"> је </w:t>
      </w:r>
      <w:r w:rsidRPr="00587D43">
        <w:rPr>
          <w:rFonts w:ascii="Times New Roman" w:hAnsi="Times New Roman" w:cs="Times New Roman"/>
          <w:color w:val="000000"/>
          <w:sz w:val="24"/>
          <w:szCs w:val="24"/>
          <w:lang w:val="sr-Cyrl-RS"/>
        </w:rPr>
        <w:t xml:space="preserve"> да обавести </w:t>
      </w:r>
      <w:r w:rsidR="003F3133" w:rsidRPr="00587D43">
        <w:rPr>
          <w:rFonts w:ascii="Times New Roman" w:hAnsi="Times New Roman" w:cs="Times New Roman"/>
          <w:color w:val="000000"/>
          <w:sz w:val="24"/>
          <w:szCs w:val="24"/>
          <w:lang w:val="sr-Cyrl-RS"/>
        </w:rPr>
        <w:t xml:space="preserve">председника </w:t>
      </w:r>
      <w:r w:rsidRPr="00587D43">
        <w:rPr>
          <w:rFonts w:ascii="Times New Roman" w:hAnsi="Times New Roman" w:cs="Times New Roman"/>
          <w:color w:val="000000"/>
          <w:sz w:val="24"/>
          <w:szCs w:val="24"/>
          <w:lang w:val="sr-Cyrl-RS"/>
        </w:rPr>
        <w:t>Врховног суда.</w:t>
      </w:r>
    </w:p>
    <w:p w14:paraId="768175FD" w14:textId="77777777" w:rsidR="00223F9B" w:rsidRPr="00587D43" w:rsidRDefault="00BD5F98" w:rsidP="003F3133">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Рок за обавештавање у извршним, ванпарничним и другим неспорним стварима одређује се Судским пословником.</w:t>
      </w:r>
    </w:p>
    <w:p w14:paraId="5F985B9A" w14:textId="77777777" w:rsidR="00223F9B" w:rsidRPr="00587D43" w:rsidRDefault="00BD5F98" w:rsidP="003F3133">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Дужност обавештавања из овог члана тече од дана пријема предмета у суд.</w:t>
      </w:r>
    </w:p>
    <w:p w14:paraId="16A5613E" w14:textId="77777777" w:rsidR="003B0F63" w:rsidRPr="00587D43" w:rsidRDefault="003B0F63" w:rsidP="00654080">
      <w:pPr>
        <w:spacing w:after="0" w:line="240" w:lineRule="auto"/>
        <w:ind w:firstLine="709"/>
        <w:jc w:val="center"/>
        <w:rPr>
          <w:rFonts w:ascii="Times New Roman" w:hAnsi="Times New Roman" w:cs="Times New Roman"/>
          <w:b/>
          <w:color w:val="000000"/>
          <w:sz w:val="24"/>
          <w:szCs w:val="24"/>
          <w:lang w:val="sr-Cyrl-RS"/>
        </w:rPr>
      </w:pPr>
    </w:p>
    <w:p w14:paraId="72FF03FA" w14:textId="2E069964"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Право судије на притужбу</w:t>
      </w:r>
    </w:p>
    <w:p w14:paraId="4026C918" w14:textId="77777777" w:rsidR="000210C1" w:rsidRPr="00771268" w:rsidRDefault="000210C1" w:rsidP="00771268">
      <w:pPr>
        <w:spacing w:after="0" w:line="240" w:lineRule="auto"/>
        <w:jc w:val="center"/>
        <w:rPr>
          <w:rFonts w:ascii="Times New Roman" w:hAnsi="Times New Roman" w:cs="Times New Roman"/>
          <w:bCs/>
          <w:color w:val="000000"/>
          <w:sz w:val="24"/>
          <w:szCs w:val="24"/>
          <w:lang w:val="sr-Cyrl-RS"/>
        </w:rPr>
      </w:pPr>
    </w:p>
    <w:p w14:paraId="3C487047" w14:textId="77777777"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29.</w:t>
      </w:r>
    </w:p>
    <w:p w14:paraId="42082158" w14:textId="77777777" w:rsidR="00223F9B" w:rsidRPr="00587D43" w:rsidRDefault="00BD5F98" w:rsidP="0077126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може Високом савету судства изјавити притужбу ако му је повређено право за које овим законом није предвиђен посебан поступак заштите.</w:t>
      </w:r>
    </w:p>
    <w:p w14:paraId="4CF406BB" w14:textId="7887FC5A" w:rsidR="00223F9B" w:rsidRPr="00587D43" w:rsidRDefault="00BD5F98" w:rsidP="00771268">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Притужба се доставља лицу на кога се притужба односи</w:t>
      </w:r>
      <w:r w:rsidR="000210C1" w:rsidRPr="00587D43">
        <w:rPr>
          <w:rFonts w:ascii="Times New Roman" w:hAnsi="Times New Roman" w:cs="Times New Roman"/>
          <w:bCs/>
          <w:color w:val="000000"/>
          <w:sz w:val="24"/>
          <w:szCs w:val="24"/>
          <w:lang w:val="sr-Cyrl-RS"/>
        </w:rPr>
        <w:t>, које</w:t>
      </w:r>
      <w:r w:rsidRPr="00587D43">
        <w:rPr>
          <w:rFonts w:ascii="Times New Roman" w:hAnsi="Times New Roman" w:cs="Times New Roman"/>
          <w:bCs/>
          <w:color w:val="000000"/>
          <w:sz w:val="24"/>
          <w:szCs w:val="24"/>
          <w:lang w:val="sr-Cyrl-RS"/>
        </w:rPr>
        <w:t xml:space="preserve"> се може изјаснити у року од три дана од дана пријема.</w:t>
      </w:r>
    </w:p>
    <w:p w14:paraId="48B32500" w14:textId="5A933EE4" w:rsidR="00223F9B" w:rsidRPr="00587D43" w:rsidRDefault="00BD5F98" w:rsidP="00771268">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bCs/>
          <w:color w:val="000000"/>
          <w:sz w:val="24"/>
          <w:szCs w:val="24"/>
          <w:lang w:val="sr-Cyrl-RS"/>
        </w:rPr>
        <w:t xml:space="preserve">Високи савет судства одлучује о притужби у року од 15 дана </w:t>
      </w:r>
      <w:r w:rsidR="00312691">
        <w:rPr>
          <w:rFonts w:ascii="Times New Roman" w:hAnsi="Times New Roman" w:cs="Times New Roman"/>
          <w:bCs/>
          <w:color w:val="000000"/>
          <w:sz w:val="24"/>
          <w:szCs w:val="24"/>
          <w:lang w:val="sr-Cyrl-RS"/>
        </w:rPr>
        <w:t xml:space="preserve">од дана пријема притужбе </w:t>
      </w:r>
      <w:r w:rsidRPr="00587D43">
        <w:rPr>
          <w:rFonts w:ascii="Times New Roman" w:hAnsi="Times New Roman" w:cs="Times New Roman"/>
          <w:bCs/>
          <w:color w:val="000000"/>
          <w:sz w:val="24"/>
          <w:szCs w:val="24"/>
          <w:lang w:val="sr-Cyrl-RS"/>
        </w:rPr>
        <w:t xml:space="preserve">и одмах упознаје са одлуком </w:t>
      </w:r>
      <w:r w:rsidR="00312691">
        <w:rPr>
          <w:rFonts w:ascii="Times New Roman" w:hAnsi="Times New Roman" w:cs="Times New Roman"/>
          <w:bCs/>
          <w:color w:val="000000"/>
          <w:sz w:val="24"/>
          <w:szCs w:val="24"/>
          <w:lang w:val="sr-Cyrl-RS"/>
        </w:rPr>
        <w:t xml:space="preserve">о притужби </w:t>
      </w:r>
      <w:r w:rsidRPr="00587D43">
        <w:rPr>
          <w:rFonts w:ascii="Times New Roman" w:hAnsi="Times New Roman" w:cs="Times New Roman"/>
          <w:bCs/>
          <w:color w:val="000000"/>
          <w:sz w:val="24"/>
          <w:szCs w:val="24"/>
          <w:lang w:val="sr-Cyrl-RS"/>
        </w:rPr>
        <w:t>судију,</w:t>
      </w:r>
      <w:r w:rsidRPr="00587D43">
        <w:rPr>
          <w:rFonts w:ascii="Times New Roman" w:hAnsi="Times New Roman" w:cs="Times New Roman"/>
          <w:color w:val="000000"/>
          <w:sz w:val="24"/>
          <w:szCs w:val="24"/>
          <w:lang w:val="sr-Cyrl-RS"/>
        </w:rPr>
        <w:t xml:space="preserve"> председника суда, председника непосредно вишег суда и председника Врховног суда. Ако је притужба основана, Високи савет судства предузима мере ради заштите права судије.</w:t>
      </w:r>
    </w:p>
    <w:p w14:paraId="4228A6E9" w14:textId="6DC3F1B3" w:rsidR="005671AE" w:rsidRPr="00587D43" w:rsidRDefault="005671AE" w:rsidP="00771268">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Актом Високог савета судства ближе се уређује начин подношења притужбе судије и поступање Високог савета судства по притужби.</w:t>
      </w:r>
    </w:p>
    <w:p w14:paraId="7AE9C56B" w14:textId="77777777" w:rsidR="000210C1" w:rsidRPr="00587D43" w:rsidRDefault="000210C1" w:rsidP="00654080">
      <w:pPr>
        <w:spacing w:after="0" w:line="240" w:lineRule="auto"/>
        <w:ind w:firstLine="709"/>
        <w:jc w:val="center"/>
        <w:rPr>
          <w:rFonts w:ascii="Times New Roman" w:hAnsi="Times New Roman" w:cs="Times New Roman"/>
          <w:color w:val="000000"/>
          <w:sz w:val="24"/>
          <w:szCs w:val="24"/>
          <w:lang w:val="sr-Cyrl-RS"/>
        </w:rPr>
      </w:pPr>
      <w:bookmarkStart w:id="86" w:name="_Hlk109761876"/>
    </w:p>
    <w:p w14:paraId="7F427066" w14:textId="2F6EACF6" w:rsidR="00E77EBE" w:rsidRPr="00771268" w:rsidRDefault="00FA2FB7"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Право судије на заштиту од непримереног утицаја</w:t>
      </w:r>
    </w:p>
    <w:p w14:paraId="4107A0EF" w14:textId="77777777" w:rsidR="00FA2FB7" w:rsidRPr="00771268" w:rsidRDefault="00FA2FB7" w:rsidP="00771268">
      <w:pPr>
        <w:spacing w:after="0" w:line="240" w:lineRule="auto"/>
        <w:jc w:val="center"/>
        <w:rPr>
          <w:rFonts w:ascii="Times New Roman" w:hAnsi="Times New Roman" w:cs="Times New Roman"/>
          <w:bCs/>
          <w:color w:val="000000"/>
          <w:sz w:val="24"/>
          <w:szCs w:val="24"/>
          <w:lang w:val="sr-Cyrl-RS"/>
        </w:rPr>
      </w:pPr>
    </w:p>
    <w:p w14:paraId="2EC12870" w14:textId="6E9F3D87" w:rsidR="00E77EBE" w:rsidRPr="00771268" w:rsidRDefault="00FA2FB7"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30.</w:t>
      </w:r>
    </w:p>
    <w:p w14:paraId="51318F4E" w14:textId="77777777" w:rsidR="001C108D" w:rsidRPr="00587D43" w:rsidRDefault="00FA2FB7"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Судија може </w:t>
      </w:r>
      <w:r w:rsidR="005671AE" w:rsidRPr="00587D43">
        <w:rPr>
          <w:rFonts w:ascii="Times New Roman" w:hAnsi="Times New Roman" w:cs="Times New Roman"/>
          <w:color w:val="000000"/>
          <w:sz w:val="24"/>
          <w:szCs w:val="24"/>
          <w:lang w:val="sr-Cyrl-RS"/>
        </w:rPr>
        <w:t xml:space="preserve">поднети захтев за заштиту од непримереног утицаја </w:t>
      </w:r>
      <w:r w:rsidRPr="00587D43">
        <w:rPr>
          <w:rFonts w:ascii="Times New Roman" w:hAnsi="Times New Roman" w:cs="Times New Roman"/>
          <w:color w:val="000000"/>
          <w:sz w:val="24"/>
          <w:szCs w:val="24"/>
          <w:lang w:val="sr-Cyrl-RS"/>
        </w:rPr>
        <w:t>Високом савету судства</w:t>
      </w:r>
      <w:r w:rsidR="001C108D" w:rsidRPr="00587D43">
        <w:rPr>
          <w:rFonts w:ascii="Times New Roman" w:hAnsi="Times New Roman" w:cs="Times New Roman"/>
          <w:color w:val="000000"/>
          <w:sz w:val="24"/>
          <w:szCs w:val="24"/>
          <w:lang w:val="sr-Cyrl-RS"/>
        </w:rPr>
        <w:t>.</w:t>
      </w:r>
    </w:p>
    <w:p w14:paraId="2B28DF11" w14:textId="0B093593" w:rsidR="00E77EBE" w:rsidRPr="00587D43" w:rsidRDefault="00FA2FB7"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 </w:t>
      </w:r>
      <w:r w:rsidR="001C108D" w:rsidRPr="00587D43">
        <w:rPr>
          <w:rFonts w:ascii="Times New Roman" w:hAnsi="Times New Roman" w:cs="Times New Roman"/>
          <w:color w:val="000000"/>
          <w:sz w:val="24"/>
          <w:szCs w:val="24"/>
          <w:lang w:val="sr-Cyrl-RS"/>
        </w:rPr>
        <w:t>Н</w:t>
      </w:r>
      <w:r w:rsidRPr="00587D43">
        <w:rPr>
          <w:rFonts w:ascii="Times New Roman" w:hAnsi="Times New Roman" w:cs="Times New Roman"/>
          <w:color w:val="000000"/>
          <w:sz w:val="24"/>
          <w:szCs w:val="24"/>
          <w:lang w:val="sr-Cyrl-RS"/>
        </w:rPr>
        <w:t>ачин</w:t>
      </w:r>
      <w:r w:rsidR="001C108D" w:rsidRPr="00587D43">
        <w:rPr>
          <w:rFonts w:ascii="Times New Roman" w:hAnsi="Times New Roman" w:cs="Times New Roman"/>
          <w:color w:val="000000"/>
          <w:sz w:val="24"/>
          <w:szCs w:val="24"/>
          <w:lang w:val="sr-Cyrl-RS"/>
        </w:rPr>
        <w:t xml:space="preserve"> подношења </w:t>
      </w:r>
      <w:r w:rsidR="004665CE">
        <w:rPr>
          <w:rFonts w:ascii="Times New Roman" w:hAnsi="Times New Roman" w:cs="Times New Roman"/>
          <w:color w:val="000000"/>
          <w:sz w:val="24"/>
          <w:szCs w:val="24"/>
          <w:lang w:val="sr-Cyrl-RS"/>
        </w:rPr>
        <w:t>захтева</w:t>
      </w:r>
      <w:r w:rsidR="004665CE"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и поступ</w:t>
      </w:r>
      <w:r w:rsidR="001C108D" w:rsidRPr="00587D43">
        <w:rPr>
          <w:rFonts w:ascii="Times New Roman" w:hAnsi="Times New Roman" w:cs="Times New Roman"/>
          <w:color w:val="000000"/>
          <w:sz w:val="24"/>
          <w:szCs w:val="24"/>
          <w:lang w:val="sr-Cyrl-RS"/>
        </w:rPr>
        <w:t xml:space="preserve">ак </w:t>
      </w:r>
      <w:r w:rsidRPr="00587D43">
        <w:rPr>
          <w:rFonts w:ascii="Times New Roman" w:hAnsi="Times New Roman" w:cs="Times New Roman"/>
          <w:color w:val="000000"/>
          <w:sz w:val="24"/>
          <w:szCs w:val="24"/>
          <w:lang w:val="sr-Cyrl-RS"/>
        </w:rPr>
        <w:t xml:space="preserve"> </w:t>
      </w:r>
      <w:r w:rsidR="001C108D" w:rsidRPr="00587D43">
        <w:rPr>
          <w:rFonts w:ascii="Times New Roman" w:hAnsi="Times New Roman" w:cs="Times New Roman"/>
          <w:color w:val="000000"/>
          <w:sz w:val="24"/>
          <w:szCs w:val="24"/>
          <w:lang w:val="sr-Cyrl-RS"/>
        </w:rPr>
        <w:t xml:space="preserve">по захтеву за заштиту од непримереног утицаја </w:t>
      </w:r>
      <w:r w:rsidRPr="00587D43">
        <w:rPr>
          <w:rFonts w:ascii="Times New Roman" w:hAnsi="Times New Roman" w:cs="Times New Roman"/>
          <w:color w:val="000000"/>
          <w:sz w:val="24"/>
          <w:szCs w:val="24"/>
          <w:lang w:val="sr-Cyrl-RS"/>
        </w:rPr>
        <w:t xml:space="preserve">прописује </w:t>
      </w:r>
      <w:r w:rsidR="001C108D" w:rsidRPr="00587D43">
        <w:rPr>
          <w:rFonts w:ascii="Times New Roman" w:hAnsi="Times New Roman" w:cs="Times New Roman"/>
          <w:color w:val="000000"/>
          <w:sz w:val="24"/>
          <w:szCs w:val="24"/>
          <w:lang w:val="sr-Cyrl-RS"/>
        </w:rPr>
        <w:t>се</w:t>
      </w:r>
      <w:r w:rsidRPr="00587D43">
        <w:rPr>
          <w:rFonts w:ascii="Times New Roman" w:hAnsi="Times New Roman" w:cs="Times New Roman"/>
          <w:color w:val="000000"/>
          <w:sz w:val="24"/>
          <w:szCs w:val="24"/>
          <w:lang w:val="sr-Cyrl-RS"/>
        </w:rPr>
        <w:t xml:space="preserve"> актом Високог савета судства.</w:t>
      </w:r>
    </w:p>
    <w:bookmarkEnd w:id="86"/>
    <w:p w14:paraId="3B72A977" w14:textId="46A4CCF9" w:rsidR="00B844DD" w:rsidRDefault="00B844DD" w:rsidP="00654080">
      <w:pPr>
        <w:spacing w:after="0" w:line="240" w:lineRule="auto"/>
        <w:ind w:firstLine="709"/>
        <w:jc w:val="center"/>
        <w:rPr>
          <w:rFonts w:ascii="Times New Roman" w:hAnsi="Times New Roman" w:cs="Times New Roman"/>
          <w:color w:val="000000"/>
          <w:sz w:val="24"/>
          <w:szCs w:val="24"/>
          <w:lang w:val="sr-Cyrl-RS"/>
        </w:rPr>
      </w:pPr>
    </w:p>
    <w:p w14:paraId="3B5857C1" w14:textId="77777777" w:rsidR="004665CE" w:rsidRPr="00587D43" w:rsidRDefault="004665CE" w:rsidP="00654080">
      <w:pPr>
        <w:spacing w:after="0" w:line="240" w:lineRule="auto"/>
        <w:ind w:firstLine="709"/>
        <w:jc w:val="center"/>
        <w:rPr>
          <w:rFonts w:ascii="Times New Roman" w:hAnsi="Times New Roman" w:cs="Times New Roman"/>
          <w:color w:val="000000"/>
          <w:sz w:val="24"/>
          <w:szCs w:val="24"/>
          <w:lang w:val="sr-Cyrl-RS"/>
        </w:rPr>
      </w:pPr>
    </w:p>
    <w:p w14:paraId="4993C571" w14:textId="7B722169" w:rsidR="00223F9B" w:rsidRPr="00771268" w:rsidRDefault="00486BEE"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4. Однос судијске функције и других служби, послова и поступака</w:t>
      </w:r>
    </w:p>
    <w:p w14:paraId="6E9EA0D6" w14:textId="77777777" w:rsidR="00B844DD" w:rsidRPr="00771268" w:rsidRDefault="00B844DD" w:rsidP="00771268">
      <w:pPr>
        <w:spacing w:after="0" w:line="240" w:lineRule="auto"/>
        <w:jc w:val="center"/>
        <w:rPr>
          <w:rFonts w:ascii="Times New Roman" w:hAnsi="Times New Roman" w:cs="Times New Roman"/>
          <w:bCs/>
          <w:color w:val="000000"/>
          <w:sz w:val="24"/>
          <w:szCs w:val="24"/>
          <w:lang w:val="sr-Cyrl-RS"/>
        </w:rPr>
      </w:pPr>
    </w:p>
    <w:p w14:paraId="450A4F53" w14:textId="67CAB333"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Однос </w:t>
      </w:r>
      <w:r w:rsidR="004665CE" w:rsidRPr="00587D43">
        <w:rPr>
          <w:rFonts w:ascii="Times New Roman" w:hAnsi="Times New Roman" w:cs="Times New Roman"/>
          <w:bCs/>
          <w:color w:val="000000"/>
          <w:sz w:val="24"/>
          <w:szCs w:val="24"/>
          <w:lang w:val="sr-Cyrl-RS"/>
        </w:rPr>
        <w:t>друг</w:t>
      </w:r>
      <w:r w:rsidR="004665CE">
        <w:rPr>
          <w:rFonts w:ascii="Times New Roman" w:hAnsi="Times New Roman" w:cs="Times New Roman"/>
          <w:bCs/>
          <w:color w:val="000000"/>
          <w:sz w:val="24"/>
          <w:szCs w:val="24"/>
          <w:lang w:val="sr-Cyrl-RS"/>
        </w:rPr>
        <w:t>е</w:t>
      </w:r>
      <w:r w:rsidR="004665CE" w:rsidRPr="00587D43">
        <w:rPr>
          <w:rFonts w:ascii="Times New Roman" w:hAnsi="Times New Roman" w:cs="Times New Roman"/>
          <w:bCs/>
          <w:color w:val="000000"/>
          <w:sz w:val="24"/>
          <w:szCs w:val="24"/>
          <w:lang w:val="sr-Cyrl-RS"/>
        </w:rPr>
        <w:t xml:space="preserve"> </w:t>
      </w:r>
      <w:r w:rsidR="004665CE">
        <w:rPr>
          <w:rFonts w:ascii="Times New Roman" w:hAnsi="Times New Roman" w:cs="Times New Roman"/>
          <w:bCs/>
          <w:color w:val="000000"/>
          <w:sz w:val="24"/>
          <w:szCs w:val="24"/>
          <w:lang w:val="sr-Cyrl-RS"/>
        </w:rPr>
        <w:t>функције</w:t>
      </w:r>
      <w:r w:rsidR="00CD05DD">
        <w:rPr>
          <w:rFonts w:ascii="Times New Roman" w:hAnsi="Times New Roman" w:cs="Times New Roman"/>
          <w:bCs/>
          <w:color w:val="000000"/>
          <w:sz w:val="24"/>
          <w:szCs w:val="24"/>
          <w:lang w:val="sr-Cyrl-RS"/>
        </w:rPr>
        <w:t>,</w:t>
      </w:r>
      <w:del w:id="87" w:author="Dragana" w:date="2022-09-11T17:29:00Z">
        <w:r w:rsidR="00CD05DD" w:rsidDel="009133D9">
          <w:rPr>
            <w:rFonts w:ascii="Times New Roman" w:hAnsi="Times New Roman" w:cs="Times New Roman"/>
            <w:bCs/>
            <w:color w:val="000000"/>
            <w:sz w:val="24"/>
            <w:szCs w:val="24"/>
            <w:lang w:val="sr-Cyrl-RS"/>
          </w:rPr>
          <w:delText xml:space="preserve"> </w:delText>
        </w:r>
      </w:del>
      <w:r w:rsidRPr="00587D43">
        <w:rPr>
          <w:rFonts w:ascii="Times New Roman" w:hAnsi="Times New Roman" w:cs="Times New Roman"/>
          <w:bCs/>
          <w:color w:val="000000"/>
          <w:sz w:val="24"/>
          <w:szCs w:val="24"/>
          <w:lang w:val="sr-Cyrl-RS"/>
        </w:rPr>
        <w:t xml:space="preserve"> посла </w:t>
      </w:r>
      <w:r w:rsidR="004665CE">
        <w:rPr>
          <w:rFonts w:ascii="Times New Roman" w:hAnsi="Times New Roman" w:cs="Times New Roman"/>
          <w:bCs/>
          <w:color w:val="000000"/>
          <w:sz w:val="24"/>
          <w:szCs w:val="24"/>
          <w:lang w:val="sr-Cyrl-RS"/>
        </w:rPr>
        <w:t>или приватног интереса</w:t>
      </w:r>
      <w:r w:rsidR="004665CE"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са судијском функцијом</w:t>
      </w:r>
    </w:p>
    <w:p w14:paraId="57BCE030" w14:textId="77777777" w:rsidR="004F0A45" w:rsidRPr="00771268" w:rsidRDefault="004F0A45" w:rsidP="00771268">
      <w:pPr>
        <w:spacing w:after="0" w:line="240" w:lineRule="auto"/>
        <w:jc w:val="center"/>
        <w:rPr>
          <w:rFonts w:ascii="Times New Roman" w:hAnsi="Times New Roman" w:cs="Times New Roman"/>
          <w:bCs/>
          <w:color w:val="000000"/>
          <w:sz w:val="24"/>
          <w:szCs w:val="24"/>
          <w:lang w:val="sr-Cyrl-RS"/>
        </w:rPr>
      </w:pPr>
    </w:p>
    <w:p w14:paraId="379203BC" w14:textId="363A5BC9"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3</w:t>
      </w:r>
      <w:r w:rsidR="00486BEE" w:rsidRPr="00771268">
        <w:rPr>
          <w:rFonts w:ascii="Times New Roman" w:hAnsi="Times New Roman" w:cs="Times New Roman"/>
          <w:bCs/>
          <w:color w:val="000000"/>
          <w:sz w:val="24"/>
          <w:szCs w:val="24"/>
          <w:lang w:val="sr-Cyrl-RS"/>
        </w:rPr>
        <w:t>1</w:t>
      </w:r>
      <w:r w:rsidRPr="00771268">
        <w:rPr>
          <w:rFonts w:ascii="Times New Roman" w:hAnsi="Times New Roman" w:cs="Times New Roman"/>
          <w:bCs/>
          <w:color w:val="000000"/>
          <w:sz w:val="24"/>
          <w:szCs w:val="24"/>
          <w:lang w:val="sr-Cyrl-RS"/>
        </w:rPr>
        <w:t>.</w:t>
      </w:r>
    </w:p>
    <w:p w14:paraId="55EB836E" w14:textId="6F57A231" w:rsidR="00DF354F" w:rsidRPr="00587D43" w:rsidRDefault="003461FB" w:rsidP="00DF354F">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Судија не може бити на функцији у </w:t>
      </w:r>
      <w:r w:rsidR="004665CE">
        <w:rPr>
          <w:rFonts w:ascii="Times New Roman" w:hAnsi="Times New Roman" w:cs="Times New Roman"/>
          <w:color w:val="000000"/>
          <w:sz w:val="24"/>
          <w:szCs w:val="24"/>
          <w:lang w:val="sr-Cyrl-RS"/>
        </w:rPr>
        <w:t xml:space="preserve">другим </w:t>
      </w:r>
      <w:r w:rsidRPr="00587D43">
        <w:rPr>
          <w:rFonts w:ascii="Times New Roman" w:hAnsi="Times New Roman" w:cs="Times New Roman"/>
          <w:color w:val="000000"/>
          <w:sz w:val="24"/>
          <w:szCs w:val="24"/>
          <w:lang w:val="sr-Cyrl-RS"/>
        </w:rPr>
        <w:t xml:space="preserve">органима Републике Србије, </w:t>
      </w:r>
      <w:r w:rsidR="00CF3F51" w:rsidRPr="009133D9">
        <w:rPr>
          <w:rFonts w:ascii="Times New Roman" w:hAnsi="Times New Roman" w:cs="Times New Roman"/>
          <w:strike/>
          <w:color w:val="000000"/>
          <w:sz w:val="24"/>
          <w:szCs w:val="24"/>
          <w:lang w:val="sr-Cyrl-RS"/>
        </w:rPr>
        <w:t>ОРГАНИМА</w:t>
      </w:r>
      <w:r w:rsidR="00CF3F51">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аутономне покрајине</w:t>
      </w:r>
      <w:r w:rsidR="0027415D">
        <w:rPr>
          <w:rFonts w:ascii="Times New Roman" w:hAnsi="Times New Roman" w:cs="Times New Roman"/>
          <w:color w:val="000000"/>
          <w:sz w:val="24"/>
          <w:szCs w:val="24"/>
          <w:lang w:val="sr-Cyrl-RS"/>
        </w:rPr>
        <w:t>,</w:t>
      </w:r>
      <w:r w:rsidRPr="00587D43">
        <w:rPr>
          <w:rFonts w:ascii="Times New Roman" w:hAnsi="Times New Roman" w:cs="Times New Roman"/>
          <w:color w:val="000000"/>
          <w:sz w:val="24"/>
          <w:szCs w:val="24"/>
          <w:lang w:val="sr-Cyrl-RS"/>
        </w:rPr>
        <w:t xml:space="preserve"> јединице лока</w:t>
      </w:r>
      <w:r w:rsidR="00421E6E">
        <w:rPr>
          <w:rFonts w:ascii="Times New Roman" w:hAnsi="Times New Roman" w:cs="Times New Roman"/>
          <w:color w:val="000000"/>
          <w:sz w:val="24"/>
          <w:szCs w:val="24"/>
          <w:lang w:val="sr-Cyrl-RS"/>
        </w:rPr>
        <w:t>лне самоуправе, градске општине</w:t>
      </w:r>
      <w:r w:rsidRPr="00587D43">
        <w:rPr>
          <w:rFonts w:ascii="Times New Roman" w:hAnsi="Times New Roman" w:cs="Times New Roman"/>
          <w:color w:val="000000"/>
          <w:sz w:val="24"/>
          <w:szCs w:val="24"/>
          <w:lang w:val="sr-Cyrl-RS"/>
        </w:rPr>
        <w:t xml:space="preserve"> или јавним службама</w:t>
      </w:r>
      <w:r w:rsidR="00684A3B">
        <w:rPr>
          <w:rFonts w:ascii="Times New Roman" w:hAnsi="Times New Roman" w:cs="Times New Roman"/>
          <w:color w:val="000000"/>
          <w:sz w:val="24"/>
          <w:szCs w:val="24"/>
          <w:lang w:val="sr-Cyrl-RS"/>
        </w:rPr>
        <w:t>,</w:t>
      </w:r>
      <w:r w:rsidR="004665CE">
        <w:rPr>
          <w:rFonts w:ascii="Times New Roman" w:hAnsi="Times New Roman" w:cs="Times New Roman"/>
          <w:color w:val="000000"/>
          <w:sz w:val="24"/>
          <w:szCs w:val="24"/>
          <w:lang w:val="sr-Cyrl-RS"/>
        </w:rPr>
        <w:t xml:space="preserve"> ако законом није друкчије одређено</w:t>
      </w:r>
      <w:r w:rsidRPr="00587D43">
        <w:rPr>
          <w:rFonts w:ascii="Times New Roman" w:hAnsi="Times New Roman" w:cs="Times New Roman"/>
          <w:color w:val="000000"/>
          <w:sz w:val="24"/>
          <w:szCs w:val="24"/>
          <w:lang w:val="sr-Cyrl-RS"/>
        </w:rPr>
        <w:t>, члан политичке странке, нити политички деловати на други начин, бавити се јавним или приватним плаћеним послом, нити пружати правне услуге или давати правне савете уз накнаду.</w:t>
      </w:r>
    </w:p>
    <w:p w14:paraId="471E0680" w14:textId="06DA6BCF" w:rsidR="00DF354F" w:rsidRPr="00587D43" w:rsidRDefault="003461FB" w:rsidP="00DF354F">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Са судијском функцијом неспојиви су и </w:t>
      </w:r>
      <w:r w:rsidR="004665CE" w:rsidRPr="00587D43">
        <w:rPr>
          <w:rFonts w:ascii="Times New Roman" w:hAnsi="Times New Roman" w:cs="Times New Roman"/>
          <w:color w:val="000000"/>
          <w:sz w:val="24"/>
          <w:szCs w:val="24"/>
          <w:lang w:val="sr-Cyrl-RS"/>
        </w:rPr>
        <w:t>друг</w:t>
      </w:r>
      <w:r w:rsidR="004665CE">
        <w:rPr>
          <w:rFonts w:ascii="Times New Roman" w:hAnsi="Times New Roman" w:cs="Times New Roman"/>
          <w:color w:val="000000"/>
          <w:sz w:val="24"/>
          <w:szCs w:val="24"/>
          <w:lang w:val="sr-Cyrl-RS"/>
        </w:rPr>
        <w:t>а</w:t>
      </w:r>
      <w:r w:rsidR="004665CE" w:rsidRPr="00587D43">
        <w:rPr>
          <w:rFonts w:ascii="Times New Roman" w:hAnsi="Times New Roman" w:cs="Times New Roman"/>
          <w:color w:val="000000"/>
          <w:sz w:val="24"/>
          <w:szCs w:val="24"/>
          <w:lang w:val="sr-Cyrl-RS"/>
        </w:rPr>
        <w:t xml:space="preserve"> функциј</w:t>
      </w:r>
      <w:r w:rsidR="004665CE">
        <w:rPr>
          <w:rFonts w:ascii="Times New Roman" w:hAnsi="Times New Roman" w:cs="Times New Roman"/>
          <w:color w:val="000000"/>
          <w:sz w:val="24"/>
          <w:szCs w:val="24"/>
          <w:lang w:val="sr-Cyrl-RS"/>
        </w:rPr>
        <w:t>а</w:t>
      </w:r>
      <w:r w:rsidR="004665CE" w:rsidRPr="00587D43">
        <w:rPr>
          <w:rFonts w:ascii="Times New Roman" w:hAnsi="Times New Roman" w:cs="Times New Roman"/>
          <w:color w:val="000000"/>
          <w:sz w:val="24"/>
          <w:szCs w:val="24"/>
          <w:lang w:val="sr-Cyrl-RS"/>
        </w:rPr>
        <w:t>, пос</w:t>
      </w:r>
      <w:r w:rsidR="004665CE">
        <w:rPr>
          <w:rFonts w:ascii="Times New Roman" w:hAnsi="Times New Roman" w:cs="Times New Roman"/>
          <w:color w:val="000000"/>
          <w:sz w:val="24"/>
          <w:szCs w:val="24"/>
          <w:lang w:val="sr-Cyrl-RS"/>
        </w:rPr>
        <w:t>ао</w:t>
      </w:r>
      <w:r w:rsidR="004665CE" w:rsidRPr="00587D43">
        <w:rPr>
          <w:rFonts w:ascii="Times New Roman" w:hAnsi="Times New Roman" w:cs="Times New Roman"/>
          <w:color w:val="000000"/>
          <w:sz w:val="24"/>
          <w:szCs w:val="24"/>
          <w:lang w:val="sr-Cyrl-RS"/>
        </w:rPr>
        <w:t xml:space="preserve"> или приватни интерес који су супротни достојанству, </w:t>
      </w:r>
      <w:r w:rsidR="004665CE">
        <w:rPr>
          <w:rFonts w:ascii="Times New Roman" w:hAnsi="Times New Roman" w:cs="Times New Roman"/>
          <w:color w:val="000000"/>
          <w:sz w:val="24"/>
          <w:szCs w:val="24"/>
          <w:lang w:val="sr-Cyrl-RS"/>
        </w:rPr>
        <w:t xml:space="preserve">односно нарушавају </w:t>
      </w:r>
      <w:r w:rsidRPr="00587D43">
        <w:rPr>
          <w:rFonts w:ascii="Times New Roman" w:hAnsi="Times New Roman" w:cs="Times New Roman"/>
          <w:color w:val="000000"/>
          <w:sz w:val="24"/>
          <w:szCs w:val="24"/>
          <w:lang w:val="sr-Cyrl-RS"/>
        </w:rPr>
        <w:t xml:space="preserve">углед </w:t>
      </w:r>
      <w:r w:rsidR="003F7273" w:rsidRPr="00587D43">
        <w:rPr>
          <w:rFonts w:ascii="Times New Roman" w:hAnsi="Times New Roman" w:cs="Times New Roman"/>
          <w:color w:val="000000"/>
          <w:sz w:val="24"/>
          <w:szCs w:val="24"/>
          <w:lang w:val="sr-Cyrl-RS"/>
        </w:rPr>
        <w:t>и независност судије.</w:t>
      </w:r>
    </w:p>
    <w:p w14:paraId="65EC39C9" w14:textId="35508F89" w:rsidR="00DF354F" w:rsidRPr="00587D43" w:rsidRDefault="003461FB" w:rsidP="00DF354F">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Етички одбор</w:t>
      </w:r>
      <w:del w:id="88" w:author="Dragana" w:date="2022-09-11T17:30:00Z">
        <w:r w:rsidRPr="00587D43" w:rsidDel="009133D9">
          <w:rPr>
            <w:rFonts w:ascii="Times New Roman" w:hAnsi="Times New Roman" w:cs="Times New Roman"/>
            <w:color w:val="000000"/>
            <w:sz w:val="24"/>
            <w:szCs w:val="24"/>
            <w:lang w:val="sr-Cyrl-RS"/>
          </w:rPr>
          <w:delText>,</w:delText>
        </w:r>
      </w:del>
      <w:r w:rsidRPr="00587D43">
        <w:rPr>
          <w:rFonts w:ascii="Times New Roman" w:hAnsi="Times New Roman" w:cs="Times New Roman"/>
          <w:color w:val="000000"/>
          <w:sz w:val="24"/>
          <w:szCs w:val="24"/>
          <w:lang w:val="sr-Cyrl-RS"/>
        </w:rPr>
        <w:t xml:space="preserve"> одлучује који </w:t>
      </w:r>
      <w:r w:rsidR="004665CE">
        <w:rPr>
          <w:rFonts w:ascii="Times New Roman" w:hAnsi="Times New Roman" w:cs="Times New Roman"/>
          <w:color w:val="000000"/>
          <w:sz w:val="24"/>
          <w:szCs w:val="24"/>
          <w:lang w:val="sr-Cyrl-RS"/>
        </w:rPr>
        <w:t>је</w:t>
      </w:r>
      <w:r w:rsidR="004665CE" w:rsidRPr="00587D43">
        <w:rPr>
          <w:rFonts w:ascii="Times New Roman" w:hAnsi="Times New Roman" w:cs="Times New Roman"/>
          <w:color w:val="000000"/>
          <w:sz w:val="24"/>
          <w:szCs w:val="24"/>
          <w:lang w:val="sr-Cyrl-RS"/>
        </w:rPr>
        <w:t xml:space="preserve"> пос</w:t>
      </w:r>
      <w:r w:rsidR="004665CE">
        <w:rPr>
          <w:rFonts w:ascii="Times New Roman" w:hAnsi="Times New Roman" w:cs="Times New Roman"/>
          <w:color w:val="000000"/>
          <w:sz w:val="24"/>
          <w:szCs w:val="24"/>
          <w:lang w:val="sr-Cyrl-RS"/>
        </w:rPr>
        <w:t>ао</w:t>
      </w:r>
      <w:r w:rsidR="004665CE"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или приватни интерес</w:t>
      </w:r>
      <w:del w:id="89" w:author="Dragana" w:date="2022-09-11T20:39:00Z">
        <w:r w:rsidRPr="00587D43" w:rsidDel="003C3034">
          <w:rPr>
            <w:rFonts w:ascii="Times New Roman" w:hAnsi="Times New Roman" w:cs="Times New Roman"/>
            <w:color w:val="000000"/>
            <w:sz w:val="24"/>
            <w:szCs w:val="24"/>
            <w:lang w:val="sr-Cyrl-RS"/>
          </w:rPr>
          <w:delText xml:space="preserve"> </w:delText>
        </w:r>
      </w:del>
      <w:ins w:id="90" w:author="Dragana" w:date="2022-09-11T17:31:00Z">
        <w:r w:rsidR="009133D9">
          <w:rPr>
            <w:rFonts w:ascii="Times New Roman" w:hAnsi="Times New Roman" w:cs="Times New Roman"/>
            <w:color w:val="000000"/>
            <w:sz w:val="24"/>
            <w:szCs w:val="24"/>
            <w:lang w:val="sr-Cyrl-RS"/>
          </w:rPr>
          <w:t xml:space="preserve"> </w:t>
        </w:r>
      </w:ins>
      <w:r w:rsidRPr="00425964">
        <w:rPr>
          <w:rFonts w:ascii="Times New Roman" w:hAnsi="Times New Roman" w:cs="Times New Roman"/>
          <w:strike/>
          <w:color w:val="000000"/>
          <w:sz w:val="24"/>
          <w:szCs w:val="24"/>
          <w:lang w:val="sr-Cyrl-RS"/>
        </w:rPr>
        <w:t>у супротности</w:t>
      </w:r>
      <w:r w:rsidRPr="00587D43">
        <w:rPr>
          <w:rFonts w:ascii="Times New Roman" w:hAnsi="Times New Roman" w:cs="Times New Roman"/>
          <w:color w:val="000000"/>
          <w:sz w:val="24"/>
          <w:szCs w:val="24"/>
          <w:lang w:val="sr-Cyrl-RS"/>
        </w:rPr>
        <w:t xml:space="preserve"> достојанству и независности </w:t>
      </w:r>
      <w:r w:rsidR="003F7273" w:rsidRPr="00587D43">
        <w:rPr>
          <w:rFonts w:ascii="Times New Roman" w:hAnsi="Times New Roman" w:cs="Times New Roman"/>
          <w:color w:val="000000"/>
          <w:sz w:val="24"/>
          <w:szCs w:val="24"/>
          <w:lang w:val="sr-Cyrl-RS"/>
        </w:rPr>
        <w:t xml:space="preserve">судије </w:t>
      </w:r>
      <w:r w:rsidRPr="00587D43">
        <w:rPr>
          <w:rFonts w:ascii="Times New Roman" w:hAnsi="Times New Roman" w:cs="Times New Roman"/>
          <w:color w:val="000000"/>
          <w:sz w:val="24"/>
          <w:szCs w:val="24"/>
          <w:lang w:val="sr-Cyrl-RS"/>
        </w:rPr>
        <w:t>и штетни по углед</w:t>
      </w:r>
      <w:r w:rsidR="003F7273" w:rsidRPr="00587D43">
        <w:rPr>
          <w:rFonts w:ascii="Times New Roman" w:hAnsi="Times New Roman" w:cs="Times New Roman"/>
          <w:color w:val="000000"/>
          <w:sz w:val="24"/>
          <w:szCs w:val="24"/>
          <w:lang w:val="sr-Cyrl-RS"/>
        </w:rPr>
        <w:t xml:space="preserve"> судијске функције</w:t>
      </w:r>
      <w:r w:rsidRPr="00587D43">
        <w:rPr>
          <w:rFonts w:ascii="Times New Roman" w:hAnsi="Times New Roman" w:cs="Times New Roman"/>
          <w:color w:val="000000"/>
          <w:sz w:val="24"/>
          <w:szCs w:val="24"/>
          <w:lang w:val="sr-Cyrl-RS"/>
        </w:rPr>
        <w:t xml:space="preserve">, на основу </w:t>
      </w:r>
      <w:r w:rsidR="003F7273" w:rsidRPr="00587D43">
        <w:rPr>
          <w:rFonts w:ascii="Times New Roman" w:hAnsi="Times New Roman" w:cs="Times New Roman"/>
          <w:color w:val="000000"/>
          <w:sz w:val="24"/>
          <w:szCs w:val="24"/>
          <w:lang w:val="sr-Cyrl-RS"/>
        </w:rPr>
        <w:t>Е</w:t>
      </w:r>
      <w:r w:rsidRPr="00587D43">
        <w:rPr>
          <w:rFonts w:ascii="Times New Roman" w:hAnsi="Times New Roman" w:cs="Times New Roman"/>
          <w:color w:val="000000"/>
          <w:sz w:val="24"/>
          <w:szCs w:val="24"/>
          <w:lang w:val="sr-Cyrl-RS"/>
        </w:rPr>
        <w:t>тичког кодекса.</w:t>
      </w:r>
    </w:p>
    <w:p w14:paraId="209D3B6F" w14:textId="365746C4" w:rsidR="00E65454" w:rsidRPr="00587D43" w:rsidRDefault="003F7273" w:rsidP="00486BEE">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lastRenderedPageBreak/>
        <w:t xml:space="preserve">Судија </w:t>
      </w:r>
      <w:r w:rsidR="003461FB" w:rsidRPr="00587D43">
        <w:rPr>
          <w:rFonts w:ascii="Times New Roman" w:hAnsi="Times New Roman" w:cs="Times New Roman"/>
          <w:color w:val="000000"/>
          <w:sz w:val="24"/>
          <w:szCs w:val="24"/>
          <w:lang w:val="sr-Cyrl-RS"/>
        </w:rPr>
        <w:t>може, ван радног времена, да се без посебног одобрења бави наставном</w:t>
      </w:r>
      <w:r w:rsidR="00B415A1">
        <w:rPr>
          <w:rFonts w:ascii="Times New Roman" w:hAnsi="Times New Roman" w:cs="Times New Roman"/>
          <w:color w:val="000000"/>
          <w:sz w:val="24"/>
          <w:szCs w:val="24"/>
          <w:lang w:val="sr-Cyrl-RS"/>
        </w:rPr>
        <w:t>,</w:t>
      </w:r>
      <w:r w:rsidR="003461FB" w:rsidRPr="00587D43">
        <w:rPr>
          <w:rFonts w:ascii="Times New Roman" w:hAnsi="Times New Roman" w:cs="Times New Roman"/>
          <w:color w:val="000000"/>
          <w:sz w:val="24"/>
          <w:szCs w:val="24"/>
          <w:lang w:val="sr-Cyrl-RS"/>
        </w:rPr>
        <w:t xml:space="preserve"> научном </w:t>
      </w:r>
      <w:r w:rsidR="004665CE" w:rsidRPr="00587D43">
        <w:rPr>
          <w:rFonts w:ascii="Times New Roman" w:hAnsi="Times New Roman" w:cs="Times New Roman"/>
          <w:color w:val="000000"/>
          <w:sz w:val="24"/>
          <w:szCs w:val="24"/>
          <w:lang w:val="sr-Cyrl-RS"/>
        </w:rPr>
        <w:t xml:space="preserve">и </w:t>
      </w:r>
      <w:r w:rsidR="004665CE">
        <w:rPr>
          <w:rFonts w:ascii="Times New Roman" w:hAnsi="Times New Roman" w:cs="Times New Roman"/>
          <w:color w:val="000000"/>
          <w:sz w:val="24"/>
          <w:szCs w:val="24"/>
          <w:lang w:val="sr-Cyrl-RS"/>
        </w:rPr>
        <w:t xml:space="preserve">уметничком </w:t>
      </w:r>
      <w:r w:rsidR="004665CE" w:rsidRPr="00587D43">
        <w:rPr>
          <w:rFonts w:ascii="Times New Roman" w:hAnsi="Times New Roman" w:cs="Times New Roman"/>
          <w:color w:val="000000"/>
          <w:sz w:val="24"/>
          <w:szCs w:val="24"/>
          <w:lang w:val="sr-Cyrl-RS"/>
        </w:rPr>
        <w:t xml:space="preserve">делатношћу и </w:t>
      </w:r>
      <w:r w:rsidR="004665CE">
        <w:rPr>
          <w:rFonts w:ascii="Times New Roman" w:hAnsi="Times New Roman" w:cs="Times New Roman"/>
          <w:color w:val="000000"/>
          <w:sz w:val="24"/>
          <w:szCs w:val="24"/>
          <w:lang w:val="sr-Cyrl-RS"/>
        </w:rPr>
        <w:t xml:space="preserve">да буде </w:t>
      </w:r>
      <w:r w:rsidR="003461FB" w:rsidRPr="00587D43">
        <w:rPr>
          <w:rFonts w:ascii="Times New Roman" w:hAnsi="Times New Roman" w:cs="Times New Roman"/>
          <w:color w:val="000000"/>
          <w:sz w:val="24"/>
          <w:szCs w:val="24"/>
          <w:lang w:val="sr-Cyrl-RS"/>
        </w:rPr>
        <w:t>члан тела за проверу стручности, уз накнаду.</w:t>
      </w:r>
      <w:r w:rsidR="00E65454" w:rsidRPr="00587D43">
        <w:rPr>
          <w:rFonts w:ascii="Times New Roman" w:hAnsi="Times New Roman" w:cs="Times New Roman"/>
          <w:color w:val="000000"/>
          <w:sz w:val="24"/>
          <w:szCs w:val="24"/>
          <w:lang w:val="sr-Cyrl-RS"/>
        </w:rPr>
        <w:t xml:space="preserve"> </w:t>
      </w:r>
    </w:p>
    <w:p w14:paraId="7FE6DB0C" w14:textId="15921786" w:rsidR="00E65454" w:rsidRPr="00587D43" w:rsidRDefault="00E65454" w:rsidP="00486BE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 случајевима одређеним законом, судија може, у току радног времена, да обавља наставну и научну делатност у Правосудној академији.</w:t>
      </w:r>
    </w:p>
    <w:p w14:paraId="0BF4A6C6" w14:textId="0DB80EC2"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Судија може у току радног времена, по одобрењу председника суда, да учествује у раду стручних тела образованих у складу са посебним прописима и радних група за израду закона и других аката.</w:t>
      </w:r>
    </w:p>
    <w:p w14:paraId="1538E82C" w14:textId="77777777" w:rsidR="00975D72" w:rsidRPr="00587D43" w:rsidRDefault="00975D72" w:rsidP="00654080">
      <w:pPr>
        <w:spacing w:after="0" w:line="240" w:lineRule="auto"/>
        <w:ind w:firstLine="709"/>
        <w:rPr>
          <w:rFonts w:ascii="Times New Roman" w:hAnsi="Times New Roman" w:cs="Times New Roman"/>
          <w:b/>
          <w:color w:val="000000"/>
          <w:sz w:val="24"/>
          <w:szCs w:val="24"/>
          <w:lang w:val="sr-Cyrl-RS"/>
        </w:rPr>
      </w:pPr>
    </w:p>
    <w:p w14:paraId="61CD9038" w14:textId="28468C8A"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Поступак одлучивања о неспојивости</w:t>
      </w:r>
    </w:p>
    <w:p w14:paraId="7DCE14DA" w14:textId="532EB033" w:rsidR="00EE0542" w:rsidRPr="00771268" w:rsidRDefault="00EE0542" w:rsidP="00771268">
      <w:pPr>
        <w:spacing w:after="0" w:line="240" w:lineRule="auto"/>
        <w:jc w:val="center"/>
        <w:rPr>
          <w:rFonts w:ascii="Times New Roman" w:hAnsi="Times New Roman" w:cs="Times New Roman"/>
          <w:bCs/>
          <w:color w:val="000000"/>
          <w:sz w:val="24"/>
          <w:szCs w:val="24"/>
          <w:lang w:val="sr-Cyrl-RS"/>
        </w:rPr>
      </w:pPr>
    </w:p>
    <w:p w14:paraId="18B23BDC" w14:textId="6D8842E1"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3</w:t>
      </w:r>
      <w:r w:rsidR="00486BEE" w:rsidRPr="00771268">
        <w:rPr>
          <w:rFonts w:ascii="Times New Roman" w:hAnsi="Times New Roman" w:cs="Times New Roman"/>
          <w:bCs/>
          <w:color w:val="000000"/>
          <w:sz w:val="24"/>
          <w:szCs w:val="24"/>
          <w:lang w:val="sr-Cyrl-RS"/>
        </w:rPr>
        <w:t>2</w:t>
      </w:r>
      <w:r w:rsidRPr="00771268">
        <w:rPr>
          <w:rFonts w:ascii="Times New Roman" w:hAnsi="Times New Roman" w:cs="Times New Roman"/>
          <w:bCs/>
          <w:color w:val="000000"/>
          <w:sz w:val="24"/>
          <w:szCs w:val="24"/>
          <w:lang w:val="sr-Cyrl-RS"/>
        </w:rPr>
        <w:t>.</w:t>
      </w:r>
    </w:p>
    <w:p w14:paraId="1A34B851" w14:textId="701E3CF2" w:rsidR="000414C1" w:rsidRDefault="00BD5F98" w:rsidP="000414C1">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Судија је дужан да писмено обавести Високи савет судства </w:t>
      </w:r>
      <w:bookmarkStart w:id="91" w:name="_Hlk112681357"/>
      <w:r w:rsidRPr="00587D43">
        <w:rPr>
          <w:rFonts w:ascii="Times New Roman" w:hAnsi="Times New Roman" w:cs="Times New Roman"/>
          <w:color w:val="000000"/>
          <w:sz w:val="24"/>
          <w:szCs w:val="24"/>
          <w:lang w:val="sr-Cyrl-RS"/>
        </w:rPr>
        <w:t>о</w:t>
      </w:r>
      <w:del w:id="92" w:author="Dragana" w:date="2022-09-11T17:35:00Z">
        <w:r w:rsidRPr="00587D43" w:rsidDel="00FC6A2F">
          <w:rPr>
            <w:rFonts w:ascii="Times New Roman" w:hAnsi="Times New Roman" w:cs="Times New Roman"/>
            <w:color w:val="000000"/>
            <w:sz w:val="24"/>
            <w:szCs w:val="24"/>
            <w:lang w:val="sr-Cyrl-RS"/>
          </w:rPr>
          <w:delText xml:space="preserve">  </w:delText>
        </w:r>
      </w:del>
      <w:r w:rsidR="00F46C7A" w:rsidRPr="00587D43">
        <w:rPr>
          <w:rFonts w:ascii="Times New Roman" w:hAnsi="Times New Roman" w:cs="Times New Roman"/>
          <w:color w:val="000000"/>
          <w:sz w:val="24"/>
          <w:szCs w:val="24"/>
          <w:lang w:val="sr-Cyrl-RS"/>
        </w:rPr>
        <w:t xml:space="preserve">другој функцији, </w:t>
      </w:r>
      <w:r w:rsidRPr="00587D43">
        <w:rPr>
          <w:rFonts w:ascii="Times New Roman" w:hAnsi="Times New Roman" w:cs="Times New Roman"/>
          <w:color w:val="000000"/>
          <w:sz w:val="24"/>
          <w:szCs w:val="24"/>
          <w:lang w:val="sr-Cyrl-RS"/>
        </w:rPr>
        <w:t>послу</w:t>
      </w:r>
      <w:r w:rsidR="00F46C7A" w:rsidRPr="00556098">
        <w:rPr>
          <w:rFonts w:ascii="Times New Roman" w:hAnsi="Times New Roman" w:cs="Times New Roman"/>
          <w:sz w:val="24"/>
          <w:szCs w:val="24"/>
          <w:lang w:val="sr-Cyrl-RS"/>
        </w:rPr>
        <w:t xml:space="preserve"> </w:t>
      </w:r>
      <w:r w:rsidR="00F46C7A" w:rsidRPr="00587D43">
        <w:rPr>
          <w:rFonts w:ascii="Times New Roman" w:hAnsi="Times New Roman" w:cs="Times New Roman"/>
          <w:color w:val="000000"/>
          <w:sz w:val="24"/>
          <w:szCs w:val="24"/>
          <w:lang w:val="sr-Cyrl-RS"/>
        </w:rPr>
        <w:t>или приватном интересу</w:t>
      </w:r>
      <w:r w:rsidRPr="00587D43">
        <w:rPr>
          <w:rFonts w:ascii="Times New Roman" w:hAnsi="Times New Roman" w:cs="Times New Roman"/>
          <w:color w:val="000000"/>
          <w:sz w:val="24"/>
          <w:szCs w:val="24"/>
          <w:lang w:val="sr-Cyrl-RS"/>
        </w:rPr>
        <w:t xml:space="preserve"> за које постоји могућност да су неспојиви са судијском функцијом</w:t>
      </w:r>
      <w:bookmarkEnd w:id="91"/>
      <w:r w:rsidRPr="00587D43">
        <w:rPr>
          <w:rFonts w:ascii="Times New Roman" w:hAnsi="Times New Roman" w:cs="Times New Roman"/>
          <w:color w:val="000000"/>
          <w:sz w:val="24"/>
          <w:szCs w:val="24"/>
          <w:lang w:val="sr-Cyrl-RS"/>
        </w:rPr>
        <w:t>.</w:t>
      </w:r>
    </w:p>
    <w:p w14:paraId="21FBE333" w14:textId="2EF0C5DE" w:rsidR="000414C1" w:rsidRPr="00587D43" w:rsidRDefault="004665CE" w:rsidP="000414C1">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Обавештење из става 1. овог члана Високом савету судства може да поднесе свако лице</w:t>
      </w:r>
      <w:r w:rsidR="007F3E32">
        <w:rPr>
          <w:rFonts w:ascii="Times New Roman" w:hAnsi="Times New Roman" w:cs="Times New Roman"/>
          <w:color w:val="000000"/>
          <w:sz w:val="24"/>
          <w:szCs w:val="24"/>
          <w:lang w:val="sr-Cyrl-RS"/>
        </w:rPr>
        <w:t xml:space="preserve">. </w:t>
      </w:r>
      <w:r w:rsidR="000414C1" w:rsidRPr="00587D43">
        <w:rPr>
          <w:rFonts w:ascii="Times New Roman" w:hAnsi="Times New Roman" w:cs="Times New Roman"/>
          <w:sz w:val="24"/>
          <w:szCs w:val="24"/>
          <w:lang w:val="sr-Cyrl-RS"/>
        </w:rPr>
        <w:t xml:space="preserve">Високи савет судства покреће и води поступак одлучивања о неспојивости судијске функције са </w:t>
      </w:r>
      <w:r w:rsidRPr="00587D43">
        <w:rPr>
          <w:rFonts w:ascii="Times New Roman" w:hAnsi="Times New Roman" w:cs="Times New Roman"/>
          <w:sz w:val="24"/>
          <w:szCs w:val="24"/>
          <w:lang w:val="sr-Cyrl-RS"/>
        </w:rPr>
        <w:t>друг</w:t>
      </w:r>
      <w:r>
        <w:rPr>
          <w:rFonts w:ascii="Times New Roman" w:hAnsi="Times New Roman" w:cs="Times New Roman"/>
          <w:sz w:val="24"/>
          <w:szCs w:val="24"/>
          <w:lang w:val="sr-Cyrl-RS"/>
        </w:rPr>
        <w:t>ом</w:t>
      </w:r>
      <w:r w:rsidRPr="00587D43">
        <w:rPr>
          <w:rFonts w:ascii="Times New Roman" w:hAnsi="Times New Roman" w:cs="Times New Roman"/>
          <w:sz w:val="24"/>
          <w:szCs w:val="24"/>
          <w:lang w:val="sr-Cyrl-RS"/>
        </w:rPr>
        <w:t xml:space="preserve"> функциј</w:t>
      </w:r>
      <w:r>
        <w:rPr>
          <w:rFonts w:ascii="Times New Roman" w:hAnsi="Times New Roman" w:cs="Times New Roman"/>
          <w:sz w:val="24"/>
          <w:szCs w:val="24"/>
          <w:lang w:val="sr-Cyrl-RS"/>
        </w:rPr>
        <w:t>ом</w:t>
      </w:r>
      <w:r w:rsidRPr="00587D43">
        <w:rPr>
          <w:rFonts w:ascii="Times New Roman" w:hAnsi="Times New Roman" w:cs="Times New Roman"/>
          <w:sz w:val="24"/>
          <w:szCs w:val="24"/>
          <w:lang w:val="sr-Cyrl-RS"/>
        </w:rPr>
        <w:t>, посл</w:t>
      </w:r>
      <w:r>
        <w:rPr>
          <w:rFonts w:ascii="Times New Roman" w:hAnsi="Times New Roman" w:cs="Times New Roman"/>
          <w:sz w:val="24"/>
          <w:szCs w:val="24"/>
          <w:lang w:val="sr-Cyrl-RS"/>
        </w:rPr>
        <w:t>ом или</w:t>
      </w:r>
      <w:r w:rsidRPr="00587D43">
        <w:rPr>
          <w:rFonts w:ascii="Times New Roman" w:hAnsi="Times New Roman" w:cs="Times New Roman"/>
          <w:sz w:val="24"/>
          <w:szCs w:val="24"/>
          <w:lang w:val="sr-Cyrl-RS"/>
        </w:rPr>
        <w:t xml:space="preserve"> приватним интерес</w:t>
      </w:r>
      <w:r>
        <w:rPr>
          <w:rFonts w:ascii="Times New Roman" w:hAnsi="Times New Roman" w:cs="Times New Roman"/>
          <w:sz w:val="24"/>
          <w:szCs w:val="24"/>
          <w:lang w:val="sr-Cyrl-RS"/>
        </w:rPr>
        <w:t>ом у складу са актом Високог савета судства</w:t>
      </w:r>
      <w:r w:rsidR="000414C1" w:rsidRPr="00587D43">
        <w:rPr>
          <w:rFonts w:ascii="Times New Roman" w:hAnsi="Times New Roman" w:cs="Times New Roman"/>
          <w:sz w:val="24"/>
          <w:szCs w:val="24"/>
          <w:lang w:val="sr-Cyrl-RS"/>
        </w:rPr>
        <w:t>.</w:t>
      </w:r>
    </w:p>
    <w:p w14:paraId="406F2E68" w14:textId="4C0FE25A" w:rsidR="00223F9B" w:rsidRPr="00587D43" w:rsidRDefault="00BD5F98" w:rsidP="00EE0542">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Високи савет судства обавештава </w:t>
      </w:r>
      <w:r w:rsidR="00F6288B" w:rsidRPr="00587D43">
        <w:rPr>
          <w:rFonts w:ascii="Times New Roman" w:hAnsi="Times New Roman" w:cs="Times New Roman"/>
          <w:color w:val="000000"/>
          <w:sz w:val="24"/>
          <w:szCs w:val="24"/>
          <w:lang w:val="sr-Cyrl-RS"/>
        </w:rPr>
        <w:t>судију,</w:t>
      </w:r>
      <w:r w:rsidR="00566F11"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председника суда</w:t>
      </w:r>
      <w:r w:rsidR="00F6288B" w:rsidRPr="00587D43">
        <w:rPr>
          <w:rFonts w:ascii="Times New Roman" w:hAnsi="Times New Roman" w:cs="Times New Roman"/>
          <w:color w:val="000000"/>
          <w:sz w:val="24"/>
          <w:szCs w:val="24"/>
          <w:lang w:val="sr-Cyrl-RS"/>
        </w:rPr>
        <w:t xml:space="preserve"> и </w:t>
      </w:r>
      <w:r w:rsidR="00566F11" w:rsidRPr="00587D43">
        <w:rPr>
          <w:rFonts w:ascii="Times New Roman" w:hAnsi="Times New Roman" w:cs="Times New Roman"/>
          <w:color w:val="000000"/>
          <w:sz w:val="24"/>
          <w:szCs w:val="24"/>
          <w:lang w:val="sr-Cyrl-RS"/>
        </w:rPr>
        <w:t>председника непосредно вишег суда</w:t>
      </w:r>
      <w:del w:id="93" w:author="Dragana" w:date="2022-09-11T17:36:00Z">
        <w:r w:rsidR="00566F11" w:rsidRPr="00587D43" w:rsidDel="00FC6A2F">
          <w:rPr>
            <w:rFonts w:ascii="Times New Roman" w:hAnsi="Times New Roman" w:cs="Times New Roman"/>
            <w:color w:val="000000"/>
            <w:sz w:val="24"/>
            <w:szCs w:val="24"/>
            <w:lang w:val="sr-Cyrl-RS"/>
          </w:rPr>
          <w:delText>,</w:delText>
        </w:r>
      </w:del>
      <w:r w:rsidRPr="00587D43">
        <w:rPr>
          <w:rFonts w:ascii="Times New Roman" w:hAnsi="Times New Roman" w:cs="Times New Roman"/>
          <w:color w:val="000000"/>
          <w:sz w:val="24"/>
          <w:szCs w:val="24"/>
          <w:lang w:val="sr-Cyrl-RS"/>
        </w:rPr>
        <w:t xml:space="preserve"> о постојању неспојивости </w:t>
      </w:r>
      <w:r w:rsidR="004665CE">
        <w:rPr>
          <w:rFonts w:ascii="Times New Roman" w:hAnsi="Times New Roman" w:cs="Times New Roman"/>
          <w:color w:val="000000"/>
          <w:sz w:val="24"/>
          <w:szCs w:val="24"/>
          <w:lang w:val="sr-Cyrl-RS"/>
        </w:rPr>
        <w:t>функције, посла или приватног интереса</w:t>
      </w:r>
      <w:r w:rsidRPr="00587D43">
        <w:rPr>
          <w:rFonts w:ascii="Times New Roman" w:hAnsi="Times New Roman" w:cs="Times New Roman"/>
          <w:color w:val="000000"/>
          <w:sz w:val="24"/>
          <w:szCs w:val="24"/>
          <w:lang w:val="sr-Cyrl-RS"/>
        </w:rPr>
        <w:t xml:space="preserve"> са судијском функцијом.</w:t>
      </w:r>
    </w:p>
    <w:p w14:paraId="56297900" w14:textId="77777777" w:rsidR="0036149F" w:rsidRPr="00587D43" w:rsidRDefault="0036149F" w:rsidP="000A5CC2">
      <w:pPr>
        <w:spacing w:after="0" w:line="240" w:lineRule="auto"/>
        <w:ind w:firstLine="709"/>
        <w:jc w:val="center"/>
        <w:rPr>
          <w:rFonts w:ascii="Times New Roman" w:hAnsi="Times New Roman" w:cs="Times New Roman"/>
          <w:sz w:val="24"/>
          <w:szCs w:val="24"/>
          <w:lang w:val="sr-Cyrl-RS"/>
        </w:rPr>
      </w:pPr>
    </w:p>
    <w:p w14:paraId="1BADC9DA" w14:textId="1CD495F4" w:rsidR="000A5CC2" w:rsidRPr="00771268" w:rsidRDefault="000A5CC2"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Примена других прописа</w:t>
      </w:r>
    </w:p>
    <w:p w14:paraId="752570C8" w14:textId="77777777" w:rsidR="000A5CC2" w:rsidRPr="00771268" w:rsidRDefault="000A5CC2" w:rsidP="00771268">
      <w:pPr>
        <w:spacing w:after="0" w:line="240" w:lineRule="auto"/>
        <w:jc w:val="center"/>
        <w:rPr>
          <w:rFonts w:ascii="Times New Roman" w:hAnsi="Times New Roman" w:cs="Times New Roman"/>
          <w:bCs/>
          <w:color w:val="000000"/>
          <w:sz w:val="24"/>
          <w:szCs w:val="24"/>
          <w:lang w:val="sr-Cyrl-RS"/>
        </w:rPr>
      </w:pPr>
    </w:p>
    <w:p w14:paraId="38649886" w14:textId="3FA1EC8A" w:rsidR="000A5CC2" w:rsidRPr="00771268" w:rsidRDefault="000A5CC2"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3</w:t>
      </w:r>
      <w:r w:rsidR="00486BEE" w:rsidRPr="00771268">
        <w:rPr>
          <w:rFonts w:ascii="Times New Roman" w:hAnsi="Times New Roman" w:cs="Times New Roman"/>
          <w:bCs/>
          <w:color w:val="000000"/>
          <w:sz w:val="24"/>
          <w:szCs w:val="24"/>
          <w:lang w:val="sr-Cyrl-RS"/>
        </w:rPr>
        <w:t>3</w:t>
      </w:r>
      <w:r w:rsidRPr="00771268">
        <w:rPr>
          <w:rFonts w:ascii="Times New Roman" w:hAnsi="Times New Roman" w:cs="Times New Roman"/>
          <w:bCs/>
          <w:color w:val="000000"/>
          <w:sz w:val="24"/>
          <w:szCs w:val="24"/>
          <w:lang w:val="sr-Cyrl-RS"/>
        </w:rPr>
        <w:t>.</w:t>
      </w:r>
    </w:p>
    <w:p w14:paraId="202F71EE" w14:textId="64236220" w:rsidR="00771268" w:rsidRDefault="000A5CC2" w:rsidP="000A5CC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ab/>
        <w:t>Судије су јавни функционери у смислу закона који уређује спречавање корупције и подлежу обавезама за јавне функционере које су утврђене тим законом.</w:t>
      </w:r>
    </w:p>
    <w:p w14:paraId="3C78429D" w14:textId="5C884D53" w:rsidR="00ED5E0B" w:rsidRDefault="00ED5E0B" w:rsidP="000A5CC2">
      <w:pPr>
        <w:spacing w:after="0" w:line="240" w:lineRule="auto"/>
        <w:ind w:firstLine="709"/>
        <w:jc w:val="both"/>
        <w:rPr>
          <w:rFonts w:ascii="Times New Roman" w:hAnsi="Times New Roman" w:cs="Times New Roman"/>
          <w:sz w:val="24"/>
          <w:szCs w:val="24"/>
          <w:lang w:val="sr-Cyrl-RS"/>
        </w:rPr>
      </w:pPr>
    </w:p>
    <w:p w14:paraId="740B62D5" w14:textId="29040BFD" w:rsidR="004665CE" w:rsidDel="009133D9" w:rsidRDefault="004665CE" w:rsidP="000A5CC2">
      <w:pPr>
        <w:spacing w:after="0" w:line="240" w:lineRule="auto"/>
        <w:ind w:firstLine="709"/>
        <w:jc w:val="both"/>
        <w:rPr>
          <w:del w:id="94" w:author="Dragana" w:date="2022-09-11T17:34:00Z"/>
          <w:rFonts w:ascii="Times New Roman" w:hAnsi="Times New Roman" w:cs="Times New Roman"/>
          <w:sz w:val="24"/>
          <w:szCs w:val="24"/>
          <w:lang w:val="sr-Cyrl-RS"/>
        </w:rPr>
      </w:pPr>
    </w:p>
    <w:p w14:paraId="77890DE1" w14:textId="1B4CA59B" w:rsidR="004665CE" w:rsidDel="009133D9" w:rsidRDefault="004665CE" w:rsidP="000A5CC2">
      <w:pPr>
        <w:spacing w:after="0" w:line="240" w:lineRule="auto"/>
        <w:ind w:firstLine="709"/>
        <w:jc w:val="both"/>
        <w:rPr>
          <w:del w:id="95" w:author="Dragana" w:date="2022-09-11T17:34:00Z"/>
          <w:rFonts w:ascii="Times New Roman" w:hAnsi="Times New Roman" w:cs="Times New Roman"/>
          <w:sz w:val="24"/>
          <w:szCs w:val="24"/>
          <w:lang w:val="sr-Cyrl-RS"/>
        </w:rPr>
      </w:pPr>
    </w:p>
    <w:p w14:paraId="5740C32A" w14:textId="6679E3BA" w:rsidR="004665CE" w:rsidDel="009133D9" w:rsidRDefault="004665CE" w:rsidP="000A5CC2">
      <w:pPr>
        <w:spacing w:after="0" w:line="240" w:lineRule="auto"/>
        <w:ind w:firstLine="709"/>
        <w:jc w:val="both"/>
        <w:rPr>
          <w:del w:id="96" w:author="Dragana" w:date="2022-09-11T17:34:00Z"/>
          <w:rFonts w:ascii="Times New Roman" w:hAnsi="Times New Roman" w:cs="Times New Roman"/>
          <w:sz w:val="24"/>
          <w:szCs w:val="24"/>
          <w:lang w:val="sr-Cyrl-RS"/>
        </w:rPr>
      </w:pPr>
    </w:p>
    <w:p w14:paraId="6A4009FC" w14:textId="53150926" w:rsidR="004665CE" w:rsidRPr="00587D43" w:rsidDel="00FC6A2F" w:rsidRDefault="004665CE" w:rsidP="000A5CC2">
      <w:pPr>
        <w:spacing w:after="0" w:line="240" w:lineRule="auto"/>
        <w:ind w:firstLine="709"/>
        <w:jc w:val="both"/>
        <w:rPr>
          <w:del w:id="97" w:author="Dragana" w:date="2022-09-11T17:36:00Z"/>
          <w:rFonts w:ascii="Times New Roman" w:hAnsi="Times New Roman" w:cs="Times New Roman"/>
          <w:sz w:val="24"/>
          <w:szCs w:val="24"/>
          <w:lang w:val="sr-Cyrl-RS"/>
        </w:rPr>
      </w:pPr>
    </w:p>
    <w:p w14:paraId="224EDBC7" w14:textId="7CE9E9D9" w:rsidR="002E634B" w:rsidRPr="00771268" w:rsidRDefault="00486BEE"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5. Вредновање рада</w:t>
      </w:r>
    </w:p>
    <w:p w14:paraId="6EA54DA1" w14:textId="77777777" w:rsidR="00DE56B1" w:rsidRPr="00771268" w:rsidRDefault="00DE56B1" w:rsidP="00771268">
      <w:pPr>
        <w:spacing w:after="0" w:line="240" w:lineRule="auto"/>
        <w:jc w:val="center"/>
        <w:rPr>
          <w:rFonts w:ascii="Times New Roman" w:hAnsi="Times New Roman" w:cs="Times New Roman"/>
          <w:bCs/>
          <w:color w:val="000000"/>
          <w:sz w:val="24"/>
          <w:szCs w:val="24"/>
          <w:lang w:val="sr-Cyrl-RS"/>
        </w:rPr>
      </w:pPr>
    </w:p>
    <w:p w14:paraId="7390028D" w14:textId="784D99E9" w:rsidR="00766691" w:rsidRPr="00771268" w:rsidRDefault="000A5CC2"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Судије и председници судова чији се рад вреднује</w:t>
      </w:r>
    </w:p>
    <w:p w14:paraId="7F2D8E66" w14:textId="77777777" w:rsidR="000A5CC2" w:rsidRPr="00771268" w:rsidRDefault="000A5CC2" w:rsidP="00771268">
      <w:pPr>
        <w:spacing w:after="0" w:line="240" w:lineRule="auto"/>
        <w:jc w:val="center"/>
        <w:rPr>
          <w:rFonts w:ascii="Times New Roman" w:hAnsi="Times New Roman" w:cs="Times New Roman"/>
          <w:bCs/>
          <w:color w:val="000000"/>
          <w:sz w:val="24"/>
          <w:szCs w:val="24"/>
          <w:lang w:val="sr-Cyrl-RS"/>
        </w:rPr>
      </w:pPr>
    </w:p>
    <w:p w14:paraId="4EEFC65F" w14:textId="5533CD59" w:rsidR="00766691" w:rsidRPr="00771268" w:rsidRDefault="00766691"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0A5CC2" w:rsidRPr="00771268">
        <w:rPr>
          <w:rFonts w:ascii="Times New Roman" w:hAnsi="Times New Roman" w:cs="Times New Roman"/>
          <w:bCs/>
          <w:color w:val="000000"/>
          <w:sz w:val="24"/>
          <w:szCs w:val="24"/>
          <w:lang w:val="sr-Cyrl-RS"/>
        </w:rPr>
        <w:t>3</w:t>
      </w:r>
      <w:r w:rsidR="00486BEE" w:rsidRPr="00771268">
        <w:rPr>
          <w:rFonts w:ascii="Times New Roman" w:hAnsi="Times New Roman" w:cs="Times New Roman"/>
          <w:bCs/>
          <w:color w:val="000000"/>
          <w:sz w:val="24"/>
          <w:szCs w:val="24"/>
          <w:lang w:val="sr-Cyrl-RS"/>
        </w:rPr>
        <w:t>4</w:t>
      </w:r>
      <w:r w:rsidR="000A5CC2" w:rsidRPr="00771268">
        <w:rPr>
          <w:rFonts w:ascii="Times New Roman" w:hAnsi="Times New Roman" w:cs="Times New Roman"/>
          <w:bCs/>
          <w:color w:val="000000"/>
          <w:sz w:val="24"/>
          <w:szCs w:val="24"/>
          <w:lang w:val="sr-Cyrl-RS"/>
        </w:rPr>
        <w:t>.</w:t>
      </w:r>
    </w:p>
    <w:p w14:paraId="76BED8E0" w14:textId="56DBC8DE" w:rsidR="00766691" w:rsidRPr="00587D43" w:rsidRDefault="000A5CC2"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Рад свих судија и председника судова подлеже редовном вредновању, осим судија и председника Врховног суда и судија које су навршиле 60 година живота.</w:t>
      </w:r>
    </w:p>
    <w:p w14:paraId="33A90EC5" w14:textId="7C5CFA58" w:rsidR="003C2802" w:rsidRPr="00587D43" w:rsidRDefault="000A5CC2" w:rsidP="00AF1FFC">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Рад судије који је навршио 60 година живота вреднује се  на лични захтев судије или на предлог председника суда.</w:t>
      </w:r>
    </w:p>
    <w:p w14:paraId="73BC7EE4" w14:textId="77777777" w:rsidR="00ED5E0B" w:rsidRPr="00587D43" w:rsidRDefault="00ED5E0B" w:rsidP="00AF1FFC">
      <w:pPr>
        <w:spacing w:after="0" w:line="240" w:lineRule="auto"/>
        <w:ind w:firstLine="709"/>
        <w:jc w:val="both"/>
        <w:rPr>
          <w:rFonts w:ascii="Times New Roman" w:hAnsi="Times New Roman" w:cs="Times New Roman"/>
          <w:sz w:val="24"/>
          <w:szCs w:val="24"/>
          <w:lang w:val="sr-Cyrl-RS"/>
        </w:rPr>
      </w:pPr>
    </w:p>
    <w:p w14:paraId="799D8400" w14:textId="53F4586E" w:rsidR="00A92501" w:rsidRPr="00771268" w:rsidRDefault="000A5CC2"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Сврха вредновања</w:t>
      </w:r>
    </w:p>
    <w:p w14:paraId="5FF168FF" w14:textId="77777777" w:rsidR="00AF1FFC" w:rsidRPr="00771268" w:rsidRDefault="00AF1FFC" w:rsidP="00771268">
      <w:pPr>
        <w:spacing w:after="0" w:line="240" w:lineRule="auto"/>
        <w:jc w:val="center"/>
        <w:rPr>
          <w:rFonts w:ascii="Times New Roman" w:hAnsi="Times New Roman" w:cs="Times New Roman"/>
          <w:bCs/>
          <w:color w:val="000000"/>
          <w:sz w:val="24"/>
          <w:szCs w:val="24"/>
          <w:lang w:val="sr-Cyrl-RS"/>
        </w:rPr>
      </w:pPr>
    </w:p>
    <w:p w14:paraId="1B91ECC4" w14:textId="6DE12CF9" w:rsidR="00A92501" w:rsidRPr="00771268" w:rsidRDefault="00A92501"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AF1FFC" w:rsidRPr="00771268">
        <w:rPr>
          <w:rFonts w:ascii="Times New Roman" w:hAnsi="Times New Roman" w:cs="Times New Roman"/>
          <w:bCs/>
          <w:color w:val="000000"/>
          <w:sz w:val="24"/>
          <w:szCs w:val="24"/>
          <w:lang w:val="sr-Cyrl-RS"/>
        </w:rPr>
        <w:t>3</w:t>
      </w:r>
      <w:r w:rsidR="00486BEE" w:rsidRPr="00771268">
        <w:rPr>
          <w:rFonts w:ascii="Times New Roman" w:hAnsi="Times New Roman" w:cs="Times New Roman"/>
          <w:bCs/>
          <w:color w:val="000000"/>
          <w:sz w:val="24"/>
          <w:szCs w:val="24"/>
          <w:lang w:val="sr-Cyrl-RS"/>
        </w:rPr>
        <w:t>5</w:t>
      </w:r>
      <w:r w:rsidR="00AF1FFC" w:rsidRPr="00771268">
        <w:rPr>
          <w:rFonts w:ascii="Times New Roman" w:hAnsi="Times New Roman" w:cs="Times New Roman"/>
          <w:bCs/>
          <w:color w:val="000000"/>
          <w:sz w:val="24"/>
          <w:szCs w:val="24"/>
          <w:lang w:val="sr-Cyrl-RS"/>
        </w:rPr>
        <w:t>.</w:t>
      </w:r>
    </w:p>
    <w:p w14:paraId="2ADDF328" w14:textId="5A78054F" w:rsidR="00A92501" w:rsidRPr="00587D43" w:rsidRDefault="000A5CC2"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 </w:t>
      </w:r>
      <w:r w:rsidR="00AF1FFC" w:rsidRPr="00587D43">
        <w:rPr>
          <w:rFonts w:ascii="Times New Roman" w:hAnsi="Times New Roman" w:cs="Times New Roman"/>
          <w:sz w:val="24"/>
          <w:szCs w:val="24"/>
          <w:lang w:val="sr-Cyrl-RS"/>
        </w:rPr>
        <w:t>С</w:t>
      </w:r>
      <w:r w:rsidRPr="00587D43">
        <w:rPr>
          <w:rFonts w:ascii="Times New Roman" w:hAnsi="Times New Roman" w:cs="Times New Roman"/>
          <w:sz w:val="24"/>
          <w:szCs w:val="24"/>
          <w:lang w:val="sr-Cyrl-RS"/>
        </w:rPr>
        <w:t>врха вредновања рада је процена, одржавање и унапређење квалитета рада, уз поштовање независности судије, у циљу јачања поверења јавности у рад судија и судова</w:t>
      </w:r>
      <w:r w:rsidR="004B05B7" w:rsidRPr="00587D43">
        <w:rPr>
          <w:rFonts w:ascii="Times New Roman" w:hAnsi="Times New Roman" w:cs="Times New Roman"/>
          <w:sz w:val="24"/>
          <w:szCs w:val="24"/>
          <w:lang w:val="sr-Cyrl-RS"/>
        </w:rPr>
        <w:t>.</w:t>
      </w:r>
    </w:p>
    <w:p w14:paraId="648EF5EE" w14:textId="77777777" w:rsidR="00A676C1" w:rsidRPr="00587D43" w:rsidRDefault="00A676C1" w:rsidP="00AF1FFC">
      <w:pPr>
        <w:spacing w:after="0" w:line="240" w:lineRule="auto"/>
        <w:rPr>
          <w:rFonts w:ascii="Times New Roman" w:hAnsi="Times New Roman" w:cs="Times New Roman"/>
          <w:sz w:val="24"/>
          <w:szCs w:val="24"/>
          <w:lang w:val="sr-Cyrl-RS"/>
        </w:rPr>
      </w:pPr>
    </w:p>
    <w:p w14:paraId="0A58C31B" w14:textId="4B55F433" w:rsidR="00A92501" w:rsidRPr="00771268" w:rsidRDefault="000A5CC2"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Правила вредновања</w:t>
      </w:r>
    </w:p>
    <w:p w14:paraId="3B862224" w14:textId="77777777" w:rsidR="00AF1FFC" w:rsidRPr="00771268" w:rsidRDefault="00AF1FFC" w:rsidP="00771268">
      <w:pPr>
        <w:spacing w:after="0" w:line="240" w:lineRule="auto"/>
        <w:jc w:val="center"/>
        <w:rPr>
          <w:rFonts w:ascii="Times New Roman" w:hAnsi="Times New Roman" w:cs="Times New Roman"/>
          <w:bCs/>
          <w:color w:val="000000"/>
          <w:sz w:val="24"/>
          <w:szCs w:val="24"/>
          <w:lang w:val="sr-Cyrl-RS"/>
        </w:rPr>
      </w:pPr>
    </w:p>
    <w:p w14:paraId="18ABAAE5" w14:textId="493BFC3F" w:rsidR="00A676C1" w:rsidRPr="00771268" w:rsidRDefault="000A5CC2"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AF1FFC" w:rsidRPr="00771268">
        <w:rPr>
          <w:rFonts w:ascii="Times New Roman" w:hAnsi="Times New Roman" w:cs="Times New Roman"/>
          <w:bCs/>
          <w:color w:val="000000"/>
          <w:sz w:val="24"/>
          <w:szCs w:val="24"/>
          <w:lang w:val="sr-Cyrl-RS"/>
        </w:rPr>
        <w:t>3</w:t>
      </w:r>
      <w:r w:rsidR="00486BEE" w:rsidRPr="00771268">
        <w:rPr>
          <w:rFonts w:ascii="Times New Roman" w:hAnsi="Times New Roman" w:cs="Times New Roman"/>
          <w:bCs/>
          <w:color w:val="000000"/>
          <w:sz w:val="24"/>
          <w:szCs w:val="24"/>
          <w:lang w:val="sr-Cyrl-RS"/>
        </w:rPr>
        <w:t>6</w:t>
      </w:r>
      <w:r w:rsidR="00AF1FFC" w:rsidRPr="00771268">
        <w:rPr>
          <w:rFonts w:ascii="Times New Roman" w:hAnsi="Times New Roman" w:cs="Times New Roman"/>
          <w:bCs/>
          <w:color w:val="000000"/>
          <w:sz w:val="24"/>
          <w:szCs w:val="24"/>
          <w:lang w:val="sr-Cyrl-RS"/>
        </w:rPr>
        <w:t>.</w:t>
      </w:r>
    </w:p>
    <w:p w14:paraId="0A41A7AC" w14:textId="73EE20BA" w:rsidR="00A92501" w:rsidRPr="00587D43" w:rsidRDefault="000A5CC2"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lastRenderedPageBreak/>
        <w:t xml:space="preserve">Вредновање обухвата све послове које обавља судија, односно председник суда, при чему се нарочито узимају у обзир услови рада. </w:t>
      </w:r>
    </w:p>
    <w:p w14:paraId="0AA994DF" w14:textId="0B45181E" w:rsidR="00A823CD" w:rsidRDefault="000A5CC2" w:rsidP="00A823CD">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Вредновање се врши на основу јавно објављених, објективних</w:t>
      </w:r>
      <w:r w:rsidR="007B3C4F" w:rsidRPr="004665CE">
        <w:rPr>
          <w:rFonts w:ascii="Times New Roman" w:hAnsi="Times New Roman" w:cs="Times New Roman"/>
          <w:sz w:val="24"/>
          <w:szCs w:val="24"/>
          <w:lang w:val="sr-Cyrl-RS"/>
        </w:rPr>
        <w:t>,</w:t>
      </w:r>
      <w:r w:rsidRPr="00587D43">
        <w:rPr>
          <w:rFonts w:ascii="Times New Roman" w:hAnsi="Times New Roman" w:cs="Times New Roman"/>
          <w:sz w:val="24"/>
          <w:szCs w:val="24"/>
          <w:lang w:val="sr-Cyrl-RS"/>
        </w:rPr>
        <w:t xml:space="preserve"> </w:t>
      </w:r>
      <w:r w:rsidR="004665CE">
        <w:rPr>
          <w:rFonts w:ascii="Times New Roman" w:hAnsi="Times New Roman" w:cs="Times New Roman"/>
          <w:sz w:val="24"/>
          <w:szCs w:val="24"/>
          <w:lang w:val="sr-Cyrl-RS"/>
        </w:rPr>
        <w:t xml:space="preserve">јединствених </w:t>
      </w:r>
      <w:r w:rsidRPr="00587D43">
        <w:rPr>
          <w:rFonts w:ascii="Times New Roman" w:hAnsi="Times New Roman" w:cs="Times New Roman"/>
          <w:sz w:val="24"/>
          <w:szCs w:val="24"/>
          <w:lang w:val="sr-Cyrl-RS"/>
        </w:rPr>
        <w:t>и свеобухватних критеријума који се заснивају на квалитативним, као и на квантитативним показатељима.</w:t>
      </w:r>
      <w:r w:rsidR="00A823CD" w:rsidRPr="00A823CD">
        <w:rPr>
          <w:rFonts w:ascii="Times New Roman" w:hAnsi="Times New Roman" w:cs="Times New Roman"/>
          <w:sz w:val="24"/>
          <w:szCs w:val="24"/>
          <w:lang w:val="sr-Cyrl-RS"/>
        </w:rPr>
        <w:t xml:space="preserve"> </w:t>
      </w:r>
    </w:p>
    <w:p w14:paraId="2ABA8CE7" w14:textId="72F87917" w:rsidR="00A92501" w:rsidRPr="00587D43" w:rsidRDefault="004665CE" w:rsidP="006E28D3">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В</w:t>
      </w:r>
      <w:r w:rsidRPr="00F419B3">
        <w:rPr>
          <w:rFonts w:ascii="Times New Roman" w:hAnsi="Times New Roman" w:cs="Times New Roman"/>
          <w:sz w:val="24"/>
          <w:szCs w:val="24"/>
          <w:lang w:val="sr-Cyrl-RS"/>
        </w:rPr>
        <w:t>редновање рада судија врши се на основу следећих основних критеријума:</w:t>
      </w:r>
      <w:r>
        <w:rPr>
          <w:rFonts w:ascii="Times New Roman" w:hAnsi="Times New Roman" w:cs="Times New Roman"/>
          <w:sz w:val="24"/>
          <w:szCs w:val="24"/>
          <w:lang w:val="sr-Cyrl-RS"/>
        </w:rPr>
        <w:t xml:space="preserve"> </w:t>
      </w:r>
      <w:r w:rsidRPr="00F419B3">
        <w:rPr>
          <w:rFonts w:ascii="Times New Roman" w:hAnsi="Times New Roman" w:cs="Times New Roman"/>
          <w:sz w:val="24"/>
          <w:szCs w:val="24"/>
          <w:lang w:val="sr-Cyrl-RS"/>
        </w:rPr>
        <w:t>стручно знање и способност његове примене</w:t>
      </w:r>
      <w:r>
        <w:rPr>
          <w:rFonts w:ascii="Times New Roman" w:hAnsi="Times New Roman" w:cs="Times New Roman"/>
          <w:sz w:val="24"/>
          <w:szCs w:val="24"/>
          <w:lang w:val="sr-Cyrl-RS"/>
        </w:rPr>
        <w:t>;</w:t>
      </w:r>
      <w:r w:rsidRPr="00F419B3">
        <w:rPr>
          <w:rFonts w:ascii="Times New Roman" w:hAnsi="Times New Roman" w:cs="Times New Roman"/>
          <w:sz w:val="24"/>
          <w:szCs w:val="24"/>
          <w:lang w:val="sr-Cyrl-RS"/>
        </w:rPr>
        <w:t xml:space="preserve"> способност аналитичког мишљења и решавања правних питања</w:t>
      </w:r>
      <w:r>
        <w:rPr>
          <w:rFonts w:ascii="Times New Roman" w:hAnsi="Times New Roman" w:cs="Times New Roman"/>
          <w:sz w:val="24"/>
          <w:szCs w:val="24"/>
          <w:lang w:val="sr-Cyrl-RS"/>
        </w:rPr>
        <w:t>;</w:t>
      </w:r>
      <w:r w:rsidRPr="00F419B3">
        <w:rPr>
          <w:rFonts w:ascii="Times New Roman" w:hAnsi="Times New Roman" w:cs="Times New Roman"/>
          <w:sz w:val="24"/>
          <w:szCs w:val="24"/>
          <w:lang w:val="sr-Cyrl-RS"/>
        </w:rPr>
        <w:t xml:space="preserve"> способност за доношење одлука</w:t>
      </w:r>
      <w:r>
        <w:rPr>
          <w:rFonts w:ascii="Times New Roman" w:hAnsi="Times New Roman" w:cs="Times New Roman"/>
          <w:sz w:val="24"/>
          <w:szCs w:val="24"/>
          <w:lang w:val="sr-Cyrl-RS"/>
        </w:rPr>
        <w:t xml:space="preserve"> у примереним роковима;</w:t>
      </w:r>
      <w:r w:rsidRPr="00F419B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вештина </w:t>
      </w:r>
      <w:r w:rsidRPr="00F419B3">
        <w:rPr>
          <w:rFonts w:ascii="Times New Roman" w:hAnsi="Times New Roman" w:cs="Times New Roman"/>
          <w:sz w:val="24"/>
          <w:szCs w:val="24"/>
          <w:lang w:val="sr-Cyrl-RS"/>
        </w:rPr>
        <w:t>расправљањ</w:t>
      </w:r>
      <w:r>
        <w:rPr>
          <w:rFonts w:ascii="Times New Roman" w:hAnsi="Times New Roman" w:cs="Times New Roman"/>
          <w:sz w:val="24"/>
          <w:szCs w:val="24"/>
          <w:lang w:val="sr-Cyrl-RS"/>
        </w:rPr>
        <w:t>а</w:t>
      </w:r>
      <w:r w:rsidRPr="00F419B3">
        <w:rPr>
          <w:rFonts w:ascii="Times New Roman" w:hAnsi="Times New Roman" w:cs="Times New Roman"/>
          <w:sz w:val="24"/>
          <w:szCs w:val="24"/>
          <w:lang w:val="sr-Cyrl-RS"/>
        </w:rPr>
        <w:t xml:space="preserve"> и саслушавањ</w:t>
      </w:r>
      <w:r>
        <w:rPr>
          <w:rFonts w:ascii="Times New Roman" w:hAnsi="Times New Roman" w:cs="Times New Roman"/>
          <w:sz w:val="24"/>
          <w:szCs w:val="24"/>
          <w:lang w:val="sr-Cyrl-RS"/>
        </w:rPr>
        <w:t>а;</w:t>
      </w:r>
      <w:r w:rsidRPr="00F419B3">
        <w:rPr>
          <w:rFonts w:ascii="Times New Roman" w:hAnsi="Times New Roman" w:cs="Times New Roman"/>
          <w:sz w:val="24"/>
          <w:szCs w:val="24"/>
          <w:lang w:val="sr-Cyrl-RS"/>
        </w:rPr>
        <w:t xml:space="preserve"> способност усменог и писменог изражавања и аргументовања</w:t>
      </w:r>
      <w:r>
        <w:rPr>
          <w:rFonts w:ascii="Times New Roman" w:hAnsi="Times New Roman" w:cs="Times New Roman"/>
          <w:sz w:val="24"/>
          <w:szCs w:val="24"/>
          <w:lang w:val="sr-Cyrl-RS"/>
        </w:rPr>
        <w:t xml:space="preserve">; способност организовања судијског посла; </w:t>
      </w:r>
      <w:r w:rsidRPr="00F419B3">
        <w:rPr>
          <w:rFonts w:ascii="Times New Roman" w:hAnsi="Times New Roman" w:cs="Times New Roman"/>
          <w:sz w:val="24"/>
          <w:szCs w:val="24"/>
          <w:lang w:val="sr-Cyrl-RS"/>
        </w:rPr>
        <w:t>способност обављања задатака руководећег места, ако је судија именован на такво место</w:t>
      </w:r>
      <w:r>
        <w:rPr>
          <w:rFonts w:ascii="Times New Roman" w:hAnsi="Times New Roman" w:cs="Times New Roman"/>
          <w:sz w:val="24"/>
          <w:szCs w:val="24"/>
          <w:lang w:val="sr-Cyrl-RS"/>
        </w:rPr>
        <w:t>; преузимање додатних послова и задужења.</w:t>
      </w:r>
    </w:p>
    <w:p w14:paraId="51BC54E1" w14:textId="0F80A426" w:rsidR="00A92501" w:rsidRDefault="000A5CC2"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Критеријуми и показатељи за вредновање, начин и поступак вредновања рада судиј</w:t>
      </w:r>
      <w:r w:rsidR="004665CE">
        <w:rPr>
          <w:rFonts w:ascii="Times New Roman" w:hAnsi="Times New Roman" w:cs="Times New Roman"/>
          <w:sz w:val="24"/>
          <w:szCs w:val="24"/>
          <w:lang w:val="sr-Cyrl-RS"/>
        </w:rPr>
        <w:t>е</w:t>
      </w:r>
      <w:r w:rsidRPr="00587D43">
        <w:rPr>
          <w:rFonts w:ascii="Times New Roman" w:hAnsi="Times New Roman" w:cs="Times New Roman"/>
          <w:sz w:val="24"/>
          <w:szCs w:val="24"/>
          <w:lang w:val="sr-Cyrl-RS"/>
        </w:rPr>
        <w:t xml:space="preserve">, односно председника суда </w:t>
      </w:r>
      <w:r w:rsidR="004665CE">
        <w:rPr>
          <w:rFonts w:ascii="Times New Roman" w:hAnsi="Times New Roman" w:cs="Times New Roman"/>
          <w:sz w:val="24"/>
          <w:szCs w:val="24"/>
          <w:lang w:val="sr-Cyrl-RS"/>
        </w:rPr>
        <w:t xml:space="preserve">ближе се </w:t>
      </w:r>
      <w:r w:rsidRPr="00587D43">
        <w:rPr>
          <w:rFonts w:ascii="Times New Roman" w:hAnsi="Times New Roman" w:cs="Times New Roman"/>
          <w:sz w:val="24"/>
          <w:szCs w:val="24"/>
          <w:lang w:val="sr-Cyrl-RS"/>
        </w:rPr>
        <w:t xml:space="preserve">уређују актом </w:t>
      </w:r>
      <w:r w:rsidR="00FE5277"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исок</w:t>
      </w:r>
      <w:r w:rsidR="00FE5277" w:rsidRPr="00587D43">
        <w:rPr>
          <w:rFonts w:ascii="Times New Roman" w:hAnsi="Times New Roman" w:cs="Times New Roman"/>
          <w:sz w:val="24"/>
          <w:szCs w:val="24"/>
          <w:lang w:val="sr-Cyrl-RS"/>
        </w:rPr>
        <w:t>ог</w:t>
      </w:r>
      <w:r w:rsidRPr="00587D43">
        <w:rPr>
          <w:rFonts w:ascii="Times New Roman" w:hAnsi="Times New Roman" w:cs="Times New Roman"/>
          <w:sz w:val="24"/>
          <w:szCs w:val="24"/>
          <w:lang w:val="sr-Cyrl-RS"/>
        </w:rPr>
        <w:t xml:space="preserve"> </w:t>
      </w:r>
      <w:r w:rsidR="004665CE" w:rsidRPr="00587D43">
        <w:rPr>
          <w:rFonts w:ascii="Times New Roman" w:hAnsi="Times New Roman" w:cs="Times New Roman"/>
          <w:sz w:val="24"/>
          <w:szCs w:val="24"/>
          <w:lang w:val="sr-Cyrl-RS"/>
        </w:rPr>
        <w:t>савет</w:t>
      </w:r>
      <w:r w:rsidR="004665CE">
        <w:rPr>
          <w:rFonts w:ascii="Times New Roman" w:hAnsi="Times New Roman" w:cs="Times New Roman"/>
          <w:sz w:val="24"/>
          <w:szCs w:val="24"/>
          <w:lang w:val="sr-Cyrl-RS"/>
        </w:rPr>
        <w:t>а</w:t>
      </w:r>
      <w:r w:rsidR="004665CE" w:rsidRPr="00587D43">
        <w:rPr>
          <w:rFonts w:ascii="Times New Roman" w:hAnsi="Times New Roman" w:cs="Times New Roman"/>
          <w:sz w:val="24"/>
          <w:szCs w:val="24"/>
          <w:lang w:val="sr-Cyrl-RS"/>
        </w:rPr>
        <w:t xml:space="preserve"> </w:t>
      </w:r>
      <w:r w:rsidRPr="00587D43">
        <w:rPr>
          <w:rFonts w:ascii="Times New Roman" w:hAnsi="Times New Roman" w:cs="Times New Roman"/>
          <w:sz w:val="24"/>
          <w:szCs w:val="24"/>
          <w:lang w:val="sr-Cyrl-RS"/>
        </w:rPr>
        <w:t>судства.</w:t>
      </w:r>
    </w:p>
    <w:p w14:paraId="38572021" w14:textId="39F61B40" w:rsidR="00FE5277" w:rsidRPr="00587D43" w:rsidRDefault="00FE5277" w:rsidP="004665CE">
      <w:pPr>
        <w:spacing w:after="0" w:line="240" w:lineRule="auto"/>
        <w:rPr>
          <w:rFonts w:ascii="Times New Roman" w:hAnsi="Times New Roman" w:cs="Times New Roman"/>
          <w:sz w:val="24"/>
          <w:szCs w:val="24"/>
          <w:lang w:val="sr-Cyrl-RS"/>
        </w:rPr>
      </w:pPr>
    </w:p>
    <w:p w14:paraId="4411E334" w14:textId="6C8C4D89" w:rsidR="00A92501" w:rsidRPr="00771268" w:rsidRDefault="00FE5277"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Поступак вредновања</w:t>
      </w:r>
    </w:p>
    <w:p w14:paraId="01C52D19" w14:textId="77777777" w:rsidR="00FE5277" w:rsidRPr="00771268" w:rsidRDefault="00FE5277" w:rsidP="00771268">
      <w:pPr>
        <w:spacing w:after="0" w:line="240" w:lineRule="auto"/>
        <w:jc w:val="center"/>
        <w:rPr>
          <w:rFonts w:ascii="Times New Roman" w:hAnsi="Times New Roman" w:cs="Times New Roman"/>
          <w:bCs/>
          <w:color w:val="000000"/>
          <w:sz w:val="24"/>
          <w:szCs w:val="24"/>
          <w:lang w:val="sr-Cyrl-RS"/>
        </w:rPr>
      </w:pPr>
    </w:p>
    <w:p w14:paraId="6F3FF440" w14:textId="0D42FC2E" w:rsidR="00C80F85" w:rsidRPr="00771268" w:rsidRDefault="00C80F85"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FE5277" w:rsidRPr="00771268">
        <w:rPr>
          <w:rFonts w:ascii="Times New Roman" w:hAnsi="Times New Roman" w:cs="Times New Roman"/>
          <w:bCs/>
          <w:color w:val="000000"/>
          <w:sz w:val="24"/>
          <w:szCs w:val="24"/>
          <w:lang w:val="sr-Cyrl-RS"/>
        </w:rPr>
        <w:t xml:space="preserve"> 3</w:t>
      </w:r>
      <w:r w:rsidR="00486BEE" w:rsidRPr="00771268">
        <w:rPr>
          <w:rFonts w:ascii="Times New Roman" w:hAnsi="Times New Roman" w:cs="Times New Roman"/>
          <w:bCs/>
          <w:color w:val="000000"/>
          <w:sz w:val="24"/>
          <w:szCs w:val="24"/>
          <w:lang w:val="sr-Cyrl-RS"/>
        </w:rPr>
        <w:t>7</w:t>
      </w:r>
      <w:r w:rsidR="00FE5277" w:rsidRPr="00771268">
        <w:rPr>
          <w:rFonts w:ascii="Times New Roman" w:hAnsi="Times New Roman" w:cs="Times New Roman"/>
          <w:bCs/>
          <w:color w:val="000000"/>
          <w:sz w:val="24"/>
          <w:szCs w:val="24"/>
          <w:lang w:val="sr-Cyrl-RS"/>
        </w:rPr>
        <w:t>.</w:t>
      </w:r>
    </w:p>
    <w:p w14:paraId="7D461881" w14:textId="1FF94EEB" w:rsidR="00A92501" w:rsidRPr="00587D43" w:rsidRDefault="00FE5277"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Поступак вредновања се заснива на принципима правичности и једнакости, уз учешће судије односно председника суда чији се рад вреднује.</w:t>
      </w:r>
    </w:p>
    <w:p w14:paraId="05270C2C" w14:textId="65D8C386" w:rsidR="00A92501" w:rsidRPr="00587D43" w:rsidRDefault="00FE5277"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У поступку вредновања судији, односно председнику суда чији се рад вреднује обезбеђује се непосредан приступ изворима података за вредновање, право</w:t>
      </w:r>
      <w:r w:rsidRPr="00FC6A2F">
        <w:rPr>
          <w:rFonts w:ascii="Times New Roman" w:hAnsi="Times New Roman" w:cs="Times New Roman"/>
          <w:strike/>
          <w:color w:val="FF0000"/>
          <w:sz w:val="24"/>
          <w:szCs w:val="24"/>
          <w:lang w:val="sr-Cyrl-RS"/>
        </w:rPr>
        <w:t>м</w:t>
      </w:r>
      <w:r w:rsidRPr="00587D43">
        <w:rPr>
          <w:rFonts w:ascii="Times New Roman" w:hAnsi="Times New Roman" w:cs="Times New Roman"/>
          <w:sz w:val="24"/>
          <w:szCs w:val="24"/>
          <w:lang w:val="sr-Cyrl-RS"/>
        </w:rPr>
        <w:t xml:space="preserve"> на самопроцену рада, право</w:t>
      </w:r>
      <w:r w:rsidRPr="00FC6A2F">
        <w:rPr>
          <w:rFonts w:ascii="Times New Roman" w:hAnsi="Times New Roman" w:cs="Times New Roman"/>
          <w:strike/>
          <w:color w:val="FF0000"/>
          <w:sz w:val="24"/>
          <w:szCs w:val="24"/>
          <w:lang w:val="sr-Cyrl-RS"/>
        </w:rPr>
        <w:t>м</w:t>
      </w:r>
      <w:r w:rsidRPr="00587D43">
        <w:rPr>
          <w:rFonts w:ascii="Times New Roman" w:hAnsi="Times New Roman" w:cs="Times New Roman"/>
          <w:sz w:val="24"/>
          <w:szCs w:val="24"/>
          <w:lang w:val="sr-Cyrl-RS"/>
        </w:rPr>
        <w:t xml:space="preserve"> да се изјасни о предлогу одлуке о вредновању и право</w:t>
      </w:r>
      <w:r w:rsidRPr="00FC6A2F">
        <w:rPr>
          <w:rFonts w:ascii="Times New Roman" w:hAnsi="Times New Roman" w:cs="Times New Roman"/>
          <w:strike/>
          <w:color w:val="FF0000"/>
          <w:sz w:val="24"/>
          <w:szCs w:val="24"/>
          <w:lang w:val="sr-Cyrl-RS"/>
        </w:rPr>
        <w:t>м</w:t>
      </w:r>
      <w:r w:rsidRPr="00587D43">
        <w:rPr>
          <w:rFonts w:ascii="Times New Roman" w:hAnsi="Times New Roman" w:cs="Times New Roman"/>
          <w:sz w:val="24"/>
          <w:szCs w:val="24"/>
          <w:lang w:val="sr-Cyrl-RS"/>
        </w:rPr>
        <w:t xml:space="preserve"> на правни лек против одлуке о вредновању.  </w:t>
      </w:r>
    </w:p>
    <w:p w14:paraId="52EEEFA2" w14:textId="77777777" w:rsidR="00D76787" w:rsidRPr="00587D43" w:rsidRDefault="00D76787" w:rsidP="00654080">
      <w:pPr>
        <w:spacing w:after="0" w:line="240" w:lineRule="auto"/>
        <w:ind w:firstLine="709"/>
        <w:jc w:val="both"/>
        <w:rPr>
          <w:rFonts w:ascii="Times New Roman" w:hAnsi="Times New Roman" w:cs="Times New Roman"/>
          <w:sz w:val="24"/>
          <w:szCs w:val="24"/>
          <w:lang w:val="sr-Cyrl-RS"/>
        </w:rPr>
      </w:pPr>
    </w:p>
    <w:p w14:paraId="460A9879" w14:textId="5B6D1263" w:rsidR="00A92501" w:rsidRPr="00771268" w:rsidRDefault="00FE5277" w:rsidP="00771268">
      <w:pPr>
        <w:spacing w:after="0" w:line="240" w:lineRule="auto"/>
        <w:jc w:val="center"/>
        <w:rPr>
          <w:rFonts w:ascii="Times New Roman" w:hAnsi="Times New Roman" w:cs="Times New Roman"/>
          <w:bCs/>
          <w:color w:val="000000"/>
          <w:sz w:val="24"/>
          <w:szCs w:val="24"/>
          <w:lang w:val="sr-Cyrl-RS"/>
        </w:rPr>
      </w:pPr>
      <w:bookmarkStart w:id="98" w:name="_Hlk109762266"/>
      <w:r w:rsidRPr="00771268">
        <w:rPr>
          <w:rFonts w:ascii="Times New Roman" w:hAnsi="Times New Roman" w:cs="Times New Roman"/>
          <w:bCs/>
          <w:color w:val="000000"/>
          <w:sz w:val="24"/>
          <w:szCs w:val="24"/>
          <w:lang w:val="sr-Cyrl-RS"/>
        </w:rPr>
        <w:t>Органи надлежни за вредновање</w:t>
      </w:r>
    </w:p>
    <w:p w14:paraId="02675A07" w14:textId="77777777" w:rsidR="00FE5277" w:rsidRPr="00771268" w:rsidRDefault="00FE5277" w:rsidP="00771268">
      <w:pPr>
        <w:spacing w:after="0" w:line="240" w:lineRule="auto"/>
        <w:jc w:val="center"/>
        <w:rPr>
          <w:rFonts w:ascii="Times New Roman" w:hAnsi="Times New Roman" w:cs="Times New Roman"/>
          <w:bCs/>
          <w:color w:val="000000"/>
          <w:sz w:val="24"/>
          <w:szCs w:val="24"/>
          <w:lang w:val="sr-Cyrl-RS"/>
        </w:rPr>
      </w:pPr>
    </w:p>
    <w:p w14:paraId="1F884568" w14:textId="39D968F5" w:rsidR="00A92501" w:rsidRPr="00771268" w:rsidRDefault="00FE5277"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3</w:t>
      </w:r>
      <w:r w:rsidR="00486BEE" w:rsidRPr="00771268">
        <w:rPr>
          <w:rFonts w:ascii="Times New Roman" w:hAnsi="Times New Roman" w:cs="Times New Roman"/>
          <w:bCs/>
          <w:color w:val="000000"/>
          <w:sz w:val="24"/>
          <w:szCs w:val="24"/>
          <w:lang w:val="sr-Cyrl-RS"/>
        </w:rPr>
        <w:t>8</w:t>
      </w:r>
      <w:r w:rsidRPr="00771268">
        <w:rPr>
          <w:rFonts w:ascii="Times New Roman" w:hAnsi="Times New Roman" w:cs="Times New Roman"/>
          <w:bCs/>
          <w:color w:val="000000"/>
          <w:sz w:val="24"/>
          <w:szCs w:val="24"/>
          <w:lang w:val="sr-Cyrl-RS"/>
        </w:rPr>
        <w:t>.</w:t>
      </w:r>
    </w:p>
    <w:bookmarkEnd w:id="98"/>
    <w:p w14:paraId="49DB6C64" w14:textId="2E81F0C2" w:rsidR="00A92501" w:rsidRPr="00587D43" w:rsidRDefault="00FE5277"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Комисиј</w:t>
      </w:r>
      <w:r w:rsidR="00477895" w:rsidRPr="00587D43">
        <w:rPr>
          <w:rFonts w:ascii="Times New Roman" w:hAnsi="Times New Roman" w:cs="Times New Roman"/>
          <w:sz w:val="24"/>
          <w:szCs w:val="24"/>
          <w:lang w:val="sr-Cyrl-RS"/>
        </w:rPr>
        <w:t>е</w:t>
      </w:r>
      <w:r w:rsidRPr="00587D43">
        <w:rPr>
          <w:rFonts w:ascii="Times New Roman" w:hAnsi="Times New Roman" w:cs="Times New Roman"/>
          <w:sz w:val="24"/>
          <w:szCs w:val="24"/>
          <w:lang w:val="sr-Cyrl-RS"/>
        </w:rPr>
        <w:t xml:space="preserve"> Високог савета судства вреднују рад судија и председника судова</w:t>
      </w:r>
      <w:r w:rsidR="00745305" w:rsidRPr="00587D43">
        <w:rPr>
          <w:rFonts w:ascii="Times New Roman" w:hAnsi="Times New Roman" w:cs="Times New Roman"/>
          <w:sz w:val="24"/>
          <w:szCs w:val="24"/>
          <w:lang w:val="sr-Cyrl-RS"/>
        </w:rPr>
        <w:t>.</w:t>
      </w:r>
    </w:p>
    <w:p w14:paraId="01DA085B" w14:textId="56352293" w:rsidR="00A92501" w:rsidRPr="00587D43" w:rsidRDefault="00FE5277"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Комисиј</w:t>
      </w:r>
      <w:r w:rsidR="00477895" w:rsidRPr="00587D43">
        <w:rPr>
          <w:rFonts w:ascii="Times New Roman" w:hAnsi="Times New Roman" w:cs="Times New Roman"/>
          <w:sz w:val="24"/>
          <w:szCs w:val="24"/>
          <w:lang w:val="sr-Cyrl-RS"/>
        </w:rPr>
        <w:t>е су састављене од по</w:t>
      </w:r>
      <w:r w:rsidRPr="00587D43">
        <w:rPr>
          <w:rFonts w:ascii="Times New Roman" w:hAnsi="Times New Roman" w:cs="Times New Roman"/>
          <w:sz w:val="24"/>
          <w:szCs w:val="24"/>
          <w:lang w:val="sr-Cyrl-RS"/>
        </w:rPr>
        <w:t xml:space="preserve"> три члана из реда судија, при чему судије судова вишег степена вреднују рад судија и председника судова нижег степена.</w:t>
      </w:r>
    </w:p>
    <w:p w14:paraId="122FAA26" w14:textId="07D2B2B4" w:rsidR="0081666E" w:rsidRPr="00587D43" w:rsidRDefault="00FE5277"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Чланови комисиј</w:t>
      </w:r>
      <w:r w:rsidR="00477895" w:rsidRPr="00587D43">
        <w:rPr>
          <w:rFonts w:ascii="Times New Roman" w:hAnsi="Times New Roman" w:cs="Times New Roman"/>
          <w:sz w:val="24"/>
          <w:szCs w:val="24"/>
          <w:lang w:val="sr-Cyrl-RS"/>
        </w:rPr>
        <w:t>а</w:t>
      </w:r>
      <w:r w:rsidR="004665CE">
        <w:rPr>
          <w:rFonts w:ascii="Times New Roman" w:hAnsi="Times New Roman" w:cs="Times New Roman"/>
          <w:sz w:val="24"/>
          <w:szCs w:val="24"/>
          <w:lang w:val="sr-Cyrl-RS"/>
        </w:rPr>
        <w:t xml:space="preserve"> из става </w:t>
      </w:r>
      <w:r w:rsidR="00477895" w:rsidRPr="00587D43">
        <w:rPr>
          <w:rFonts w:ascii="Times New Roman" w:hAnsi="Times New Roman" w:cs="Times New Roman"/>
          <w:sz w:val="24"/>
          <w:szCs w:val="24"/>
          <w:lang w:val="sr-Cyrl-RS"/>
        </w:rPr>
        <w:t>1.</w:t>
      </w:r>
      <w:r w:rsidRPr="00587D43">
        <w:rPr>
          <w:rFonts w:ascii="Times New Roman" w:hAnsi="Times New Roman" w:cs="Times New Roman"/>
          <w:sz w:val="24"/>
          <w:szCs w:val="24"/>
          <w:lang w:val="sr-Cyrl-RS"/>
        </w:rPr>
        <w:t xml:space="preserve"> овог члана дужни су да заврше обуку за спровођење вредновања</w:t>
      </w:r>
      <w:r w:rsidR="00477895" w:rsidRPr="00587D43">
        <w:rPr>
          <w:rFonts w:ascii="Times New Roman" w:hAnsi="Times New Roman" w:cs="Times New Roman"/>
          <w:sz w:val="24"/>
          <w:szCs w:val="24"/>
          <w:lang w:val="sr-Cyrl-RS"/>
        </w:rPr>
        <w:t xml:space="preserve"> рада судија</w:t>
      </w:r>
      <w:r w:rsidRPr="00587D43">
        <w:rPr>
          <w:rFonts w:ascii="Times New Roman" w:hAnsi="Times New Roman" w:cs="Times New Roman"/>
          <w:sz w:val="24"/>
          <w:szCs w:val="24"/>
          <w:lang w:val="sr-Cyrl-RS"/>
        </w:rPr>
        <w:t>,</w:t>
      </w:r>
      <w:del w:id="99" w:author="Dragana" w:date="2022-09-11T17:41:00Z">
        <w:r w:rsidRPr="00587D43" w:rsidDel="00FC6A2F">
          <w:rPr>
            <w:rFonts w:ascii="Times New Roman" w:hAnsi="Times New Roman" w:cs="Times New Roman"/>
            <w:sz w:val="24"/>
            <w:szCs w:val="24"/>
            <w:lang w:val="sr-Cyrl-RS"/>
          </w:rPr>
          <w:delText xml:space="preserve"> </w:delText>
        </w:r>
      </w:del>
      <w:r w:rsidRPr="00587D43">
        <w:rPr>
          <w:rFonts w:ascii="Times New Roman" w:hAnsi="Times New Roman" w:cs="Times New Roman"/>
          <w:sz w:val="24"/>
          <w:szCs w:val="24"/>
          <w:lang w:val="sr-Cyrl-RS"/>
        </w:rPr>
        <w:t xml:space="preserve"> која је п</w:t>
      </w:r>
      <w:r w:rsidR="00C86B69" w:rsidRPr="00587D43">
        <w:rPr>
          <w:rFonts w:ascii="Times New Roman" w:hAnsi="Times New Roman" w:cs="Times New Roman"/>
          <w:sz w:val="24"/>
          <w:szCs w:val="24"/>
          <w:lang w:val="sr-Cyrl-RS"/>
        </w:rPr>
        <w:t>ро</w:t>
      </w:r>
      <w:r w:rsidRPr="00587D43">
        <w:rPr>
          <w:rFonts w:ascii="Times New Roman" w:hAnsi="Times New Roman" w:cs="Times New Roman"/>
          <w:sz w:val="24"/>
          <w:szCs w:val="24"/>
          <w:lang w:val="sr-Cyrl-RS"/>
        </w:rPr>
        <w:t xml:space="preserve">писана актом </w:t>
      </w:r>
      <w:r w:rsidR="00477895"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исоког савета судства.</w:t>
      </w:r>
    </w:p>
    <w:p w14:paraId="247F3E3D" w14:textId="433680E3" w:rsidR="00A92501" w:rsidRPr="00587D43" w:rsidRDefault="00DF5E12" w:rsidP="00654080">
      <w:pPr>
        <w:spacing w:after="0" w:line="240" w:lineRule="auto"/>
        <w:ind w:firstLine="709"/>
        <w:jc w:val="both"/>
        <w:rPr>
          <w:rFonts w:ascii="Times New Roman" w:hAnsi="Times New Roman" w:cs="Times New Roman"/>
          <w:sz w:val="24"/>
          <w:szCs w:val="24"/>
          <w:lang w:val="sr-Cyrl-RS"/>
        </w:rPr>
      </w:pPr>
      <w:bookmarkStart w:id="100" w:name="_Hlk109762365"/>
      <w:r w:rsidRPr="00587D43">
        <w:rPr>
          <w:rFonts w:ascii="Times New Roman" w:hAnsi="Times New Roman" w:cs="Times New Roman"/>
          <w:sz w:val="24"/>
          <w:szCs w:val="24"/>
          <w:lang w:val="sr-Cyrl-RS"/>
        </w:rPr>
        <w:t>П</w:t>
      </w:r>
      <w:r w:rsidR="00FE5277" w:rsidRPr="00587D43">
        <w:rPr>
          <w:rFonts w:ascii="Times New Roman" w:hAnsi="Times New Roman" w:cs="Times New Roman"/>
          <w:sz w:val="24"/>
          <w:szCs w:val="24"/>
          <w:lang w:val="sr-Cyrl-RS"/>
        </w:rPr>
        <w:t xml:space="preserve">ротив одлуке о вредновању </w:t>
      </w:r>
      <w:r w:rsidRPr="00587D43">
        <w:rPr>
          <w:rFonts w:ascii="Times New Roman" w:hAnsi="Times New Roman" w:cs="Times New Roman"/>
          <w:sz w:val="24"/>
          <w:szCs w:val="24"/>
          <w:lang w:val="sr-Cyrl-RS"/>
        </w:rPr>
        <w:t xml:space="preserve">рада судије и председника суда може се изјавити жалба </w:t>
      </w:r>
      <w:r w:rsidR="00B77214">
        <w:rPr>
          <w:rFonts w:ascii="Times New Roman" w:hAnsi="Times New Roman" w:cs="Times New Roman"/>
          <w:sz w:val="24"/>
          <w:szCs w:val="24"/>
          <w:lang w:val="sr-Cyrl-RS"/>
        </w:rPr>
        <w:t xml:space="preserve">комисији од три члана коју именује Високи савет судства из реда судија Врховног суда </w:t>
      </w:r>
      <w:r w:rsidRPr="00587D43">
        <w:rPr>
          <w:rFonts w:ascii="Times New Roman" w:hAnsi="Times New Roman" w:cs="Times New Roman"/>
          <w:sz w:val="24"/>
          <w:szCs w:val="24"/>
          <w:lang w:val="sr-Cyrl-RS"/>
        </w:rPr>
        <w:t>у року од 15 дана од дана достављања одлуке</w:t>
      </w:r>
      <w:r w:rsidR="00FE5277" w:rsidRPr="00587D43">
        <w:rPr>
          <w:rFonts w:ascii="Times New Roman" w:hAnsi="Times New Roman" w:cs="Times New Roman"/>
          <w:sz w:val="24"/>
          <w:szCs w:val="24"/>
          <w:lang w:val="sr-Cyrl-RS"/>
        </w:rPr>
        <w:t>.</w:t>
      </w:r>
    </w:p>
    <w:p w14:paraId="7BAEEDDC" w14:textId="17DC896E" w:rsidR="00F81C0B" w:rsidRPr="00587D43" w:rsidRDefault="00F81C0B" w:rsidP="00F81C0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Против одлуке </w:t>
      </w:r>
      <w:r w:rsidR="00026D67">
        <w:rPr>
          <w:rFonts w:ascii="Times New Roman" w:hAnsi="Times New Roman" w:cs="Times New Roman"/>
          <w:sz w:val="24"/>
          <w:szCs w:val="24"/>
          <w:lang w:val="sr-Cyrl-RS"/>
        </w:rPr>
        <w:t>комисије</w:t>
      </w:r>
      <w:r w:rsidRPr="00587D43">
        <w:rPr>
          <w:rFonts w:ascii="Times New Roman" w:hAnsi="Times New Roman" w:cs="Times New Roman"/>
          <w:sz w:val="24"/>
          <w:szCs w:val="24"/>
          <w:lang w:val="sr-Cyrl-RS"/>
        </w:rPr>
        <w:t xml:space="preserve"> из става 4. овог члана не може се покренути управни спор.</w:t>
      </w:r>
    </w:p>
    <w:bookmarkEnd w:id="100"/>
    <w:p w14:paraId="0B053AE2" w14:textId="2F8F5AB9" w:rsidR="00A92501" w:rsidRPr="00587D43" w:rsidRDefault="003C1BEC"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Н</w:t>
      </w:r>
      <w:r w:rsidR="00B77214">
        <w:rPr>
          <w:rFonts w:ascii="Times New Roman" w:hAnsi="Times New Roman" w:cs="Times New Roman"/>
          <w:sz w:val="24"/>
          <w:szCs w:val="24"/>
          <w:lang w:val="sr-Cyrl-RS"/>
        </w:rPr>
        <w:t>ачин рада комисија из ст.</w:t>
      </w:r>
      <w:r w:rsidR="00FE5277" w:rsidRPr="00587D43">
        <w:rPr>
          <w:rFonts w:ascii="Times New Roman" w:hAnsi="Times New Roman" w:cs="Times New Roman"/>
          <w:sz w:val="24"/>
          <w:szCs w:val="24"/>
          <w:lang w:val="sr-Cyrl-RS"/>
        </w:rPr>
        <w:t xml:space="preserve"> 1. </w:t>
      </w:r>
      <w:r w:rsidR="00B77214">
        <w:rPr>
          <w:rFonts w:ascii="Times New Roman" w:hAnsi="Times New Roman" w:cs="Times New Roman"/>
          <w:sz w:val="24"/>
          <w:szCs w:val="24"/>
          <w:lang w:val="sr-Cyrl-RS"/>
        </w:rPr>
        <w:t xml:space="preserve">и 4. </w:t>
      </w:r>
      <w:r w:rsidRPr="00587D43">
        <w:rPr>
          <w:rFonts w:ascii="Times New Roman" w:hAnsi="Times New Roman" w:cs="Times New Roman"/>
          <w:sz w:val="24"/>
          <w:szCs w:val="24"/>
          <w:lang w:val="sr-Cyrl-RS"/>
        </w:rPr>
        <w:t>о</w:t>
      </w:r>
      <w:r w:rsidR="00B77214">
        <w:rPr>
          <w:rFonts w:ascii="Times New Roman" w:hAnsi="Times New Roman" w:cs="Times New Roman"/>
          <w:sz w:val="24"/>
          <w:szCs w:val="24"/>
          <w:lang w:val="sr-Cyrl-RS"/>
        </w:rPr>
        <w:t>вог члана уређује</w:t>
      </w:r>
      <w:r w:rsidR="00FE5277" w:rsidRPr="00587D43">
        <w:rPr>
          <w:rFonts w:ascii="Times New Roman" w:hAnsi="Times New Roman" w:cs="Times New Roman"/>
          <w:sz w:val="24"/>
          <w:szCs w:val="24"/>
          <w:lang w:val="sr-Cyrl-RS"/>
        </w:rPr>
        <w:t xml:space="preserve"> се актом </w:t>
      </w:r>
      <w:r w:rsidR="00C86B69" w:rsidRPr="00587D43">
        <w:rPr>
          <w:rFonts w:ascii="Times New Roman" w:hAnsi="Times New Roman" w:cs="Times New Roman"/>
          <w:sz w:val="24"/>
          <w:szCs w:val="24"/>
          <w:lang w:val="sr-Cyrl-RS"/>
        </w:rPr>
        <w:t>В</w:t>
      </w:r>
      <w:r w:rsidR="00FE5277" w:rsidRPr="00587D43">
        <w:rPr>
          <w:rFonts w:ascii="Times New Roman" w:hAnsi="Times New Roman" w:cs="Times New Roman"/>
          <w:sz w:val="24"/>
          <w:szCs w:val="24"/>
          <w:lang w:val="sr-Cyrl-RS"/>
        </w:rPr>
        <w:t>исоког савета судства.</w:t>
      </w:r>
    </w:p>
    <w:p w14:paraId="5B76D94F" w14:textId="6A10266B" w:rsidR="00ED5E0B" w:rsidRPr="00587D43" w:rsidRDefault="00ED5E0B" w:rsidP="004665CE">
      <w:pPr>
        <w:spacing w:after="0" w:line="240" w:lineRule="auto"/>
        <w:jc w:val="both"/>
        <w:rPr>
          <w:rFonts w:ascii="Times New Roman" w:hAnsi="Times New Roman" w:cs="Times New Roman"/>
          <w:sz w:val="24"/>
          <w:szCs w:val="24"/>
          <w:lang w:val="sr-Cyrl-RS"/>
        </w:rPr>
      </w:pPr>
    </w:p>
    <w:p w14:paraId="78901E3A" w14:textId="44ED5FDA" w:rsidR="00A92501" w:rsidRPr="00771268" w:rsidRDefault="00FE5277"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Период за који се врши вредновање</w:t>
      </w:r>
    </w:p>
    <w:p w14:paraId="6182F753" w14:textId="77777777" w:rsidR="003C1BEC" w:rsidRPr="00771268" w:rsidRDefault="003C1BEC" w:rsidP="00771268">
      <w:pPr>
        <w:spacing w:after="0" w:line="240" w:lineRule="auto"/>
        <w:jc w:val="center"/>
        <w:rPr>
          <w:rFonts w:ascii="Times New Roman" w:hAnsi="Times New Roman" w:cs="Times New Roman"/>
          <w:bCs/>
          <w:color w:val="000000"/>
          <w:sz w:val="24"/>
          <w:szCs w:val="24"/>
          <w:lang w:val="sr-Cyrl-RS"/>
        </w:rPr>
      </w:pPr>
    </w:p>
    <w:p w14:paraId="4BE488D0" w14:textId="5BF5348E" w:rsidR="00A92501" w:rsidRPr="00771268" w:rsidRDefault="00FE5277"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3C1BEC" w:rsidRPr="00771268">
        <w:rPr>
          <w:rFonts w:ascii="Times New Roman" w:hAnsi="Times New Roman" w:cs="Times New Roman"/>
          <w:bCs/>
          <w:color w:val="000000"/>
          <w:sz w:val="24"/>
          <w:szCs w:val="24"/>
          <w:lang w:val="sr-Cyrl-RS"/>
        </w:rPr>
        <w:t>3</w:t>
      </w:r>
      <w:r w:rsidR="00486BEE" w:rsidRPr="00771268">
        <w:rPr>
          <w:rFonts w:ascii="Times New Roman" w:hAnsi="Times New Roman" w:cs="Times New Roman"/>
          <w:bCs/>
          <w:color w:val="000000"/>
          <w:sz w:val="24"/>
          <w:szCs w:val="24"/>
          <w:lang w:val="sr-Cyrl-RS"/>
        </w:rPr>
        <w:t>9</w:t>
      </w:r>
      <w:r w:rsidR="003C1BEC" w:rsidRPr="00771268">
        <w:rPr>
          <w:rFonts w:ascii="Times New Roman" w:hAnsi="Times New Roman" w:cs="Times New Roman"/>
          <w:bCs/>
          <w:color w:val="000000"/>
          <w:sz w:val="24"/>
          <w:szCs w:val="24"/>
          <w:lang w:val="sr-Cyrl-RS"/>
        </w:rPr>
        <w:t>.</w:t>
      </w:r>
    </w:p>
    <w:p w14:paraId="19616337" w14:textId="391E5033" w:rsidR="00A92501" w:rsidRPr="00587D43" w:rsidRDefault="00A82B91"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Рад судије</w:t>
      </w:r>
      <w:r w:rsidR="003C1BEC" w:rsidRPr="00587D43">
        <w:rPr>
          <w:rFonts w:ascii="Times New Roman" w:hAnsi="Times New Roman" w:cs="Times New Roman"/>
          <w:sz w:val="24"/>
          <w:szCs w:val="24"/>
          <w:lang w:val="sr-Cyrl-RS"/>
        </w:rPr>
        <w:t xml:space="preserve">, односно </w:t>
      </w:r>
      <w:r w:rsidR="00FE5277" w:rsidRPr="00587D43">
        <w:rPr>
          <w:rFonts w:ascii="Times New Roman" w:hAnsi="Times New Roman" w:cs="Times New Roman"/>
          <w:sz w:val="24"/>
          <w:szCs w:val="24"/>
          <w:lang w:val="sr-Cyrl-RS"/>
        </w:rPr>
        <w:t>председника суда</w:t>
      </w:r>
      <w:r w:rsidR="003C1BEC" w:rsidRPr="00587D43">
        <w:rPr>
          <w:rFonts w:ascii="Times New Roman" w:hAnsi="Times New Roman" w:cs="Times New Roman"/>
          <w:sz w:val="24"/>
          <w:szCs w:val="24"/>
          <w:lang w:val="sr-Cyrl-RS"/>
        </w:rPr>
        <w:t>,</w:t>
      </w:r>
      <w:r w:rsidR="00FE5277" w:rsidRPr="00587D43">
        <w:rPr>
          <w:rFonts w:ascii="Times New Roman" w:hAnsi="Times New Roman" w:cs="Times New Roman"/>
          <w:sz w:val="24"/>
          <w:szCs w:val="24"/>
          <w:lang w:val="sr-Cyrl-RS"/>
        </w:rPr>
        <w:t xml:space="preserve"> редовно се вреднује једном у </w:t>
      </w:r>
      <w:r w:rsidR="008A4A10">
        <w:rPr>
          <w:rFonts w:ascii="Times New Roman" w:hAnsi="Times New Roman" w:cs="Times New Roman"/>
          <w:sz w:val="24"/>
          <w:szCs w:val="24"/>
          <w:lang w:val="sr-Cyrl-RS"/>
        </w:rPr>
        <w:t>пет</w:t>
      </w:r>
      <w:r w:rsidR="003671DD" w:rsidRPr="00587D43">
        <w:rPr>
          <w:rFonts w:ascii="Times New Roman" w:hAnsi="Times New Roman" w:cs="Times New Roman"/>
          <w:sz w:val="24"/>
          <w:szCs w:val="24"/>
          <w:lang w:val="sr-Cyrl-RS"/>
        </w:rPr>
        <w:t xml:space="preserve"> </w:t>
      </w:r>
      <w:r w:rsidR="00FE5277" w:rsidRPr="00587D43">
        <w:rPr>
          <w:rFonts w:ascii="Times New Roman" w:hAnsi="Times New Roman" w:cs="Times New Roman"/>
          <w:sz w:val="24"/>
          <w:szCs w:val="24"/>
          <w:lang w:val="sr-Cyrl-RS"/>
        </w:rPr>
        <w:t>годин</w:t>
      </w:r>
      <w:ins w:id="101" w:author="Dragana" w:date="2022-09-11T17:42:00Z">
        <w:r w:rsidR="00FC6A2F">
          <w:rPr>
            <w:rFonts w:ascii="Times New Roman" w:hAnsi="Times New Roman" w:cs="Times New Roman"/>
            <w:sz w:val="24"/>
            <w:szCs w:val="24"/>
            <w:lang w:val="sr-Cyrl-RS"/>
          </w:rPr>
          <w:t>а</w:t>
        </w:r>
      </w:ins>
      <w:r w:rsidR="00125A98" w:rsidRPr="00FC6A2F">
        <w:rPr>
          <w:rFonts w:ascii="Times New Roman" w:hAnsi="Times New Roman" w:cs="Times New Roman"/>
          <w:strike/>
          <w:sz w:val="24"/>
          <w:szCs w:val="24"/>
          <w:lang w:val="sr-Cyrl-RS"/>
        </w:rPr>
        <w:t>А</w:t>
      </w:r>
      <w:r w:rsidR="00FE5277" w:rsidRPr="00587D43">
        <w:rPr>
          <w:rFonts w:ascii="Times New Roman" w:hAnsi="Times New Roman" w:cs="Times New Roman"/>
          <w:sz w:val="24"/>
          <w:szCs w:val="24"/>
          <w:lang w:val="sr-Cyrl-RS"/>
        </w:rPr>
        <w:t>.</w:t>
      </w:r>
    </w:p>
    <w:p w14:paraId="4827EBAE" w14:textId="6F608E0E" w:rsidR="00A92501" w:rsidRPr="00587D43" w:rsidRDefault="00FE5277"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Изузетно, на основу одлуке </w:t>
      </w:r>
      <w:r w:rsidR="003C1BEC"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 xml:space="preserve">исоког савета судства, </w:t>
      </w:r>
      <w:r w:rsidR="003C1BEC" w:rsidRPr="00587D43">
        <w:rPr>
          <w:rFonts w:ascii="Times New Roman" w:hAnsi="Times New Roman" w:cs="Times New Roman"/>
          <w:sz w:val="24"/>
          <w:szCs w:val="24"/>
          <w:lang w:val="sr-Cyrl-RS"/>
        </w:rPr>
        <w:t xml:space="preserve">рад </w:t>
      </w:r>
      <w:r w:rsidRPr="00587D43">
        <w:rPr>
          <w:rFonts w:ascii="Times New Roman" w:hAnsi="Times New Roman" w:cs="Times New Roman"/>
          <w:sz w:val="24"/>
          <w:szCs w:val="24"/>
          <w:lang w:val="sr-Cyrl-RS"/>
        </w:rPr>
        <w:t>суди</w:t>
      </w:r>
      <w:r w:rsidR="00890973" w:rsidRPr="00587D43">
        <w:rPr>
          <w:rFonts w:ascii="Times New Roman" w:hAnsi="Times New Roman" w:cs="Times New Roman"/>
          <w:sz w:val="24"/>
          <w:szCs w:val="24"/>
          <w:lang w:val="sr-Cyrl-RS"/>
        </w:rPr>
        <w:t>је и председника суда</w:t>
      </w:r>
      <w:r w:rsidRPr="00587D43">
        <w:rPr>
          <w:rFonts w:ascii="Times New Roman" w:hAnsi="Times New Roman" w:cs="Times New Roman"/>
          <w:sz w:val="24"/>
          <w:szCs w:val="24"/>
          <w:lang w:val="sr-Cyrl-RS"/>
        </w:rPr>
        <w:t xml:space="preserve"> може бити и ванредно вреднован. </w:t>
      </w:r>
    </w:p>
    <w:p w14:paraId="3E893C9D" w14:textId="77777777" w:rsidR="00A92501" w:rsidRPr="00587D43" w:rsidRDefault="00A92501" w:rsidP="00654080">
      <w:pPr>
        <w:spacing w:after="0" w:line="240" w:lineRule="auto"/>
        <w:ind w:firstLine="709"/>
        <w:jc w:val="both"/>
        <w:rPr>
          <w:rFonts w:ascii="Times New Roman" w:hAnsi="Times New Roman" w:cs="Times New Roman"/>
          <w:sz w:val="24"/>
          <w:szCs w:val="24"/>
          <w:lang w:val="sr-Cyrl-RS"/>
        </w:rPr>
      </w:pPr>
    </w:p>
    <w:p w14:paraId="31E73B09" w14:textId="59618D3E" w:rsidR="00A92501" w:rsidRPr="00771268" w:rsidRDefault="00FE5277"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Одлука о вредновању рада </w:t>
      </w:r>
    </w:p>
    <w:p w14:paraId="0E74763E" w14:textId="77777777" w:rsidR="00890973" w:rsidRPr="00771268" w:rsidRDefault="00890973" w:rsidP="00771268">
      <w:pPr>
        <w:spacing w:after="0" w:line="240" w:lineRule="auto"/>
        <w:jc w:val="center"/>
        <w:rPr>
          <w:rFonts w:ascii="Times New Roman" w:hAnsi="Times New Roman" w:cs="Times New Roman"/>
          <w:bCs/>
          <w:color w:val="000000"/>
          <w:sz w:val="24"/>
          <w:szCs w:val="24"/>
          <w:lang w:val="sr-Cyrl-RS"/>
        </w:rPr>
      </w:pPr>
    </w:p>
    <w:p w14:paraId="0ED0A69C" w14:textId="67CFBDF4" w:rsidR="00A92501" w:rsidRPr="00771268" w:rsidRDefault="00FE5277"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486BEE" w:rsidRPr="00771268">
        <w:rPr>
          <w:rFonts w:ascii="Times New Roman" w:hAnsi="Times New Roman" w:cs="Times New Roman"/>
          <w:bCs/>
          <w:color w:val="000000"/>
          <w:sz w:val="24"/>
          <w:szCs w:val="24"/>
          <w:lang w:val="sr-Cyrl-RS"/>
        </w:rPr>
        <w:t xml:space="preserve"> 40</w:t>
      </w:r>
      <w:r w:rsidR="00890973" w:rsidRPr="00771268">
        <w:rPr>
          <w:rFonts w:ascii="Times New Roman" w:hAnsi="Times New Roman" w:cs="Times New Roman"/>
          <w:bCs/>
          <w:color w:val="000000"/>
          <w:sz w:val="24"/>
          <w:szCs w:val="24"/>
          <w:lang w:val="sr-Cyrl-RS"/>
        </w:rPr>
        <w:t>.</w:t>
      </w:r>
    </w:p>
    <w:p w14:paraId="56B7524C" w14:textId="5AF77FD4" w:rsidR="00A92501" w:rsidRPr="00587D43" w:rsidRDefault="00FE5277" w:rsidP="00890973">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Одлука о вредновању</w:t>
      </w:r>
      <w:r w:rsidR="00890973" w:rsidRPr="00587D43">
        <w:rPr>
          <w:rFonts w:ascii="Times New Roman" w:hAnsi="Times New Roman" w:cs="Times New Roman"/>
          <w:sz w:val="24"/>
          <w:szCs w:val="24"/>
          <w:lang w:val="sr-Cyrl-RS"/>
        </w:rPr>
        <w:t xml:space="preserve"> рада</w:t>
      </w:r>
      <w:r w:rsidRPr="00587D43">
        <w:rPr>
          <w:rFonts w:ascii="Times New Roman" w:hAnsi="Times New Roman" w:cs="Times New Roman"/>
          <w:sz w:val="24"/>
          <w:szCs w:val="24"/>
          <w:lang w:val="sr-Cyrl-RS"/>
        </w:rPr>
        <w:t xml:space="preserve"> доноси се на основу свеобухватне анализе и процене способности и резултат</w:t>
      </w:r>
      <w:r w:rsidR="00890973" w:rsidRPr="00587D43">
        <w:rPr>
          <w:rFonts w:ascii="Times New Roman" w:hAnsi="Times New Roman" w:cs="Times New Roman"/>
          <w:sz w:val="24"/>
          <w:szCs w:val="24"/>
          <w:lang w:val="sr-Cyrl-RS"/>
        </w:rPr>
        <w:t>а</w:t>
      </w:r>
      <w:r w:rsidRPr="00587D43">
        <w:rPr>
          <w:rFonts w:ascii="Times New Roman" w:hAnsi="Times New Roman" w:cs="Times New Roman"/>
          <w:sz w:val="24"/>
          <w:szCs w:val="24"/>
          <w:lang w:val="sr-Cyrl-RS"/>
        </w:rPr>
        <w:t xml:space="preserve"> рада судије, односно председника суда, према критеријумима и показатељима прописаним</w:t>
      </w:r>
      <w:r w:rsidRPr="00FC6A2F">
        <w:rPr>
          <w:rFonts w:ascii="Times New Roman" w:hAnsi="Times New Roman" w:cs="Times New Roman"/>
          <w:strike/>
          <w:color w:val="FF0000"/>
          <w:sz w:val="24"/>
          <w:szCs w:val="24"/>
          <w:lang w:val="sr-Cyrl-RS"/>
        </w:rPr>
        <w:t>а</w:t>
      </w:r>
      <w:r w:rsidRPr="00587D43">
        <w:rPr>
          <w:rFonts w:ascii="Times New Roman" w:hAnsi="Times New Roman" w:cs="Times New Roman"/>
          <w:sz w:val="24"/>
          <w:szCs w:val="24"/>
          <w:lang w:val="sr-Cyrl-RS"/>
        </w:rPr>
        <w:t xml:space="preserve"> </w:t>
      </w:r>
      <w:ins w:id="102" w:author="Dragana" w:date="2022-09-11T17:42:00Z">
        <w:r w:rsidR="00FC6A2F">
          <w:rPr>
            <w:rFonts w:ascii="Times New Roman" w:hAnsi="Times New Roman" w:cs="Times New Roman"/>
            <w:sz w:val="24"/>
            <w:szCs w:val="24"/>
            <w:lang w:val="sr-Cyrl-RS"/>
          </w:rPr>
          <w:t xml:space="preserve">овим законом и </w:t>
        </w:r>
      </w:ins>
      <w:r w:rsidRPr="00587D43">
        <w:rPr>
          <w:rFonts w:ascii="Times New Roman" w:hAnsi="Times New Roman" w:cs="Times New Roman"/>
          <w:sz w:val="24"/>
          <w:szCs w:val="24"/>
          <w:lang w:val="sr-Cyrl-RS"/>
        </w:rPr>
        <w:t xml:space="preserve">актом </w:t>
      </w:r>
      <w:r w:rsidR="00890973"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 xml:space="preserve">иског савета судства из члана </w:t>
      </w:r>
      <w:r w:rsidR="00890973" w:rsidRPr="00587D43">
        <w:rPr>
          <w:rFonts w:ascii="Times New Roman" w:hAnsi="Times New Roman" w:cs="Times New Roman"/>
          <w:sz w:val="24"/>
          <w:szCs w:val="24"/>
          <w:lang w:val="sr-Cyrl-RS"/>
        </w:rPr>
        <w:t>3</w:t>
      </w:r>
      <w:r w:rsidR="00486BEE" w:rsidRPr="00587D43">
        <w:rPr>
          <w:rFonts w:ascii="Times New Roman" w:hAnsi="Times New Roman" w:cs="Times New Roman"/>
          <w:sz w:val="24"/>
          <w:szCs w:val="24"/>
          <w:lang w:val="sr-Cyrl-RS"/>
        </w:rPr>
        <w:t>6.</w:t>
      </w:r>
      <w:r w:rsidR="00890973" w:rsidRPr="00587D43">
        <w:rPr>
          <w:rFonts w:ascii="Times New Roman" w:hAnsi="Times New Roman" w:cs="Times New Roman"/>
          <w:sz w:val="24"/>
          <w:szCs w:val="24"/>
          <w:lang w:val="sr-Cyrl-RS"/>
        </w:rPr>
        <w:t xml:space="preserve"> став 3. овог закона</w:t>
      </w:r>
      <w:r w:rsidRPr="00587D43">
        <w:rPr>
          <w:rFonts w:ascii="Times New Roman" w:hAnsi="Times New Roman" w:cs="Times New Roman"/>
          <w:sz w:val="24"/>
          <w:szCs w:val="24"/>
          <w:lang w:val="sr-Cyrl-RS"/>
        </w:rPr>
        <w:t>.</w:t>
      </w:r>
    </w:p>
    <w:p w14:paraId="1075D553" w14:textId="7C894947" w:rsidR="00EB6D34" w:rsidRPr="00587D43" w:rsidRDefault="00FE5277"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Одлука о вредновању </w:t>
      </w:r>
      <w:r w:rsidR="00F41B7B" w:rsidRPr="00587D43">
        <w:rPr>
          <w:rFonts w:ascii="Times New Roman" w:hAnsi="Times New Roman" w:cs="Times New Roman"/>
          <w:sz w:val="24"/>
          <w:szCs w:val="24"/>
          <w:lang w:val="sr-Cyrl-RS"/>
        </w:rPr>
        <w:t>рада судије, односно</w:t>
      </w:r>
      <w:r w:rsidRPr="00587D43">
        <w:rPr>
          <w:rFonts w:ascii="Times New Roman" w:hAnsi="Times New Roman" w:cs="Times New Roman"/>
          <w:sz w:val="24"/>
          <w:szCs w:val="24"/>
          <w:lang w:val="sr-Cyrl-RS"/>
        </w:rPr>
        <w:t xml:space="preserve"> председника суда мора бити образложена.</w:t>
      </w:r>
    </w:p>
    <w:p w14:paraId="51DD1263" w14:textId="6636AD0A" w:rsidR="00A92501" w:rsidRPr="00587D43" w:rsidRDefault="00F41B7B" w:rsidP="00F41B7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Рад судије, односно </w:t>
      </w:r>
      <w:r w:rsidR="00FE5277" w:rsidRPr="00587D43">
        <w:rPr>
          <w:rFonts w:ascii="Times New Roman" w:hAnsi="Times New Roman" w:cs="Times New Roman"/>
          <w:sz w:val="24"/>
          <w:szCs w:val="24"/>
          <w:lang w:val="sr-Cyrl-RS"/>
        </w:rPr>
        <w:t xml:space="preserve"> пр</w:t>
      </w:r>
      <w:r w:rsidR="00C76490" w:rsidRPr="00587D43">
        <w:rPr>
          <w:rFonts w:ascii="Times New Roman" w:hAnsi="Times New Roman" w:cs="Times New Roman"/>
          <w:sz w:val="24"/>
          <w:szCs w:val="24"/>
          <w:lang w:val="sr-Cyrl-RS"/>
        </w:rPr>
        <w:t>едседника суда вреднује се са: „</w:t>
      </w:r>
      <w:r w:rsidR="00FE5277" w:rsidRPr="00587D43">
        <w:rPr>
          <w:rFonts w:ascii="Times New Roman" w:hAnsi="Times New Roman" w:cs="Times New Roman"/>
          <w:sz w:val="24"/>
          <w:szCs w:val="24"/>
          <w:lang w:val="sr-Cyrl-RS"/>
        </w:rPr>
        <w:t xml:space="preserve">изванредно </w:t>
      </w:r>
      <w:bookmarkStart w:id="103" w:name="_Hlk107669526"/>
      <w:r w:rsidR="00FE5277" w:rsidRPr="00587D43">
        <w:rPr>
          <w:rFonts w:ascii="Times New Roman" w:hAnsi="Times New Roman" w:cs="Times New Roman"/>
          <w:sz w:val="24"/>
          <w:szCs w:val="24"/>
          <w:lang w:val="sr-Cyrl-RS"/>
        </w:rPr>
        <w:t>врши судијску функцију</w:t>
      </w:r>
      <w:bookmarkEnd w:id="103"/>
      <w:r w:rsidR="00FE5277" w:rsidRPr="00587D43">
        <w:rPr>
          <w:rFonts w:ascii="Times New Roman" w:hAnsi="Times New Roman" w:cs="Times New Roman"/>
          <w:sz w:val="24"/>
          <w:szCs w:val="24"/>
          <w:lang w:val="sr-Cyrl-RS"/>
        </w:rPr>
        <w:t>”,</w:t>
      </w:r>
      <w:r w:rsidR="00890973" w:rsidRPr="00587D43">
        <w:rPr>
          <w:rFonts w:ascii="Times New Roman" w:hAnsi="Times New Roman" w:cs="Times New Roman"/>
          <w:sz w:val="24"/>
          <w:szCs w:val="24"/>
          <w:lang w:val="sr-Cyrl-RS"/>
        </w:rPr>
        <w:t xml:space="preserve"> </w:t>
      </w:r>
      <w:r w:rsidR="00C76490" w:rsidRPr="00587D43">
        <w:rPr>
          <w:rFonts w:ascii="Times New Roman" w:hAnsi="Times New Roman" w:cs="Times New Roman"/>
          <w:sz w:val="24"/>
          <w:szCs w:val="24"/>
          <w:lang w:val="sr-Cyrl-RS"/>
        </w:rPr>
        <w:t>„успешно врши судијску функцију</w:t>
      </w:r>
      <w:r w:rsidR="00FE5277" w:rsidRPr="00587D43">
        <w:rPr>
          <w:rFonts w:ascii="Times New Roman" w:hAnsi="Times New Roman" w:cs="Times New Roman"/>
          <w:sz w:val="24"/>
          <w:szCs w:val="24"/>
          <w:lang w:val="sr-Cyrl-RS"/>
        </w:rPr>
        <w:t>”,</w:t>
      </w:r>
      <w:r w:rsidR="00C76490" w:rsidRPr="00587D43">
        <w:rPr>
          <w:rFonts w:ascii="Times New Roman" w:hAnsi="Times New Roman" w:cs="Times New Roman"/>
          <w:sz w:val="24"/>
          <w:szCs w:val="24"/>
          <w:lang w:val="sr-Cyrl-RS"/>
        </w:rPr>
        <w:t xml:space="preserve"> „</w:t>
      </w:r>
      <w:r w:rsidR="00FE5277" w:rsidRPr="00587D43">
        <w:rPr>
          <w:rFonts w:ascii="Times New Roman" w:hAnsi="Times New Roman" w:cs="Times New Roman"/>
          <w:sz w:val="24"/>
          <w:szCs w:val="24"/>
          <w:lang w:val="sr-Cyrl-RS"/>
        </w:rPr>
        <w:t xml:space="preserve">задовољавајуће врши судијску функцију”, </w:t>
      </w:r>
      <w:r w:rsidR="00125A98">
        <w:rPr>
          <w:rFonts w:ascii="Times New Roman" w:hAnsi="Times New Roman" w:cs="Times New Roman"/>
          <w:sz w:val="24"/>
          <w:szCs w:val="24"/>
          <w:lang w:val="sr-Cyrl-RS"/>
        </w:rPr>
        <w:t>„</w:t>
      </w:r>
      <w:r w:rsidR="00FE5277" w:rsidRPr="00587D43">
        <w:rPr>
          <w:rFonts w:ascii="Times New Roman" w:hAnsi="Times New Roman" w:cs="Times New Roman"/>
          <w:sz w:val="24"/>
          <w:szCs w:val="24"/>
          <w:lang w:val="sr-Cyrl-RS"/>
        </w:rPr>
        <w:t>незадовољавајуће врши судијску функцију”.</w:t>
      </w:r>
    </w:p>
    <w:p w14:paraId="08B42E27" w14:textId="3E89E8B9" w:rsidR="009711C3" w:rsidRPr="00587D43" w:rsidRDefault="00FE5277" w:rsidP="00F41B7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Одлука о вредновању се уписује у лични лист судије, односно председника суда.</w:t>
      </w:r>
    </w:p>
    <w:p w14:paraId="0AB51B0F" w14:textId="61329753" w:rsidR="00A92501" w:rsidRPr="00587D43" w:rsidRDefault="00FE5277" w:rsidP="00F41B7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Одлука о вредновању представља основ за избор и обавезну обуку судије, односно председника суда.</w:t>
      </w:r>
    </w:p>
    <w:p w14:paraId="5938889C" w14:textId="77777777" w:rsidR="006D4389" w:rsidRPr="00587D43" w:rsidRDefault="006D4389" w:rsidP="00654080">
      <w:pPr>
        <w:spacing w:after="0" w:line="240" w:lineRule="auto"/>
        <w:ind w:firstLine="709"/>
        <w:jc w:val="center"/>
        <w:rPr>
          <w:rFonts w:ascii="Times New Roman" w:hAnsi="Times New Roman" w:cs="Times New Roman"/>
          <w:b/>
          <w:i/>
          <w:color w:val="000000"/>
          <w:sz w:val="24"/>
          <w:szCs w:val="24"/>
          <w:lang w:val="sr-Cyrl-RS"/>
        </w:rPr>
      </w:pPr>
    </w:p>
    <w:p w14:paraId="7C4883C9" w14:textId="22E55B10" w:rsidR="00223F9B" w:rsidRPr="00771268" w:rsidRDefault="00486BEE"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6. Материјални положај судије</w:t>
      </w:r>
    </w:p>
    <w:p w14:paraId="096B9EEE" w14:textId="77777777" w:rsidR="00F41B7B" w:rsidRPr="00771268" w:rsidRDefault="00F41B7B" w:rsidP="00771268">
      <w:pPr>
        <w:spacing w:after="0" w:line="240" w:lineRule="auto"/>
        <w:jc w:val="center"/>
        <w:rPr>
          <w:rFonts w:ascii="Times New Roman" w:hAnsi="Times New Roman" w:cs="Times New Roman"/>
          <w:bCs/>
          <w:color w:val="000000"/>
          <w:sz w:val="24"/>
          <w:szCs w:val="24"/>
          <w:lang w:val="sr-Cyrl-RS"/>
        </w:rPr>
      </w:pPr>
      <w:bookmarkStart w:id="104" w:name="_Hlk109762644"/>
    </w:p>
    <w:p w14:paraId="04F4BC72" w14:textId="00BCBED9"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Основна плата</w:t>
      </w:r>
    </w:p>
    <w:p w14:paraId="63F228A7" w14:textId="77777777" w:rsidR="00F41B7B" w:rsidRPr="00771268" w:rsidRDefault="00F41B7B" w:rsidP="00771268">
      <w:pPr>
        <w:spacing w:after="0" w:line="240" w:lineRule="auto"/>
        <w:jc w:val="center"/>
        <w:rPr>
          <w:rFonts w:ascii="Times New Roman" w:hAnsi="Times New Roman" w:cs="Times New Roman"/>
          <w:bCs/>
          <w:color w:val="000000"/>
          <w:sz w:val="24"/>
          <w:szCs w:val="24"/>
          <w:lang w:val="sr-Cyrl-RS"/>
        </w:rPr>
      </w:pPr>
    </w:p>
    <w:p w14:paraId="3BEE0FCC" w14:textId="4FC38B91"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F41B7B" w:rsidRPr="00771268">
        <w:rPr>
          <w:rFonts w:ascii="Times New Roman" w:hAnsi="Times New Roman" w:cs="Times New Roman"/>
          <w:bCs/>
          <w:color w:val="000000"/>
          <w:sz w:val="24"/>
          <w:szCs w:val="24"/>
          <w:lang w:val="sr-Cyrl-RS"/>
        </w:rPr>
        <w:t>4</w:t>
      </w:r>
      <w:r w:rsidR="00486BEE" w:rsidRPr="00771268">
        <w:rPr>
          <w:rFonts w:ascii="Times New Roman" w:hAnsi="Times New Roman" w:cs="Times New Roman"/>
          <w:bCs/>
          <w:color w:val="000000"/>
          <w:sz w:val="24"/>
          <w:szCs w:val="24"/>
          <w:lang w:val="sr-Cyrl-RS"/>
        </w:rPr>
        <w:t>1</w:t>
      </w:r>
      <w:r w:rsidRPr="00771268">
        <w:rPr>
          <w:rFonts w:ascii="Times New Roman" w:hAnsi="Times New Roman" w:cs="Times New Roman"/>
          <w:bCs/>
          <w:color w:val="000000"/>
          <w:sz w:val="24"/>
          <w:szCs w:val="24"/>
          <w:lang w:val="sr-Cyrl-RS"/>
        </w:rPr>
        <w:t>.</w:t>
      </w:r>
    </w:p>
    <w:bookmarkEnd w:id="104"/>
    <w:p w14:paraId="36E0C94C"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има право на плату судије суда за који је изабран.</w:t>
      </w:r>
    </w:p>
    <w:p w14:paraId="68972752"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Плата судије одређује се на основу основне плате.</w:t>
      </w:r>
    </w:p>
    <w:p w14:paraId="09CC7645"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Основна плата одређује се множењем коефицијената за обрачун и исплату плата са основицом за обрачун и исплату плата.</w:t>
      </w:r>
    </w:p>
    <w:p w14:paraId="0B3FAC92" w14:textId="1D583DB2" w:rsidR="00E132C6" w:rsidRPr="00587D43" w:rsidRDefault="00252327" w:rsidP="009812F2">
      <w:pPr>
        <w:spacing w:after="0" w:line="240" w:lineRule="auto"/>
        <w:ind w:firstLine="709"/>
        <w:jc w:val="both"/>
        <w:rPr>
          <w:rFonts w:ascii="Times New Roman" w:hAnsi="Times New Roman" w:cs="Times New Roman"/>
          <w:sz w:val="24"/>
          <w:szCs w:val="24"/>
          <w:lang w:val="sr-Cyrl-RS"/>
        </w:rPr>
      </w:pPr>
      <w:bookmarkStart w:id="105" w:name="_Hlk109762734"/>
      <w:r w:rsidRPr="004665CE">
        <w:rPr>
          <w:rFonts w:ascii="Times New Roman" w:hAnsi="Times New Roman" w:cs="Times New Roman"/>
          <w:sz w:val="24"/>
          <w:szCs w:val="24"/>
          <w:lang w:val="sr-Cyrl-RS"/>
        </w:rPr>
        <w:t>Основица за обрачун и исплату плата судије утврђује се Законом о буџету.</w:t>
      </w:r>
      <w:ins w:id="106" w:author="Dragana" w:date="2022-09-11T17:44:00Z">
        <w:r w:rsidR="000C1CE0">
          <w:rPr>
            <w:rStyle w:val="FootnoteReference"/>
            <w:rFonts w:ascii="Times New Roman" w:hAnsi="Times New Roman" w:cs="Times New Roman"/>
            <w:sz w:val="24"/>
            <w:szCs w:val="24"/>
            <w:lang w:val="sr-Cyrl-RS"/>
          </w:rPr>
          <w:footnoteReference w:id="6"/>
        </w:r>
      </w:ins>
      <w:ins w:id="139" w:author="Dragana" w:date="2022-09-11T23:15:00Z">
        <w:r w:rsidR="00DD7ED2">
          <w:rPr>
            <w:rStyle w:val="EndnoteReference"/>
            <w:rFonts w:ascii="Times New Roman" w:hAnsi="Times New Roman" w:cs="Times New Roman"/>
            <w:sz w:val="24"/>
            <w:szCs w:val="24"/>
            <w:lang w:val="sr-Cyrl-RS"/>
          </w:rPr>
          <w:endnoteReference w:id="1"/>
        </w:r>
      </w:ins>
    </w:p>
    <w:bookmarkEnd w:id="105"/>
    <w:p w14:paraId="0BEAF673" w14:textId="34DE03AB"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 xml:space="preserve">Коефицијент за обрачун и исплату плате одређује се тиме што се сваки судија разврстава у једну од </w:t>
      </w:r>
      <w:r w:rsidRPr="00587D43">
        <w:rPr>
          <w:rFonts w:ascii="Times New Roman" w:hAnsi="Times New Roman" w:cs="Times New Roman"/>
          <w:bCs/>
          <w:color w:val="000000"/>
          <w:sz w:val="24"/>
          <w:szCs w:val="24"/>
          <w:lang w:val="sr-Cyrl-RS"/>
        </w:rPr>
        <w:t>шест</w:t>
      </w:r>
      <w:r w:rsidR="00252327" w:rsidRPr="00587D43">
        <w:rPr>
          <w:rFonts w:ascii="Times New Roman" w:hAnsi="Times New Roman" w:cs="Times New Roman"/>
          <w:b/>
          <w:color w:val="000000"/>
          <w:sz w:val="24"/>
          <w:szCs w:val="24"/>
          <w:vertAlign w:val="superscript"/>
          <w:lang w:val="sr-Cyrl-RS"/>
        </w:rPr>
        <w:t xml:space="preserve"> </w:t>
      </w:r>
      <w:r w:rsidRPr="00587D43">
        <w:rPr>
          <w:rFonts w:ascii="Times New Roman" w:hAnsi="Times New Roman" w:cs="Times New Roman"/>
          <w:color w:val="000000"/>
          <w:sz w:val="24"/>
          <w:szCs w:val="24"/>
          <w:lang w:val="sr-Cyrl-RS"/>
        </w:rPr>
        <w:t>платних група.</w:t>
      </w:r>
    </w:p>
    <w:p w14:paraId="4FFD4802"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Основна плата, према овом закону, јесте вредност у коју се не урачунава проценат за вредновање минулог рада.</w:t>
      </w:r>
    </w:p>
    <w:p w14:paraId="42C05157" w14:textId="2905E56F"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bCs/>
          <w:color w:val="000000"/>
          <w:sz w:val="24"/>
          <w:szCs w:val="24"/>
          <w:lang w:val="sr-Cyrl-RS"/>
        </w:rPr>
        <w:t>Судија не може да уз плату прима и пензију остварену у складу са посебним прописима</w:t>
      </w:r>
      <w:r w:rsidRPr="00587D43">
        <w:rPr>
          <w:rFonts w:ascii="Times New Roman" w:hAnsi="Times New Roman" w:cs="Times New Roman"/>
          <w:b/>
          <w:color w:val="000000"/>
          <w:sz w:val="24"/>
          <w:szCs w:val="24"/>
          <w:lang w:val="sr-Cyrl-RS"/>
        </w:rPr>
        <w:t>.</w:t>
      </w:r>
    </w:p>
    <w:p w14:paraId="551D2BA8" w14:textId="77777777" w:rsidR="00ED5E0B" w:rsidRPr="00587D43" w:rsidRDefault="00ED5E0B" w:rsidP="00654080">
      <w:pPr>
        <w:spacing w:after="0" w:line="240" w:lineRule="auto"/>
        <w:ind w:firstLine="709"/>
        <w:jc w:val="center"/>
        <w:rPr>
          <w:rFonts w:ascii="Times New Roman" w:hAnsi="Times New Roman" w:cs="Times New Roman"/>
          <w:b/>
          <w:color w:val="000000"/>
          <w:sz w:val="24"/>
          <w:szCs w:val="24"/>
          <w:lang w:val="sr-Cyrl-RS"/>
        </w:rPr>
      </w:pPr>
    </w:p>
    <w:p w14:paraId="68DAA3EF" w14:textId="443F95C1"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Платне групе судија</w:t>
      </w:r>
    </w:p>
    <w:p w14:paraId="056C6C23" w14:textId="77777777" w:rsidR="004037ED" w:rsidRPr="00771268" w:rsidRDefault="004037ED" w:rsidP="00771268">
      <w:pPr>
        <w:spacing w:after="0" w:line="240" w:lineRule="auto"/>
        <w:jc w:val="center"/>
        <w:rPr>
          <w:rFonts w:ascii="Times New Roman" w:hAnsi="Times New Roman" w:cs="Times New Roman"/>
          <w:bCs/>
          <w:color w:val="000000"/>
          <w:sz w:val="24"/>
          <w:szCs w:val="24"/>
          <w:lang w:val="sr-Cyrl-RS"/>
        </w:rPr>
      </w:pPr>
    </w:p>
    <w:p w14:paraId="26CFEABB" w14:textId="10D89884"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486BEE" w:rsidRPr="00771268">
        <w:rPr>
          <w:rFonts w:ascii="Times New Roman" w:hAnsi="Times New Roman" w:cs="Times New Roman"/>
          <w:bCs/>
          <w:color w:val="000000"/>
          <w:sz w:val="24"/>
          <w:szCs w:val="24"/>
          <w:lang w:val="sr-Cyrl-RS"/>
        </w:rPr>
        <w:t xml:space="preserve"> 42</w:t>
      </w:r>
      <w:r w:rsidRPr="00771268">
        <w:rPr>
          <w:rFonts w:ascii="Times New Roman" w:hAnsi="Times New Roman" w:cs="Times New Roman"/>
          <w:bCs/>
          <w:color w:val="000000"/>
          <w:sz w:val="24"/>
          <w:szCs w:val="24"/>
          <w:lang w:val="sr-Cyrl-RS"/>
        </w:rPr>
        <w:t>.</w:t>
      </w:r>
    </w:p>
    <w:p w14:paraId="116CD8C9"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Судије су разврстане у шест платних група, који су изражени у коефицијентима.</w:t>
      </w:r>
    </w:p>
    <w:p w14:paraId="17C54A20"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 првој платној групи су судије прекршајних судова.</w:t>
      </w:r>
    </w:p>
    <w:p w14:paraId="06B95C76"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 другој платној групи су судије основних судова.</w:t>
      </w:r>
    </w:p>
    <w:p w14:paraId="101CBC23" w14:textId="36C28B64"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У трећој платној групи су судије привредних, виших и </w:t>
      </w:r>
      <w:r w:rsidRPr="00587D43">
        <w:rPr>
          <w:rFonts w:ascii="Times New Roman" w:hAnsi="Times New Roman" w:cs="Times New Roman"/>
          <w:bCs/>
          <w:color w:val="000000"/>
          <w:sz w:val="24"/>
          <w:szCs w:val="24"/>
          <w:lang w:val="sr-Cyrl-RS"/>
        </w:rPr>
        <w:t>Прекршајног апелационог</w:t>
      </w:r>
      <w:r w:rsidRPr="00587D43">
        <w:rPr>
          <w:rFonts w:ascii="Times New Roman" w:hAnsi="Times New Roman" w:cs="Times New Roman"/>
          <w:color w:val="000000"/>
          <w:sz w:val="24"/>
          <w:szCs w:val="24"/>
          <w:lang w:val="sr-Cyrl-RS"/>
        </w:rPr>
        <w:t xml:space="preserve"> суда.</w:t>
      </w:r>
    </w:p>
    <w:p w14:paraId="396A5711"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У четвртој платној групи су судије Привредног апелационог, апелационих судова и Управног суда.</w:t>
      </w:r>
    </w:p>
    <w:p w14:paraId="3F9B0489" w14:textId="7D4CE7A8"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 петој платној групи су судије Врховног суда.</w:t>
      </w:r>
    </w:p>
    <w:p w14:paraId="3909E20C" w14:textId="5A1EDBCC" w:rsidR="00223F9B" w:rsidRPr="00587D43" w:rsidRDefault="00BD5F98" w:rsidP="009812F2">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У шестој платној групи је председник Врховног суда.</w:t>
      </w:r>
    </w:p>
    <w:p w14:paraId="3344E3EB" w14:textId="77777777" w:rsidR="00BD7021" w:rsidRPr="00587D43" w:rsidRDefault="00BD7021" w:rsidP="00654080">
      <w:pPr>
        <w:spacing w:after="0" w:line="240" w:lineRule="auto"/>
        <w:ind w:firstLine="709"/>
        <w:jc w:val="center"/>
        <w:rPr>
          <w:rFonts w:ascii="Times New Roman" w:hAnsi="Times New Roman" w:cs="Times New Roman"/>
          <w:color w:val="000000"/>
          <w:sz w:val="24"/>
          <w:szCs w:val="24"/>
          <w:lang w:val="sr-Cyrl-RS"/>
        </w:rPr>
      </w:pPr>
    </w:p>
    <w:p w14:paraId="4E4E1A35" w14:textId="64C1D9A3"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Коефицијенти</w:t>
      </w:r>
    </w:p>
    <w:p w14:paraId="06D9D5BC" w14:textId="77777777" w:rsidR="00AE55D4" w:rsidRPr="00771268" w:rsidRDefault="00AE55D4" w:rsidP="00771268">
      <w:pPr>
        <w:spacing w:after="0" w:line="240" w:lineRule="auto"/>
        <w:jc w:val="center"/>
        <w:rPr>
          <w:rFonts w:ascii="Times New Roman" w:hAnsi="Times New Roman" w:cs="Times New Roman"/>
          <w:bCs/>
          <w:color w:val="000000"/>
          <w:sz w:val="24"/>
          <w:szCs w:val="24"/>
          <w:lang w:val="sr-Cyrl-RS"/>
        </w:rPr>
      </w:pPr>
    </w:p>
    <w:p w14:paraId="2550494F" w14:textId="43AE1976"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627FE7" w:rsidRPr="00771268">
        <w:rPr>
          <w:rFonts w:ascii="Times New Roman" w:hAnsi="Times New Roman" w:cs="Times New Roman"/>
          <w:bCs/>
          <w:color w:val="000000"/>
          <w:sz w:val="24"/>
          <w:szCs w:val="24"/>
          <w:lang w:val="sr-Cyrl-RS"/>
        </w:rPr>
        <w:t xml:space="preserve"> 43</w:t>
      </w:r>
      <w:r w:rsidRPr="00771268">
        <w:rPr>
          <w:rFonts w:ascii="Times New Roman" w:hAnsi="Times New Roman" w:cs="Times New Roman"/>
          <w:bCs/>
          <w:color w:val="000000"/>
          <w:sz w:val="24"/>
          <w:szCs w:val="24"/>
          <w:lang w:val="sr-Cyrl-RS"/>
        </w:rPr>
        <w:t>.</w:t>
      </w:r>
    </w:p>
    <w:p w14:paraId="14191E50" w14:textId="039D9C6F"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Прва платна група има коефицијент 2,50.</w:t>
      </w:r>
      <w:r w:rsidR="00FE5DA1" w:rsidRPr="00587D43">
        <w:rPr>
          <w:rFonts w:ascii="Times New Roman" w:hAnsi="Times New Roman" w:cs="Times New Roman"/>
          <w:color w:val="000000"/>
          <w:sz w:val="24"/>
          <w:szCs w:val="24"/>
          <w:lang w:val="sr-Cyrl-RS"/>
        </w:rPr>
        <w:t xml:space="preserve"> </w:t>
      </w:r>
    </w:p>
    <w:p w14:paraId="22ACA8E6" w14:textId="5ABC184D"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Друга платна група има коефицијент 3,00.</w:t>
      </w:r>
      <w:r w:rsidR="005A2CAB" w:rsidRPr="00587D43">
        <w:rPr>
          <w:rFonts w:ascii="Times New Roman" w:hAnsi="Times New Roman" w:cs="Times New Roman"/>
          <w:color w:val="000000"/>
          <w:sz w:val="24"/>
          <w:szCs w:val="24"/>
          <w:lang w:val="sr-Cyrl-RS"/>
        </w:rPr>
        <w:t xml:space="preserve"> </w:t>
      </w:r>
    </w:p>
    <w:p w14:paraId="54D83E1E" w14:textId="6EB691C6"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Трећа платна група има коефицијент 3,50.</w:t>
      </w:r>
    </w:p>
    <w:p w14:paraId="06D3F871" w14:textId="50202B11"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Четврта платна група има коефицијент 4,00.</w:t>
      </w:r>
      <w:r w:rsidR="005A2CAB" w:rsidRPr="00587D43">
        <w:rPr>
          <w:rFonts w:ascii="Times New Roman" w:hAnsi="Times New Roman" w:cs="Times New Roman"/>
          <w:color w:val="000000"/>
          <w:sz w:val="24"/>
          <w:szCs w:val="24"/>
          <w:lang w:val="sr-Cyrl-RS"/>
        </w:rPr>
        <w:t xml:space="preserve"> </w:t>
      </w:r>
    </w:p>
    <w:p w14:paraId="0CEEBDFA" w14:textId="0C252402"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Пета платна група има коефицијент 5,00.</w:t>
      </w:r>
      <w:r w:rsidR="005A2CAB" w:rsidRPr="00587D43">
        <w:rPr>
          <w:rFonts w:ascii="Times New Roman" w:hAnsi="Times New Roman" w:cs="Times New Roman"/>
          <w:color w:val="000000"/>
          <w:sz w:val="24"/>
          <w:szCs w:val="24"/>
          <w:lang w:val="sr-Cyrl-RS"/>
        </w:rPr>
        <w:t xml:space="preserve"> </w:t>
      </w:r>
      <w:r w:rsidR="00CD35CD" w:rsidRPr="00587D43">
        <w:rPr>
          <w:rFonts w:ascii="Times New Roman" w:hAnsi="Times New Roman" w:cs="Times New Roman"/>
          <w:color w:val="000000"/>
          <w:sz w:val="24"/>
          <w:szCs w:val="24"/>
          <w:lang w:val="sr-Cyrl-RS"/>
        </w:rPr>
        <w:t xml:space="preserve"> </w:t>
      </w:r>
    </w:p>
    <w:p w14:paraId="3DFAD8C4" w14:textId="5AAB95C5" w:rsidR="00223F9B" w:rsidRPr="00587D43" w:rsidRDefault="00BD5F98" w:rsidP="00654080">
      <w:pPr>
        <w:spacing w:after="0" w:line="240" w:lineRule="auto"/>
        <w:ind w:firstLine="709"/>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Шеста платна група има коефицијент 6,00.</w:t>
      </w:r>
      <w:r w:rsidR="005A2CAB" w:rsidRPr="00587D43">
        <w:rPr>
          <w:rFonts w:ascii="Times New Roman" w:hAnsi="Times New Roman" w:cs="Times New Roman"/>
          <w:color w:val="000000"/>
          <w:sz w:val="24"/>
          <w:szCs w:val="24"/>
          <w:lang w:val="sr-Cyrl-RS"/>
        </w:rPr>
        <w:t xml:space="preserve"> </w:t>
      </w:r>
    </w:p>
    <w:p w14:paraId="6F3F4B37" w14:textId="7A673FAA" w:rsidR="00CD35CD" w:rsidRPr="00587D43" w:rsidRDefault="00CD35CD" w:rsidP="00654080">
      <w:pPr>
        <w:spacing w:after="0" w:line="240" w:lineRule="auto"/>
        <w:ind w:firstLine="709"/>
        <w:jc w:val="center"/>
        <w:rPr>
          <w:rFonts w:ascii="Times New Roman" w:hAnsi="Times New Roman" w:cs="Times New Roman"/>
          <w:b/>
          <w:color w:val="000000"/>
          <w:sz w:val="24"/>
          <w:szCs w:val="24"/>
          <w:lang w:val="sr-Cyrl-RS"/>
        </w:rPr>
      </w:pPr>
    </w:p>
    <w:p w14:paraId="5B5AB2D7" w14:textId="6A358220"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Основна плата председника суда</w:t>
      </w:r>
    </w:p>
    <w:p w14:paraId="21CDFD4A" w14:textId="77777777" w:rsidR="00CD35CD" w:rsidRPr="00771268" w:rsidRDefault="00CD35CD" w:rsidP="00771268">
      <w:pPr>
        <w:spacing w:after="0" w:line="240" w:lineRule="auto"/>
        <w:jc w:val="center"/>
        <w:rPr>
          <w:rFonts w:ascii="Times New Roman" w:hAnsi="Times New Roman" w:cs="Times New Roman"/>
          <w:bCs/>
          <w:color w:val="000000"/>
          <w:sz w:val="24"/>
          <w:szCs w:val="24"/>
          <w:lang w:val="sr-Cyrl-RS"/>
        </w:rPr>
      </w:pPr>
    </w:p>
    <w:p w14:paraId="418BC190" w14:textId="501A5FFC"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4</w:t>
      </w:r>
      <w:r w:rsidR="00627FE7" w:rsidRPr="00771268">
        <w:rPr>
          <w:rFonts w:ascii="Times New Roman" w:hAnsi="Times New Roman" w:cs="Times New Roman"/>
          <w:bCs/>
          <w:color w:val="000000"/>
          <w:sz w:val="24"/>
          <w:szCs w:val="24"/>
          <w:lang w:val="sr-Cyrl-RS"/>
        </w:rPr>
        <w:t>4</w:t>
      </w:r>
      <w:r w:rsidRPr="00771268">
        <w:rPr>
          <w:rFonts w:ascii="Times New Roman" w:hAnsi="Times New Roman" w:cs="Times New Roman"/>
          <w:bCs/>
          <w:color w:val="000000"/>
          <w:sz w:val="24"/>
          <w:szCs w:val="24"/>
          <w:lang w:val="sr-Cyrl-RS"/>
        </w:rPr>
        <w:t>.</w:t>
      </w:r>
    </w:p>
    <w:p w14:paraId="298D9AE3"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Основна плата председника суда се одређује тако што се плата судије тог суда увећава за:</w:t>
      </w:r>
    </w:p>
    <w:p w14:paraId="387BCDAF"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10%, у суду до 20 судија;</w:t>
      </w:r>
    </w:p>
    <w:p w14:paraId="008E768A"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15%, у суду до 40 судија;</w:t>
      </w:r>
    </w:p>
    <w:p w14:paraId="746635F1"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20% у суду до 60 судија;</w:t>
      </w:r>
    </w:p>
    <w:p w14:paraId="10304608"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25% у суду до 80 судија;</w:t>
      </w:r>
    </w:p>
    <w:p w14:paraId="26FB5A14"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30% у суду преко 80 судија.</w:t>
      </w:r>
    </w:p>
    <w:p w14:paraId="13BB7B73" w14:textId="6CE316D2"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Одредба става 1. овог члана се не примењује на председника Врховног суда.</w:t>
      </w:r>
    </w:p>
    <w:p w14:paraId="21E8BD2C" w14:textId="77777777" w:rsidR="00F82E43" w:rsidRPr="00587D43" w:rsidRDefault="00F82E43" w:rsidP="00654080">
      <w:pPr>
        <w:spacing w:after="0" w:line="240" w:lineRule="auto"/>
        <w:ind w:firstLine="709"/>
        <w:jc w:val="center"/>
        <w:rPr>
          <w:rFonts w:ascii="Times New Roman" w:hAnsi="Times New Roman" w:cs="Times New Roman"/>
          <w:b/>
          <w:color w:val="000000"/>
          <w:sz w:val="24"/>
          <w:szCs w:val="24"/>
          <w:lang w:val="sr-Cyrl-RS"/>
        </w:rPr>
      </w:pPr>
    </w:p>
    <w:p w14:paraId="1A7B9783" w14:textId="45AD212A"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Плата судије који је </w:t>
      </w:r>
      <w:r w:rsidR="0023258A" w:rsidRPr="00771268">
        <w:rPr>
          <w:rFonts w:ascii="Times New Roman" w:hAnsi="Times New Roman" w:cs="Times New Roman"/>
          <w:bCs/>
          <w:color w:val="000000"/>
          <w:sz w:val="24"/>
          <w:szCs w:val="24"/>
          <w:lang w:val="sr-Cyrl-RS"/>
        </w:rPr>
        <w:t>трајно</w:t>
      </w:r>
      <w:r w:rsidR="0023258A"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 xml:space="preserve">премештен, односно </w:t>
      </w:r>
      <w:r w:rsidR="0023258A" w:rsidRPr="00771268">
        <w:rPr>
          <w:rFonts w:ascii="Times New Roman" w:hAnsi="Times New Roman" w:cs="Times New Roman"/>
          <w:bCs/>
          <w:color w:val="000000"/>
          <w:sz w:val="24"/>
          <w:szCs w:val="24"/>
          <w:lang w:val="sr-Cyrl-RS"/>
        </w:rPr>
        <w:t>привремено</w:t>
      </w:r>
      <w:r w:rsidR="0023258A"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упућен</w:t>
      </w:r>
    </w:p>
    <w:p w14:paraId="752A0C59" w14:textId="77777777" w:rsidR="0023258A" w:rsidRPr="00771268" w:rsidRDefault="0023258A" w:rsidP="00771268">
      <w:pPr>
        <w:spacing w:after="0" w:line="240" w:lineRule="auto"/>
        <w:jc w:val="center"/>
        <w:rPr>
          <w:rFonts w:ascii="Times New Roman" w:hAnsi="Times New Roman" w:cs="Times New Roman"/>
          <w:bCs/>
          <w:color w:val="000000"/>
          <w:sz w:val="24"/>
          <w:szCs w:val="24"/>
          <w:lang w:val="sr-Cyrl-RS"/>
        </w:rPr>
      </w:pPr>
    </w:p>
    <w:p w14:paraId="127040ED" w14:textId="41223F6B"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4</w:t>
      </w:r>
      <w:r w:rsidR="00627FE7" w:rsidRPr="00771268">
        <w:rPr>
          <w:rFonts w:ascii="Times New Roman" w:hAnsi="Times New Roman" w:cs="Times New Roman"/>
          <w:bCs/>
          <w:color w:val="000000"/>
          <w:sz w:val="24"/>
          <w:szCs w:val="24"/>
          <w:lang w:val="sr-Cyrl-RS"/>
        </w:rPr>
        <w:t>5</w:t>
      </w:r>
      <w:r w:rsidRPr="00771268">
        <w:rPr>
          <w:rFonts w:ascii="Times New Roman" w:hAnsi="Times New Roman" w:cs="Times New Roman"/>
          <w:bCs/>
          <w:color w:val="000000"/>
          <w:sz w:val="24"/>
          <w:szCs w:val="24"/>
          <w:lang w:val="sr-Cyrl-RS"/>
        </w:rPr>
        <w:t>.</w:t>
      </w:r>
    </w:p>
    <w:p w14:paraId="4933EEBD" w14:textId="58BABB49" w:rsidR="00F82E43" w:rsidRPr="00587D43" w:rsidRDefault="00BD5F98" w:rsidP="002E620F">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који је </w:t>
      </w:r>
      <w:r w:rsidR="0023258A" w:rsidRPr="00587D43">
        <w:rPr>
          <w:rFonts w:ascii="Times New Roman" w:hAnsi="Times New Roman" w:cs="Times New Roman"/>
          <w:color w:val="000000"/>
          <w:sz w:val="24"/>
          <w:szCs w:val="24"/>
          <w:lang w:val="sr-Cyrl-RS"/>
        </w:rPr>
        <w:t xml:space="preserve">трајно </w:t>
      </w:r>
      <w:r w:rsidRPr="00587D43">
        <w:rPr>
          <w:rFonts w:ascii="Times New Roman" w:hAnsi="Times New Roman" w:cs="Times New Roman"/>
          <w:color w:val="000000"/>
          <w:sz w:val="24"/>
          <w:szCs w:val="24"/>
          <w:lang w:val="sr-Cyrl-RS"/>
        </w:rPr>
        <w:t xml:space="preserve">премештен, односно </w:t>
      </w:r>
      <w:r w:rsidR="0023258A" w:rsidRPr="00587D43">
        <w:rPr>
          <w:rFonts w:ascii="Times New Roman" w:hAnsi="Times New Roman" w:cs="Times New Roman"/>
          <w:color w:val="000000"/>
          <w:sz w:val="24"/>
          <w:szCs w:val="24"/>
          <w:lang w:val="sr-Cyrl-RS"/>
        </w:rPr>
        <w:t xml:space="preserve">привремено </w:t>
      </w:r>
      <w:r w:rsidRPr="00587D43">
        <w:rPr>
          <w:rFonts w:ascii="Times New Roman" w:hAnsi="Times New Roman" w:cs="Times New Roman"/>
          <w:color w:val="000000"/>
          <w:sz w:val="24"/>
          <w:szCs w:val="24"/>
          <w:lang w:val="sr-Cyrl-RS"/>
        </w:rPr>
        <w:t xml:space="preserve">упућен у други суд, </w:t>
      </w:r>
      <w:r w:rsidR="007725E4" w:rsidRPr="00587D43">
        <w:rPr>
          <w:rFonts w:ascii="Times New Roman" w:hAnsi="Times New Roman" w:cs="Times New Roman"/>
          <w:color w:val="000000"/>
          <w:sz w:val="24"/>
          <w:szCs w:val="24"/>
          <w:lang w:val="sr-Cyrl-RS"/>
        </w:rPr>
        <w:t xml:space="preserve">Високи савет судства </w:t>
      </w:r>
      <w:r w:rsidRPr="00587D43">
        <w:rPr>
          <w:rFonts w:ascii="Times New Roman" w:hAnsi="Times New Roman" w:cs="Times New Roman"/>
          <w:color w:val="000000"/>
          <w:sz w:val="24"/>
          <w:szCs w:val="24"/>
          <w:lang w:val="sr-Cyrl-RS"/>
        </w:rPr>
        <w:t xml:space="preserve">министарство надлежно за правосуђе, </w:t>
      </w:r>
      <w:r w:rsidR="007725E4" w:rsidRPr="00587D43">
        <w:rPr>
          <w:rFonts w:ascii="Times New Roman" w:hAnsi="Times New Roman" w:cs="Times New Roman"/>
          <w:color w:val="000000"/>
          <w:sz w:val="24"/>
          <w:szCs w:val="24"/>
          <w:lang w:val="sr-Cyrl-RS"/>
        </w:rPr>
        <w:t>Правосудну академију</w:t>
      </w:r>
      <w:r w:rsidRPr="00587D43">
        <w:rPr>
          <w:rFonts w:ascii="Times New Roman" w:hAnsi="Times New Roman" w:cs="Times New Roman"/>
          <w:color w:val="000000"/>
          <w:sz w:val="24"/>
          <w:szCs w:val="24"/>
          <w:lang w:val="sr-Cyrl-RS"/>
        </w:rPr>
        <w:t xml:space="preserve"> или међународну организациј</w:t>
      </w:r>
      <w:r w:rsidR="0023258A" w:rsidRPr="00587D43">
        <w:rPr>
          <w:rFonts w:ascii="Times New Roman" w:hAnsi="Times New Roman" w:cs="Times New Roman"/>
          <w:color w:val="000000"/>
          <w:sz w:val="24"/>
          <w:szCs w:val="24"/>
          <w:lang w:val="sr-Cyrl-RS"/>
        </w:rPr>
        <w:t>у у области правосуђа</w:t>
      </w:r>
      <w:r w:rsidRPr="00587D43">
        <w:rPr>
          <w:rFonts w:ascii="Times New Roman" w:hAnsi="Times New Roman" w:cs="Times New Roman"/>
          <w:color w:val="000000"/>
          <w:sz w:val="24"/>
          <w:szCs w:val="24"/>
          <w:lang w:val="sr-Cyrl-RS"/>
        </w:rPr>
        <w:t xml:space="preserve"> има право </w:t>
      </w:r>
      <w:ins w:id="175" w:author="Dragana" w:date="2022-09-11T17:07:00Z">
        <w:r w:rsidR="00BA4894">
          <w:rPr>
            <w:rStyle w:val="FootnoteReference"/>
            <w:rFonts w:ascii="Times New Roman" w:hAnsi="Times New Roman" w:cs="Times New Roman"/>
            <w:color w:val="000000"/>
            <w:sz w:val="24"/>
            <w:szCs w:val="24"/>
            <w:lang w:val="sr-Cyrl-RS"/>
          </w:rPr>
          <w:footnoteReference w:id="7"/>
        </w:r>
      </w:ins>
      <w:r w:rsidRPr="00587D43">
        <w:rPr>
          <w:rFonts w:ascii="Times New Roman" w:hAnsi="Times New Roman" w:cs="Times New Roman"/>
          <w:color w:val="000000"/>
          <w:sz w:val="24"/>
          <w:szCs w:val="24"/>
          <w:lang w:val="sr-Cyrl-RS"/>
        </w:rPr>
        <w:t>на основну плату судије суда, односно на основну плату у министарству надлежном за правосуђе,</w:t>
      </w:r>
      <w:r w:rsidR="002E620F" w:rsidRPr="00587D43">
        <w:rPr>
          <w:rFonts w:ascii="Times New Roman" w:hAnsi="Times New Roman" w:cs="Times New Roman"/>
          <w:color w:val="000000"/>
          <w:sz w:val="24"/>
          <w:szCs w:val="24"/>
          <w:lang w:val="sr-Cyrl-RS"/>
        </w:rPr>
        <w:t xml:space="preserve"> Правосудној академији</w:t>
      </w:r>
      <w:r w:rsidRPr="00587D43">
        <w:rPr>
          <w:rFonts w:ascii="Times New Roman" w:hAnsi="Times New Roman" w:cs="Times New Roman"/>
          <w:color w:val="000000"/>
          <w:sz w:val="24"/>
          <w:szCs w:val="24"/>
          <w:lang w:val="sr-Cyrl-RS"/>
        </w:rPr>
        <w:t xml:space="preserve"> или међународној организацији </w:t>
      </w:r>
      <w:r w:rsidR="002E620F" w:rsidRPr="00587D43">
        <w:rPr>
          <w:rFonts w:ascii="Times New Roman" w:hAnsi="Times New Roman" w:cs="Times New Roman"/>
          <w:color w:val="000000"/>
          <w:sz w:val="24"/>
          <w:szCs w:val="24"/>
          <w:lang w:val="sr-Cyrl-RS"/>
        </w:rPr>
        <w:t xml:space="preserve">у области правосуђа </w:t>
      </w:r>
      <w:r w:rsidRPr="00587D43">
        <w:rPr>
          <w:rFonts w:ascii="Times New Roman" w:hAnsi="Times New Roman" w:cs="Times New Roman"/>
          <w:color w:val="000000"/>
          <w:sz w:val="24"/>
          <w:szCs w:val="24"/>
          <w:lang w:val="sr-Cyrl-RS"/>
        </w:rPr>
        <w:t xml:space="preserve">у коју је </w:t>
      </w:r>
      <w:r w:rsidR="002E620F" w:rsidRPr="00587D43">
        <w:rPr>
          <w:rFonts w:ascii="Times New Roman" w:hAnsi="Times New Roman" w:cs="Times New Roman"/>
          <w:color w:val="000000"/>
          <w:sz w:val="24"/>
          <w:szCs w:val="24"/>
          <w:lang w:val="sr-Cyrl-RS"/>
        </w:rPr>
        <w:t xml:space="preserve">трајно </w:t>
      </w:r>
      <w:r w:rsidRPr="00587D43">
        <w:rPr>
          <w:rFonts w:ascii="Times New Roman" w:hAnsi="Times New Roman" w:cs="Times New Roman"/>
          <w:color w:val="000000"/>
          <w:sz w:val="24"/>
          <w:szCs w:val="24"/>
          <w:lang w:val="sr-Cyrl-RS"/>
        </w:rPr>
        <w:t xml:space="preserve">премештен, односно </w:t>
      </w:r>
      <w:r w:rsidR="002E620F" w:rsidRPr="00587D43">
        <w:rPr>
          <w:rFonts w:ascii="Times New Roman" w:hAnsi="Times New Roman" w:cs="Times New Roman"/>
          <w:color w:val="000000"/>
          <w:sz w:val="24"/>
          <w:szCs w:val="24"/>
          <w:lang w:val="sr-Cyrl-RS"/>
        </w:rPr>
        <w:t xml:space="preserve">привремено </w:t>
      </w:r>
      <w:r w:rsidRPr="00587D43">
        <w:rPr>
          <w:rFonts w:ascii="Times New Roman" w:hAnsi="Times New Roman" w:cs="Times New Roman"/>
          <w:color w:val="000000"/>
          <w:sz w:val="24"/>
          <w:szCs w:val="24"/>
          <w:lang w:val="sr-Cyrl-RS"/>
        </w:rPr>
        <w:t>упућен, ако је за њега повољнија.</w:t>
      </w:r>
    </w:p>
    <w:p w14:paraId="589BD45A" w14:textId="77777777" w:rsidR="00ED5E0B" w:rsidRPr="00587D43" w:rsidRDefault="00ED5E0B" w:rsidP="00654080">
      <w:pPr>
        <w:spacing w:after="0" w:line="240" w:lineRule="auto"/>
        <w:ind w:firstLine="709"/>
        <w:jc w:val="center"/>
        <w:rPr>
          <w:rFonts w:ascii="Times New Roman" w:hAnsi="Times New Roman" w:cs="Times New Roman"/>
          <w:b/>
          <w:color w:val="000000"/>
          <w:sz w:val="24"/>
          <w:szCs w:val="24"/>
          <w:lang w:val="sr-Cyrl-RS"/>
        </w:rPr>
      </w:pPr>
    </w:p>
    <w:p w14:paraId="47456D58" w14:textId="4720800B"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Увећање основне плате судије</w:t>
      </w:r>
    </w:p>
    <w:p w14:paraId="44DD09F3" w14:textId="77777777" w:rsidR="002E620F" w:rsidRPr="00771268" w:rsidRDefault="002E620F" w:rsidP="00771268">
      <w:pPr>
        <w:spacing w:after="0" w:line="240" w:lineRule="auto"/>
        <w:jc w:val="center"/>
        <w:rPr>
          <w:rFonts w:ascii="Times New Roman" w:hAnsi="Times New Roman" w:cs="Times New Roman"/>
          <w:bCs/>
          <w:color w:val="000000"/>
          <w:sz w:val="24"/>
          <w:szCs w:val="24"/>
          <w:lang w:val="sr-Cyrl-RS"/>
        </w:rPr>
      </w:pPr>
    </w:p>
    <w:p w14:paraId="46064123" w14:textId="292EA499" w:rsidR="002E620F"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4</w:t>
      </w:r>
      <w:r w:rsidR="00627FE7" w:rsidRPr="00771268">
        <w:rPr>
          <w:rFonts w:ascii="Times New Roman" w:hAnsi="Times New Roman" w:cs="Times New Roman"/>
          <w:bCs/>
          <w:color w:val="000000"/>
          <w:sz w:val="24"/>
          <w:szCs w:val="24"/>
          <w:lang w:val="sr-Cyrl-RS"/>
        </w:rPr>
        <w:t>6</w:t>
      </w:r>
      <w:r w:rsidRPr="00771268">
        <w:rPr>
          <w:rFonts w:ascii="Times New Roman" w:hAnsi="Times New Roman" w:cs="Times New Roman"/>
          <w:bCs/>
          <w:color w:val="000000"/>
          <w:sz w:val="24"/>
          <w:szCs w:val="24"/>
          <w:lang w:val="sr-Cyrl-RS"/>
        </w:rPr>
        <w:t>.</w:t>
      </w:r>
    </w:p>
    <w:p w14:paraId="2FC5014E" w14:textId="03DA573D" w:rsidR="005B6858" w:rsidRDefault="002E620F"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Основна плата судије који врши функцију у суду у коме је непопуњено више од 10% судијских места може се увећати од 10% до 50%, сразмерно броју непопуњених места.</w:t>
      </w:r>
    </w:p>
    <w:p w14:paraId="6A518298" w14:textId="704DB797" w:rsidR="00081957" w:rsidRPr="004665CE" w:rsidRDefault="004665CE" w:rsidP="004665CE">
      <w:pPr>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К</w:t>
      </w:r>
      <w:r w:rsidRPr="002D2FF3">
        <w:rPr>
          <w:rFonts w:ascii="Times New Roman" w:hAnsi="Times New Roman" w:cs="Times New Roman"/>
          <w:color w:val="000000"/>
          <w:sz w:val="24"/>
          <w:szCs w:val="24"/>
          <w:lang w:val="sr-Cyrl-RS"/>
        </w:rPr>
        <w:t xml:space="preserve">ао непопуњена </w:t>
      </w:r>
      <w:r>
        <w:rPr>
          <w:rFonts w:ascii="Times New Roman" w:hAnsi="Times New Roman" w:cs="Times New Roman"/>
          <w:color w:val="000000"/>
          <w:sz w:val="24"/>
          <w:szCs w:val="24"/>
          <w:lang w:val="sr-Cyrl-RS"/>
        </w:rPr>
        <w:t xml:space="preserve">судијска </w:t>
      </w:r>
      <w:r w:rsidRPr="002D2FF3">
        <w:rPr>
          <w:rFonts w:ascii="Times New Roman" w:hAnsi="Times New Roman" w:cs="Times New Roman"/>
          <w:color w:val="000000"/>
          <w:sz w:val="24"/>
          <w:szCs w:val="24"/>
          <w:lang w:val="sr-Cyrl-RS"/>
        </w:rPr>
        <w:t xml:space="preserve">места сматрају се и места </w:t>
      </w:r>
      <w:r>
        <w:rPr>
          <w:rFonts w:ascii="Times New Roman" w:hAnsi="Times New Roman" w:cs="Times New Roman"/>
          <w:color w:val="000000"/>
          <w:sz w:val="24"/>
          <w:szCs w:val="24"/>
          <w:lang w:val="sr-Cyrl-RS"/>
        </w:rPr>
        <w:t>судија</w:t>
      </w:r>
      <w:r w:rsidRPr="002D2FF3">
        <w:rPr>
          <w:rFonts w:ascii="Times New Roman" w:hAnsi="Times New Roman" w:cs="Times New Roman"/>
          <w:color w:val="000000"/>
          <w:sz w:val="24"/>
          <w:szCs w:val="24"/>
          <w:lang w:val="sr-Cyrl-RS"/>
        </w:rPr>
        <w:t xml:space="preserve"> који с</w:t>
      </w:r>
      <w:r>
        <w:rPr>
          <w:rFonts w:ascii="Times New Roman" w:hAnsi="Times New Roman" w:cs="Times New Roman"/>
          <w:color w:val="000000"/>
          <w:sz w:val="24"/>
          <w:szCs w:val="24"/>
          <w:lang w:val="sr-Cyrl-RS"/>
        </w:rPr>
        <w:t>у привремено ослобођени вршења судијске</w:t>
      </w:r>
      <w:r w:rsidRPr="002D2FF3">
        <w:rPr>
          <w:rFonts w:ascii="Times New Roman" w:hAnsi="Times New Roman" w:cs="Times New Roman"/>
          <w:color w:val="000000"/>
          <w:sz w:val="24"/>
          <w:szCs w:val="24"/>
          <w:lang w:val="sr-Cyrl-RS"/>
        </w:rPr>
        <w:t xml:space="preserve">  функције, односно којима мирује </w:t>
      </w:r>
      <w:r>
        <w:rPr>
          <w:rFonts w:ascii="Times New Roman" w:hAnsi="Times New Roman" w:cs="Times New Roman"/>
          <w:color w:val="000000"/>
          <w:sz w:val="24"/>
          <w:szCs w:val="24"/>
          <w:lang w:val="sr-Cyrl-RS"/>
        </w:rPr>
        <w:t>судијска</w:t>
      </w:r>
      <w:r w:rsidRPr="002D2FF3">
        <w:rPr>
          <w:rFonts w:ascii="Times New Roman" w:hAnsi="Times New Roman" w:cs="Times New Roman"/>
          <w:color w:val="000000"/>
          <w:sz w:val="24"/>
          <w:szCs w:val="24"/>
          <w:lang w:val="sr-Cyrl-RS"/>
        </w:rPr>
        <w:t xml:space="preserve"> функција, због избора, именовања,  </w:t>
      </w:r>
      <w:r>
        <w:rPr>
          <w:rFonts w:ascii="Times New Roman" w:hAnsi="Times New Roman" w:cs="Times New Roman"/>
          <w:color w:val="000000"/>
          <w:sz w:val="24"/>
          <w:szCs w:val="24"/>
          <w:lang w:val="sr-Cyrl-RS"/>
        </w:rPr>
        <w:t xml:space="preserve">привременог </w:t>
      </w:r>
      <w:r w:rsidRPr="002D2FF3">
        <w:rPr>
          <w:rFonts w:ascii="Times New Roman" w:hAnsi="Times New Roman" w:cs="Times New Roman"/>
          <w:color w:val="000000"/>
          <w:sz w:val="24"/>
          <w:szCs w:val="24"/>
          <w:lang w:val="sr-Cyrl-RS"/>
        </w:rPr>
        <w:t>упућивања у</w:t>
      </w:r>
      <w:r>
        <w:rPr>
          <w:rFonts w:ascii="Times New Roman" w:hAnsi="Times New Roman" w:cs="Times New Roman"/>
          <w:color w:val="000000"/>
          <w:sz w:val="24"/>
          <w:szCs w:val="24"/>
          <w:lang w:val="sr-Cyrl-RS"/>
        </w:rPr>
        <w:t xml:space="preserve"> други суд, односно упућивања у </w:t>
      </w:r>
      <w:r w:rsidRPr="00200C55">
        <w:rPr>
          <w:rFonts w:ascii="Times New Roman" w:hAnsi="Times New Roman" w:cs="Times New Roman"/>
          <w:color w:val="000000"/>
          <w:sz w:val="24"/>
          <w:szCs w:val="24"/>
          <w:lang w:val="sr-Cyrl-RS"/>
        </w:rPr>
        <w:t xml:space="preserve">високи савет </w:t>
      </w:r>
      <w:r>
        <w:rPr>
          <w:rFonts w:ascii="Times New Roman" w:hAnsi="Times New Roman" w:cs="Times New Roman"/>
          <w:color w:val="000000"/>
          <w:sz w:val="24"/>
          <w:szCs w:val="24"/>
          <w:lang w:val="sr-Cyrl-RS"/>
        </w:rPr>
        <w:t>судства</w:t>
      </w:r>
      <w:r w:rsidRPr="00200C55">
        <w:rPr>
          <w:rFonts w:ascii="Times New Roman" w:hAnsi="Times New Roman" w:cs="Times New Roman"/>
          <w:color w:val="000000"/>
          <w:sz w:val="24"/>
          <w:szCs w:val="24"/>
          <w:lang w:val="sr-Cyrl-RS"/>
        </w:rPr>
        <w:t xml:space="preserve">, министарство надлежно за правосуђе, правосудну академију </w:t>
      </w:r>
      <w:r w:rsidRPr="002D2FF3">
        <w:rPr>
          <w:rFonts w:ascii="Times New Roman" w:hAnsi="Times New Roman" w:cs="Times New Roman"/>
          <w:color w:val="000000"/>
          <w:sz w:val="24"/>
          <w:szCs w:val="24"/>
          <w:lang w:val="sr-Cyrl-RS"/>
        </w:rPr>
        <w:t>или међународну организацију, у законом прописаним случајевима.</w:t>
      </w:r>
    </w:p>
    <w:p w14:paraId="409E9180" w14:textId="4C398C3B" w:rsidR="00260E2A" w:rsidRPr="00587D43" w:rsidRDefault="00BD5F98" w:rsidP="00260E2A">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Основна плата судије који поступа у предметима кривичних дела са елементом организованог криминала и ратног злочина, може се увећати до 100%</w:t>
      </w:r>
      <w:ins w:id="195" w:author="Dragana" w:date="2022-09-11T17:53:00Z">
        <w:r w:rsidR="000C1CE0">
          <w:rPr>
            <w:rStyle w:val="FootnoteReference"/>
            <w:rFonts w:ascii="Times New Roman" w:hAnsi="Times New Roman" w:cs="Times New Roman"/>
            <w:color w:val="000000"/>
            <w:sz w:val="24"/>
            <w:szCs w:val="24"/>
            <w:lang w:val="sr-Cyrl-RS"/>
          </w:rPr>
          <w:footnoteReference w:id="8"/>
        </w:r>
      </w:ins>
      <w:r w:rsidRPr="00587D43">
        <w:rPr>
          <w:rFonts w:ascii="Times New Roman" w:hAnsi="Times New Roman" w:cs="Times New Roman"/>
          <w:color w:val="000000"/>
          <w:sz w:val="24"/>
          <w:szCs w:val="24"/>
          <w:lang w:val="sr-Cyrl-RS"/>
        </w:rPr>
        <w:t>.</w:t>
      </w:r>
    </w:p>
    <w:p w14:paraId="6E82D570" w14:textId="1FA794B1" w:rsidR="00223F9B" w:rsidRPr="00587D43" w:rsidRDefault="00BD5F98" w:rsidP="00627FE7">
      <w:pPr>
        <w:spacing w:after="0" w:line="240" w:lineRule="auto"/>
        <w:ind w:right="75"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Одлуку о увећању основне плате из ст. 1. </w:t>
      </w:r>
      <w:r w:rsidR="00627FE7" w:rsidRPr="00587D43">
        <w:rPr>
          <w:rFonts w:ascii="Times New Roman" w:hAnsi="Times New Roman" w:cs="Times New Roman"/>
          <w:color w:val="000000"/>
          <w:sz w:val="24"/>
          <w:szCs w:val="24"/>
          <w:lang w:val="sr-Cyrl-RS"/>
        </w:rPr>
        <w:t xml:space="preserve">и </w:t>
      </w:r>
      <w:r w:rsidR="00070975">
        <w:rPr>
          <w:rFonts w:ascii="Times New Roman" w:hAnsi="Times New Roman" w:cs="Times New Roman"/>
          <w:color w:val="000000"/>
          <w:sz w:val="24"/>
          <w:szCs w:val="24"/>
          <w:lang w:val="sr-Cyrl-RS"/>
        </w:rPr>
        <w:t>3</w:t>
      </w:r>
      <w:r w:rsidR="00627FE7"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овог члана доноси Високи савет судства.</w:t>
      </w:r>
    </w:p>
    <w:p w14:paraId="2C431C41" w14:textId="1C6EDFE0" w:rsidR="00223F9B" w:rsidRPr="00587D43" w:rsidRDefault="00BD5F98" w:rsidP="00627FE7">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Основна плата заменика председника суда увећава се за 50% увећања из члана 4</w:t>
      </w:r>
      <w:r w:rsidR="00627FE7" w:rsidRPr="00587D43">
        <w:rPr>
          <w:rFonts w:ascii="Times New Roman" w:hAnsi="Times New Roman" w:cs="Times New Roman"/>
          <w:color w:val="000000"/>
          <w:sz w:val="24"/>
          <w:szCs w:val="24"/>
          <w:lang w:val="sr-Cyrl-RS"/>
        </w:rPr>
        <w:t>4</w:t>
      </w:r>
      <w:r w:rsidRPr="00587D43">
        <w:rPr>
          <w:rFonts w:ascii="Times New Roman" w:hAnsi="Times New Roman" w:cs="Times New Roman"/>
          <w:color w:val="000000"/>
          <w:sz w:val="24"/>
          <w:szCs w:val="24"/>
          <w:lang w:val="sr-Cyrl-RS"/>
        </w:rPr>
        <w:t>. став 1. овог закона.</w:t>
      </w:r>
    </w:p>
    <w:p w14:paraId="44AFC830" w14:textId="3067BA60" w:rsidR="00C62397" w:rsidRPr="00587D43" w:rsidRDefault="00C62397" w:rsidP="00654080">
      <w:pPr>
        <w:spacing w:after="0" w:line="240" w:lineRule="auto"/>
        <w:ind w:firstLine="709"/>
        <w:rPr>
          <w:rFonts w:ascii="Times New Roman" w:hAnsi="Times New Roman" w:cs="Times New Roman"/>
          <w:color w:val="FF0000"/>
          <w:sz w:val="24"/>
          <w:szCs w:val="24"/>
          <w:lang w:val="sr-Cyrl-RS"/>
        </w:rPr>
      </w:pPr>
    </w:p>
    <w:p w14:paraId="14B466E8" w14:textId="1E4A110F" w:rsidR="009B5A78" w:rsidRPr="00771268" w:rsidRDefault="009B5A78" w:rsidP="00771268">
      <w:pPr>
        <w:spacing w:after="0" w:line="240" w:lineRule="auto"/>
        <w:jc w:val="center"/>
        <w:rPr>
          <w:rFonts w:ascii="Times New Roman" w:hAnsi="Times New Roman" w:cs="Times New Roman"/>
          <w:bCs/>
          <w:color w:val="000000"/>
          <w:sz w:val="24"/>
          <w:szCs w:val="24"/>
          <w:lang w:val="sr-Cyrl-RS"/>
        </w:rPr>
      </w:pPr>
      <w:bookmarkStart w:id="197" w:name="_Hlk109762855"/>
      <w:r w:rsidRPr="00771268">
        <w:rPr>
          <w:rFonts w:ascii="Times New Roman" w:hAnsi="Times New Roman" w:cs="Times New Roman"/>
          <w:bCs/>
          <w:color w:val="000000"/>
          <w:sz w:val="24"/>
          <w:szCs w:val="24"/>
          <w:lang w:val="sr-Cyrl-RS"/>
        </w:rPr>
        <w:t>Накнаде плате</w:t>
      </w:r>
    </w:p>
    <w:p w14:paraId="18D4AB81" w14:textId="6A44A213" w:rsidR="0023039C" w:rsidRPr="00771268" w:rsidRDefault="009B5A7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 </w:t>
      </w:r>
    </w:p>
    <w:p w14:paraId="21956D96" w14:textId="682BC336" w:rsidR="008E7EE2" w:rsidRPr="00771268" w:rsidRDefault="009B5A7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4</w:t>
      </w:r>
      <w:r w:rsidR="00627FE7" w:rsidRPr="00771268">
        <w:rPr>
          <w:rFonts w:ascii="Times New Roman" w:hAnsi="Times New Roman" w:cs="Times New Roman"/>
          <w:bCs/>
          <w:color w:val="000000"/>
          <w:sz w:val="24"/>
          <w:szCs w:val="24"/>
          <w:lang w:val="sr-Cyrl-RS"/>
        </w:rPr>
        <w:t>7</w:t>
      </w:r>
      <w:r w:rsidR="003F125A" w:rsidRPr="00771268">
        <w:rPr>
          <w:rFonts w:ascii="Times New Roman" w:hAnsi="Times New Roman" w:cs="Times New Roman"/>
          <w:bCs/>
          <w:color w:val="000000"/>
          <w:sz w:val="24"/>
          <w:szCs w:val="24"/>
          <w:lang w:val="sr-Cyrl-RS"/>
        </w:rPr>
        <w:t>.</w:t>
      </w:r>
    </w:p>
    <w:p w14:paraId="0E18AFB3" w14:textId="20AB51BB" w:rsidR="0023039C" w:rsidRPr="00587D43" w:rsidRDefault="009B5A78" w:rsidP="00B770A8">
      <w:pPr>
        <w:spacing w:after="0" w:line="240" w:lineRule="auto"/>
        <w:ind w:firstLine="709"/>
        <w:jc w:val="both"/>
        <w:rPr>
          <w:rFonts w:ascii="Times New Roman" w:hAnsi="Times New Roman" w:cs="Times New Roman"/>
          <w:iCs/>
          <w:sz w:val="24"/>
          <w:szCs w:val="24"/>
          <w:lang w:val="sr-Cyrl-RS"/>
        </w:rPr>
      </w:pPr>
      <w:r w:rsidRPr="00587D43">
        <w:rPr>
          <w:rFonts w:ascii="Times New Roman" w:hAnsi="Times New Roman" w:cs="Times New Roman"/>
          <w:iCs/>
          <w:sz w:val="24"/>
          <w:szCs w:val="24"/>
          <w:lang w:val="sr-Cyrl-RS"/>
        </w:rPr>
        <w:t>Судије имају право на накнаду плате за време одсуствовања са рада и на накнаду трошкова у случајевима прописаним законом</w:t>
      </w:r>
      <w:r w:rsidR="00C232DB">
        <w:rPr>
          <w:rFonts w:ascii="Times New Roman" w:hAnsi="Times New Roman" w:cs="Times New Roman"/>
          <w:iCs/>
          <w:sz w:val="24"/>
          <w:szCs w:val="24"/>
          <w:lang w:val="sr-Cyrl-RS"/>
        </w:rPr>
        <w:t xml:space="preserve"> </w:t>
      </w:r>
      <w:r w:rsidR="004665CE">
        <w:rPr>
          <w:rFonts w:ascii="Times New Roman" w:hAnsi="Times New Roman" w:cs="Times New Roman"/>
          <w:iCs/>
          <w:sz w:val="24"/>
          <w:szCs w:val="24"/>
          <w:lang w:val="sr-Cyrl-RS"/>
        </w:rPr>
        <w:t>или другим прописом</w:t>
      </w:r>
      <w:r w:rsidRPr="00587D43">
        <w:rPr>
          <w:rFonts w:ascii="Times New Roman" w:hAnsi="Times New Roman" w:cs="Times New Roman"/>
          <w:iCs/>
          <w:sz w:val="24"/>
          <w:szCs w:val="24"/>
          <w:lang w:val="sr-Cyrl-RS"/>
        </w:rPr>
        <w:t>, као и право на накнаду за неискоришћени годишњи одмор</w:t>
      </w:r>
      <w:del w:id="198" w:author="Dragana" w:date="2022-09-11T17:54:00Z">
        <w:r w:rsidRPr="00587D43" w:rsidDel="000C1CE0">
          <w:rPr>
            <w:rFonts w:ascii="Times New Roman" w:hAnsi="Times New Roman" w:cs="Times New Roman"/>
            <w:iCs/>
            <w:sz w:val="24"/>
            <w:szCs w:val="24"/>
            <w:lang w:val="sr-Cyrl-RS"/>
          </w:rPr>
          <w:delText xml:space="preserve"> </w:delText>
        </w:r>
      </w:del>
      <w:r w:rsidRPr="00587D43">
        <w:rPr>
          <w:rFonts w:ascii="Times New Roman" w:hAnsi="Times New Roman" w:cs="Times New Roman"/>
          <w:iCs/>
          <w:sz w:val="24"/>
          <w:szCs w:val="24"/>
          <w:lang w:val="sr-Cyrl-RS"/>
        </w:rPr>
        <w:t xml:space="preserve">, под истим условима и у истом обиму права као и остали запослени у суду. </w:t>
      </w:r>
    </w:p>
    <w:bookmarkEnd w:id="197"/>
    <w:p w14:paraId="0596C45C" w14:textId="63BC0AD4" w:rsidR="008E7EE2" w:rsidRPr="00394EE0" w:rsidRDefault="00062C58" w:rsidP="00654080">
      <w:pPr>
        <w:spacing w:after="0" w:line="240" w:lineRule="auto"/>
        <w:ind w:firstLine="709"/>
        <w:rPr>
          <w:rFonts w:ascii="Times New Roman" w:hAnsi="Times New Roman" w:cs="Times New Roman"/>
          <w:iCs/>
          <w:color w:val="000000"/>
          <w:sz w:val="24"/>
          <w:szCs w:val="24"/>
          <w:lang w:val="sr-Cyrl-RS"/>
        </w:rPr>
      </w:pPr>
      <w:ins w:id="199" w:author="Dragana" w:date="2022-09-11T19:26:00Z">
        <w:r w:rsidRPr="00394EE0">
          <w:rPr>
            <w:rStyle w:val="FootnoteReference"/>
            <w:rFonts w:ascii="Times New Roman" w:hAnsi="Times New Roman" w:cs="Times New Roman"/>
            <w:iCs/>
            <w:color w:val="000000"/>
            <w:sz w:val="24"/>
            <w:szCs w:val="24"/>
            <w:lang w:val="sr-Cyrl-RS"/>
          </w:rPr>
          <w:footnoteReference w:id="9"/>
        </w:r>
      </w:ins>
    </w:p>
    <w:p w14:paraId="7928920A" w14:textId="10784D50" w:rsidR="00223F9B" w:rsidRPr="00771268" w:rsidRDefault="00627FE7"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III. </w:t>
      </w:r>
      <w:r w:rsidR="00BD5F98" w:rsidRPr="00771268">
        <w:rPr>
          <w:rFonts w:ascii="Times New Roman" w:hAnsi="Times New Roman" w:cs="Times New Roman"/>
          <w:bCs/>
          <w:color w:val="000000"/>
          <w:sz w:val="24"/>
          <w:szCs w:val="24"/>
          <w:lang w:val="sr-Cyrl-RS"/>
        </w:rPr>
        <w:t>ИЗБОР СУДИЈЕ</w:t>
      </w:r>
    </w:p>
    <w:p w14:paraId="723ABB72" w14:textId="5235E5E5" w:rsidR="009953ED" w:rsidRPr="00771268" w:rsidRDefault="009953ED" w:rsidP="00771268">
      <w:pPr>
        <w:spacing w:after="0" w:line="240" w:lineRule="auto"/>
        <w:jc w:val="center"/>
        <w:rPr>
          <w:rFonts w:ascii="Times New Roman" w:hAnsi="Times New Roman" w:cs="Times New Roman"/>
          <w:bCs/>
          <w:color w:val="000000"/>
          <w:sz w:val="24"/>
          <w:szCs w:val="24"/>
          <w:lang w:val="sr-Cyrl-RS"/>
        </w:rPr>
      </w:pPr>
    </w:p>
    <w:p w14:paraId="78C1682A" w14:textId="15351843" w:rsidR="009953ED" w:rsidRPr="00771268" w:rsidRDefault="009953ED"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1. Услови за избор</w:t>
      </w:r>
    </w:p>
    <w:p w14:paraId="03A5EA31" w14:textId="77777777" w:rsidR="00DB48FF" w:rsidRPr="00771268" w:rsidRDefault="00DB48FF" w:rsidP="00771268">
      <w:pPr>
        <w:spacing w:after="0" w:line="240" w:lineRule="auto"/>
        <w:jc w:val="center"/>
        <w:rPr>
          <w:rFonts w:ascii="Times New Roman" w:hAnsi="Times New Roman" w:cs="Times New Roman"/>
          <w:bCs/>
          <w:color w:val="000000"/>
          <w:sz w:val="24"/>
          <w:szCs w:val="24"/>
          <w:lang w:val="sr-Cyrl-RS"/>
        </w:rPr>
      </w:pPr>
    </w:p>
    <w:p w14:paraId="7E7BEFE9" w14:textId="66C30EC7" w:rsidR="00CD3628" w:rsidRPr="00771268" w:rsidRDefault="00DB48FF"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Општи услови </w:t>
      </w:r>
      <w:r w:rsidR="00F551F9" w:rsidRPr="00771268">
        <w:rPr>
          <w:rFonts w:ascii="Times New Roman" w:hAnsi="Times New Roman" w:cs="Times New Roman"/>
          <w:bCs/>
          <w:color w:val="000000"/>
          <w:sz w:val="24"/>
          <w:szCs w:val="24"/>
          <w:lang w:val="sr-Cyrl-RS"/>
        </w:rPr>
        <w:t>за избор</w:t>
      </w:r>
    </w:p>
    <w:p w14:paraId="5914307A" w14:textId="77777777" w:rsidR="00DB48FF" w:rsidRPr="00771268" w:rsidRDefault="00DB48FF" w:rsidP="00771268">
      <w:pPr>
        <w:spacing w:after="0" w:line="240" w:lineRule="auto"/>
        <w:jc w:val="center"/>
        <w:rPr>
          <w:rFonts w:ascii="Times New Roman" w:hAnsi="Times New Roman" w:cs="Times New Roman"/>
          <w:bCs/>
          <w:color w:val="000000"/>
          <w:sz w:val="24"/>
          <w:szCs w:val="24"/>
          <w:lang w:val="sr-Cyrl-RS"/>
        </w:rPr>
      </w:pPr>
    </w:p>
    <w:p w14:paraId="1535536E" w14:textId="5EA1353F"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4</w:t>
      </w:r>
      <w:r w:rsidR="00627FE7" w:rsidRPr="00771268">
        <w:rPr>
          <w:rFonts w:ascii="Times New Roman" w:hAnsi="Times New Roman" w:cs="Times New Roman"/>
          <w:bCs/>
          <w:color w:val="000000"/>
          <w:sz w:val="24"/>
          <w:szCs w:val="24"/>
          <w:lang w:val="sr-Cyrl-RS"/>
        </w:rPr>
        <w:t>8</w:t>
      </w:r>
      <w:r w:rsidRPr="00771268">
        <w:rPr>
          <w:rFonts w:ascii="Times New Roman" w:hAnsi="Times New Roman" w:cs="Times New Roman"/>
          <w:bCs/>
          <w:color w:val="000000"/>
          <w:sz w:val="24"/>
          <w:szCs w:val="24"/>
          <w:lang w:val="sr-Cyrl-RS"/>
        </w:rPr>
        <w:t>.</w:t>
      </w:r>
    </w:p>
    <w:p w14:paraId="39CE5012" w14:textId="08A0D468" w:rsidR="00223F9B" w:rsidRPr="00587D43" w:rsidRDefault="00BD5F98" w:rsidP="00CD362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За судију може бити изабран држављанин Републике Србије који испуњава опште услове за рад у државним органима, који је завршио правни факултет, положио правосудни испит и који је стручан, оспособљен и достојан </w:t>
      </w:r>
      <w:r w:rsidR="00F551F9" w:rsidRPr="00587D43">
        <w:rPr>
          <w:rFonts w:ascii="Times New Roman" w:hAnsi="Times New Roman" w:cs="Times New Roman"/>
          <w:color w:val="000000"/>
          <w:sz w:val="24"/>
          <w:szCs w:val="24"/>
          <w:lang w:val="sr-Cyrl-RS"/>
        </w:rPr>
        <w:t xml:space="preserve">за вршење </w:t>
      </w:r>
      <w:r w:rsidRPr="00587D43">
        <w:rPr>
          <w:rFonts w:ascii="Times New Roman" w:hAnsi="Times New Roman" w:cs="Times New Roman"/>
          <w:color w:val="000000"/>
          <w:sz w:val="24"/>
          <w:szCs w:val="24"/>
          <w:lang w:val="sr-Cyrl-RS"/>
        </w:rPr>
        <w:t>судијске функције.</w:t>
      </w:r>
    </w:p>
    <w:p w14:paraId="4DDFD119" w14:textId="77777777" w:rsidR="00CD3628" w:rsidRPr="00587D43" w:rsidRDefault="00CD3628" w:rsidP="00654080">
      <w:pPr>
        <w:spacing w:after="0" w:line="240" w:lineRule="auto"/>
        <w:ind w:firstLine="709"/>
        <w:jc w:val="center"/>
        <w:rPr>
          <w:rFonts w:ascii="Times New Roman" w:hAnsi="Times New Roman" w:cs="Times New Roman"/>
          <w:b/>
          <w:color w:val="000000"/>
          <w:sz w:val="24"/>
          <w:szCs w:val="24"/>
          <w:lang w:val="sr-Cyrl-RS"/>
        </w:rPr>
      </w:pPr>
    </w:p>
    <w:p w14:paraId="3AE2835A" w14:textId="73790A1B"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Потребно радно искуство</w:t>
      </w:r>
    </w:p>
    <w:p w14:paraId="0585ACD1" w14:textId="77777777" w:rsidR="007732C5" w:rsidRPr="00771268" w:rsidRDefault="007732C5" w:rsidP="00771268">
      <w:pPr>
        <w:spacing w:after="0" w:line="240" w:lineRule="auto"/>
        <w:jc w:val="center"/>
        <w:rPr>
          <w:rFonts w:ascii="Times New Roman" w:hAnsi="Times New Roman" w:cs="Times New Roman"/>
          <w:bCs/>
          <w:color w:val="000000"/>
          <w:sz w:val="24"/>
          <w:szCs w:val="24"/>
          <w:lang w:val="sr-Cyrl-RS"/>
        </w:rPr>
      </w:pPr>
    </w:p>
    <w:p w14:paraId="1ED5F21B" w14:textId="1F443579"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4</w:t>
      </w:r>
      <w:r w:rsidR="00627FE7" w:rsidRPr="00771268">
        <w:rPr>
          <w:rFonts w:ascii="Times New Roman" w:hAnsi="Times New Roman" w:cs="Times New Roman"/>
          <w:bCs/>
          <w:color w:val="000000"/>
          <w:sz w:val="24"/>
          <w:szCs w:val="24"/>
          <w:lang w:val="sr-Cyrl-RS"/>
        </w:rPr>
        <w:t>9</w:t>
      </w:r>
      <w:r w:rsidRPr="00771268">
        <w:rPr>
          <w:rFonts w:ascii="Times New Roman" w:hAnsi="Times New Roman" w:cs="Times New Roman"/>
          <w:bCs/>
          <w:color w:val="000000"/>
          <w:sz w:val="24"/>
          <w:szCs w:val="24"/>
          <w:lang w:val="sr-Cyrl-RS"/>
        </w:rPr>
        <w:t>.</w:t>
      </w:r>
    </w:p>
    <w:p w14:paraId="10B5CA8E" w14:textId="56372C10" w:rsidR="00223F9B" w:rsidRPr="00587D43" w:rsidRDefault="00BD5F98" w:rsidP="004719A6">
      <w:pPr>
        <w:spacing w:after="0" w:line="240" w:lineRule="auto"/>
        <w:ind w:right="-164"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После положеног правосудног испита потребно је радно искуство у правној струци</w:t>
      </w:r>
      <w:r w:rsidR="002238F6" w:rsidRPr="00587D43">
        <w:rPr>
          <w:rFonts w:ascii="Times New Roman" w:hAnsi="Times New Roman" w:cs="Times New Roman"/>
          <w:color w:val="000000"/>
          <w:sz w:val="24"/>
          <w:szCs w:val="24"/>
          <w:lang w:val="sr-Cyrl-RS"/>
        </w:rPr>
        <w:t>:</w:t>
      </w:r>
    </w:p>
    <w:p w14:paraId="29286DC6" w14:textId="59484A7D" w:rsidR="00223F9B" w:rsidRPr="00587D43" w:rsidRDefault="00627FE7" w:rsidP="00627FE7">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Latn-RS"/>
        </w:rPr>
        <w:t>1)</w:t>
      </w:r>
      <w:r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две године</w:t>
      </w:r>
      <w:r w:rsidR="007F3CE4"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за судију прекршајног суда;</w:t>
      </w:r>
    </w:p>
    <w:p w14:paraId="0F0803A6" w14:textId="75254974" w:rsidR="00223F9B" w:rsidRPr="00587D43" w:rsidRDefault="00627FE7" w:rsidP="004719A6">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Latn-RS"/>
        </w:rPr>
        <w:t xml:space="preserve">2) </w:t>
      </w:r>
      <w:r w:rsidR="00BD5F98" w:rsidRPr="00587D43">
        <w:rPr>
          <w:rFonts w:ascii="Times New Roman" w:hAnsi="Times New Roman" w:cs="Times New Roman"/>
          <w:color w:val="000000"/>
          <w:sz w:val="24"/>
          <w:szCs w:val="24"/>
          <w:lang w:val="sr-Cyrl-RS"/>
        </w:rPr>
        <w:t>три године за судију основног суда;</w:t>
      </w:r>
    </w:p>
    <w:p w14:paraId="4180AC0E" w14:textId="5D43BCAC" w:rsidR="00223F9B" w:rsidRPr="00587D43" w:rsidRDefault="00627FE7" w:rsidP="004719A6">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Latn-RS"/>
        </w:rPr>
        <w:t>3)</w:t>
      </w:r>
      <w:del w:id="219" w:author="Dragana" w:date="2022-09-11T17:54:00Z">
        <w:r w:rsidRPr="00587D43" w:rsidDel="004535D3">
          <w:rPr>
            <w:rFonts w:ascii="Times New Roman" w:hAnsi="Times New Roman" w:cs="Times New Roman"/>
            <w:color w:val="000000"/>
            <w:sz w:val="24"/>
            <w:szCs w:val="24"/>
            <w:lang w:val="sr-Latn-RS"/>
          </w:rPr>
          <w:delText xml:space="preserve"> </w:delText>
        </w:r>
      </w:del>
      <w:r w:rsidR="00F7086D" w:rsidRPr="00587D43">
        <w:rPr>
          <w:rFonts w:ascii="Times New Roman" w:hAnsi="Times New Roman" w:cs="Times New Roman"/>
          <w:color w:val="000000"/>
          <w:sz w:val="24"/>
          <w:szCs w:val="24"/>
          <w:lang w:val="sr-Cyrl-RS"/>
        </w:rPr>
        <w:t>шест</w:t>
      </w:r>
      <w:r w:rsidR="007F3CE4"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 xml:space="preserve">година за судију вишег суда, привредног суда и </w:t>
      </w:r>
      <w:r w:rsidR="00BD5F98" w:rsidRPr="00587D43">
        <w:rPr>
          <w:rFonts w:ascii="Times New Roman" w:hAnsi="Times New Roman" w:cs="Times New Roman"/>
          <w:bCs/>
          <w:color w:val="000000"/>
          <w:sz w:val="24"/>
          <w:szCs w:val="24"/>
          <w:lang w:val="sr-Cyrl-RS"/>
        </w:rPr>
        <w:t>Прекршајног апелационог</w:t>
      </w:r>
      <w:r w:rsidR="00BD5F98" w:rsidRPr="00587D43">
        <w:rPr>
          <w:rFonts w:ascii="Times New Roman" w:hAnsi="Times New Roman" w:cs="Times New Roman"/>
          <w:color w:val="000000"/>
          <w:sz w:val="24"/>
          <w:szCs w:val="24"/>
          <w:lang w:val="sr-Cyrl-RS"/>
        </w:rPr>
        <w:t xml:space="preserve"> суда;</w:t>
      </w:r>
    </w:p>
    <w:p w14:paraId="00556A22" w14:textId="3DA00CD1" w:rsidR="00223F9B" w:rsidRPr="00587D43" w:rsidRDefault="00627FE7" w:rsidP="004719A6">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Latn-RS"/>
        </w:rPr>
        <w:t xml:space="preserve">4) </w:t>
      </w:r>
      <w:r w:rsidR="00F7086D" w:rsidRPr="00587D43">
        <w:rPr>
          <w:rFonts w:ascii="Times New Roman" w:hAnsi="Times New Roman" w:cs="Times New Roman"/>
          <w:color w:val="000000"/>
          <w:sz w:val="24"/>
          <w:szCs w:val="24"/>
          <w:lang w:val="sr-Cyrl-RS"/>
        </w:rPr>
        <w:t>десет</w:t>
      </w:r>
      <w:r w:rsidR="007F3CE4"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година за судију апелационог суда, Привредног апелационог суда и Управног суда;</w:t>
      </w:r>
    </w:p>
    <w:p w14:paraId="67D5540B" w14:textId="287867AF" w:rsidR="00223F9B" w:rsidRPr="00587D43" w:rsidRDefault="00627FE7" w:rsidP="004719A6">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Latn-RS"/>
        </w:rPr>
        <w:t xml:space="preserve">5) </w:t>
      </w:r>
      <w:r w:rsidR="00BD5F98" w:rsidRPr="00587D43">
        <w:rPr>
          <w:rFonts w:ascii="Times New Roman" w:hAnsi="Times New Roman" w:cs="Times New Roman"/>
          <w:color w:val="000000"/>
          <w:sz w:val="24"/>
          <w:szCs w:val="24"/>
          <w:lang w:val="sr-Cyrl-RS"/>
        </w:rPr>
        <w:t xml:space="preserve">дванаест </w:t>
      </w:r>
      <w:r w:rsidR="00983875"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година за судију Врховног касационог суда.</w:t>
      </w:r>
    </w:p>
    <w:p w14:paraId="4185937B" w14:textId="77777777" w:rsidR="00ED5E0B" w:rsidRPr="00587D43" w:rsidRDefault="00ED5E0B" w:rsidP="00654080">
      <w:pPr>
        <w:spacing w:after="0" w:line="240" w:lineRule="auto"/>
        <w:ind w:firstLine="709"/>
        <w:jc w:val="center"/>
        <w:rPr>
          <w:rFonts w:ascii="Times New Roman" w:hAnsi="Times New Roman" w:cs="Times New Roman"/>
          <w:color w:val="000000"/>
          <w:sz w:val="24"/>
          <w:szCs w:val="24"/>
          <w:lang w:val="sr-Cyrl-RS"/>
        </w:rPr>
      </w:pPr>
    </w:p>
    <w:p w14:paraId="4CC48FA3" w14:textId="0417A797"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bookmarkStart w:id="220" w:name="_Hlk109763379"/>
      <w:r w:rsidRPr="00587D43">
        <w:rPr>
          <w:rFonts w:ascii="Times New Roman" w:hAnsi="Times New Roman" w:cs="Times New Roman"/>
          <w:bCs/>
          <w:color w:val="000000"/>
          <w:sz w:val="24"/>
          <w:szCs w:val="24"/>
          <w:lang w:val="sr-Cyrl-RS"/>
        </w:rPr>
        <w:t>Остали услови за избор</w:t>
      </w:r>
    </w:p>
    <w:p w14:paraId="1A84F42B" w14:textId="77777777" w:rsidR="00271E45" w:rsidRPr="00771268" w:rsidRDefault="00271E45" w:rsidP="00771268">
      <w:pPr>
        <w:spacing w:after="0" w:line="240" w:lineRule="auto"/>
        <w:jc w:val="center"/>
        <w:rPr>
          <w:rFonts w:ascii="Times New Roman" w:hAnsi="Times New Roman" w:cs="Times New Roman"/>
          <w:bCs/>
          <w:color w:val="000000"/>
          <w:sz w:val="24"/>
          <w:szCs w:val="24"/>
          <w:lang w:val="sr-Cyrl-RS"/>
        </w:rPr>
      </w:pPr>
    </w:p>
    <w:p w14:paraId="2BC748BE" w14:textId="0789030D"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9953ED" w:rsidRPr="00771268">
        <w:rPr>
          <w:rFonts w:ascii="Times New Roman" w:hAnsi="Times New Roman" w:cs="Times New Roman"/>
          <w:bCs/>
          <w:color w:val="000000"/>
          <w:sz w:val="24"/>
          <w:szCs w:val="24"/>
          <w:lang w:val="sr-Cyrl-RS"/>
        </w:rPr>
        <w:t xml:space="preserve"> 50</w:t>
      </w:r>
      <w:r w:rsidRPr="00771268">
        <w:rPr>
          <w:rFonts w:ascii="Times New Roman" w:hAnsi="Times New Roman" w:cs="Times New Roman"/>
          <w:bCs/>
          <w:color w:val="000000"/>
          <w:sz w:val="24"/>
          <w:szCs w:val="24"/>
          <w:lang w:val="sr-Cyrl-RS"/>
        </w:rPr>
        <w:t>.</w:t>
      </w:r>
    </w:p>
    <w:bookmarkEnd w:id="220"/>
    <w:p w14:paraId="173E636A"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Остали услови за избор судије су стручност, оспособљеност и достојност.</w:t>
      </w:r>
    </w:p>
    <w:p w14:paraId="4F788A6F"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Стручност подразумева поседовање теоријског и практичног знања потребног за обављање судијске функције.</w:t>
      </w:r>
    </w:p>
    <w:p w14:paraId="5E63B59D"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Оспособљеност подразумева вештине које омогућавају ефикасну примену специфичних правничких знања у решавању судских предмета.</w:t>
      </w:r>
    </w:p>
    <w:p w14:paraId="323B3A74"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Достојност подразумева моралне особине које судија треба да поседује и понашање у складу са тим особинама.</w:t>
      </w:r>
    </w:p>
    <w:p w14:paraId="253E35A1"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Моралне особине које судија треба да поседује су: поштење, савесност, правичност, достојанственост, истрајност и узорност, а понашање у складу са тим особинама подразумева чување угледа судије и суда у служби и изван ње, свест о друштвеној одговорности, одржавање независности и непристрасности, поузданости и достојанства у служби и изван ње и преузимање одговорности за унутрашњу организацију и позитивну слику о судству у јавности.</w:t>
      </w:r>
    </w:p>
    <w:p w14:paraId="5E9C31E3" w14:textId="154E9D4D" w:rsidR="00223F9B" w:rsidRPr="00587D43" w:rsidRDefault="004665CE" w:rsidP="009812F2">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Показатеље </w:t>
      </w:r>
      <w:r w:rsidR="00BD5F98" w:rsidRPr="00587D43">
        <w:rPr>
          <w:rFonts w:ascii="Times New Roman" w:hAnsi="Times New Roman" w:cs="Times New Roman"/>
          <w:color w:val="000000"/>
          <w:sz w:val="24"/>
          <w:szCs w:val="24"/>
          <w:lang w:val="sr-Cyrl-RS"/>
        </w:rPr>
        <w:t>за оцену стручности, оспособљености и достојности прописује Високи савет судства, у складу са законом.</w:t>
      </w:r>
    </w:p>
    <w:p w14:paraId="4232194A" w14:textId="77777777" w:rsidR="00BB3C84" w:rsidRPr="00587D43" w:rsidRDefault="00BB3C84" w:rsidP="00C35B43">
      <w:pPr>
        <w:spacing w:after="0" w:line="240" w:lineRule="auto"/>
        <w:ind w:firstLine="709"/>
        <w:jc w:val="center"/>
        <w:rPr>
          <w:rFonts w:ascii="Times New Roman" w:hAnsi="Times New Roman" w:cs="Times New Roman"/>
          <w:b/>
          <w:color w:val="000000"/>
          <w:sz w:val="24"/>
          <w:szCs w:val="24"/>
          <w:lang w:val="sr-Cyrl-RS"/>
        </w:rPr>
      </w:pPr>
    </w:p>
    <w:p w14:paraId="2932A77C" w14:textId="37E0B2A4" w:rsidR="00223F9B" w:rsidRPr="00771268" w:rsidRDefault="00BD5F98" w:rsidP="009953ED">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Утврђивање стручности и оспособљености кандидата за судију који се први пут бира</w:t>
      </w:r>
    </w:p>
    <w:p w14:paraId="71A153D3" w14:textId="77777777" w:rsidR="00C35B43" w:rsidRPr="00587D43" w:rsidRDefault="00C35B43" w:rsidP="00771268">
      <w:pPr>
        <w:spacing w:after="0" w:line="240" w:lineRule="auto"/>
        <w:jc w:val="center"/>
        <w:rPr>
          <w:rFonts w:ascii="Times New Roman" w:hAnsi="Times New Roman" w:cs="Times New Roman"/>
          <w:bCs/>
          <w:color w:val="000000"/>
          <w:sz w:val="24"/>
          <w:szCs w:val="24"/>
          <w:lang w:val="sr-Cyrl-RS"/>
        </w:rPr>
      </w:pPr>
    </w:p>
    <w:p w14:paraId="74408AB0" w14:textId="7CBB1836"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Члан</w:t>
      </w:r>
      <w:r w:rsidR="009953ED" w:rsidRPr="00771268">
        <w:rPr>
          <w:rFonts w:ascii="Times New Roman" w:hAnsi="Times New Roman" w:cs="Times New Roman"/>
          <w:bCs/>
          <w:color w:val="000000"/>
          <w:sz w:val="24"/>
          <w:szCs w:val="24"/>
          <w:lang w:val="sr-Cyrl-RS"/>
        </w:rPr>
        <w:t xml:space="preserve"> 51</w:t>
      </w:r>
      <w:r w:rsidR="00A4495B" w:rsidRPr="00587D43">
        <w:rPr>
          <w:rFonts w:ascii="Times New Roman" w:hAnsi="Times New Roman" w:cs="Times New Roman"/>
          <w:bCs/>
          <w:color w:val="000000"/>
          <w:sz w:val="24"/>
          <w:szCs w:val="24"/>
          <w:lang w:val="sr-Cyrl-RS"/>
        </w:rPr>
        <w:t>.</w:t>
      </w:r>
    </w:p>
    <w:p w14:paraId="6B1589C8" w14:textId="5434978A"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Стручност и оспособљеност кандидата за судију који се први пут бира на судијску функцију проверава се на испиту који организује Високи савет судства.</w:t>
      </w:r>
    </w:p>
    <w:p w14:paraId="3453A3A2" w14:textId="597BE260"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Успех на испиту изражава се оценама од 1 до 5.</w:t>
      </w:r>
    </w:p>
    <w:p w14:paraId="07B95FF0" w14:textId="00A675DC"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Кандидат за судију који се први пут бира на судијску функцију у основном или прекршајном суду и који је завршио почетну обуку на Правосудној академији није дужан да полаже испит који организује Високи савет судства, већ се њему као мерило стручности и оспособљености узима завршна оцена на почетној обуци на Правосудној академији.</w:t>
      </w:r>
    </w:p>
    <w:p w14:paraId="6DA224BF" w14:textId="5B00E139"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bCs/>
          <w:color w:val="000000"/>
          <w:sz w:val="24"/>
          <w:szCs w:val="24"/>
          <w:lang w:val="sr-Cyrl-RS"/>
        </w:rPr>
        <w:t>Високи савет судства прописује програм и начин полагања испита на коме се оцењује стручност и оспособљеност кандидата за судију</w:t>
      </w:r>
      <w:r w:rsidRPr="00587D43">
        <w:rPr>
          <w:rFonts w:ascii="Times New Roman" w:hAnsi="Times New Roman" w:cs="Times New Roman"/>
          <w:b/>
          <w:color w:val="000000"/>
          <w:sz w:val="24"/>
          <w:szCs w:val="24"/>
          <w:lang w:val="sr-Cyrl-RS"/>
        </w:rPr>
        <w:t>.</w:t>
      </w:r>
    </w:p>
    <w:p w14:paraId="20E747CF" w14:textId="0FA60260" w:rsidR="00F82E43" w:rsidRPr="00587D43" w:rsidDel="004535D3" w:rsidRDefault="00F82E43" w:rsidP="00654080">
      <w:pPr>
        <w:spacing w:after="0" w:line="240" w:lineRule="auto"/>
        <w:ind w:firstLine="709"/>
        <w:jc w:val="center"/>
        <w:rPr>
          <w:del w:id="221" w:author="Dragana" w:date="2022-09-11T17:58:00Z"/>
          <w:rFonts w:ascii="Times New Roman" w:hAnsi="Times New Roman" w:cs="Times New Roman"/>
          <w:b/>
          <w:color w:val="000000"/>
          <w:sz w:val="24"/>
          <w:szCs w:val="24"/>
          <w:lang w:val="sr-Cyrl-RS"/>
        </w:rPr>
      </w:pPr>
    </w:p>
    <w:p w14:paraId="46FBB070" w14:textId="2307A7C0"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Забрана дискриминације</w:t>
      </w:r>
    </w:p>
    <w:p w14:paraId="77BB2F63" w14:textId="77777777" w:rsidR="00A4495B" w:rsidRPr="00771268" w:rsidRDefault="00A4495B" w:rsidP="00771268">
      <w:pPr>
        <w:spacing w:after="0" w:line="240" w:lineRule="auto"/>
        <w:jc w:val="center"/>
        <w:rPr>
          <w:rFonts w:ascii="Times New Roman" w:hAnsi="Times New Roman" w:cs="Times New Roman"/>
          <w:bCs/>
          <w:color w:val="000000"/>
          <w:sz w:val="24"/>
          <w:szCs w:val="24"/>
          <w:lang w:val="sr-Cyrl-RS"/>
        </w:rPr>
      </w:pPr>
    </w:p>
    <w:p w14:paraId="40AC87AA" w14:textId="53FF9EB4"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9953ED" w:rsidRPr="00771268">
        <w:rPr>
          <w:rFonts w:ascii="Times New Roman" w:hAnsi="Times New Roman" w:cs="Times New Roman"/>
          <w:bCs/>
          <w:color w:val="000000"/>
          <w:sz w:val="24"/>
          <w:szCs w:val="24"/>
          <w:lang w:val="sr-Cyrl-RS"/>
        </w:rPr>
        <w:t xml:space="preserve"> 52.</w:t>
      </w:r>
    </w:p>
    <w:p w14:paraId="35DD57DB"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Приликом избора и предлагања за избор судије забрањена је дискриминација по било ком основу.</w:t>
      </w:r>
    </w:p>
    <w:p w14:paraId="6A1D0030" w14:textId="3B607614" w:rsidR="009812F2" w:rsidRDefault="00BD5F98" w:rsidP="00ED5E0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При избору и предлагању за избор судија води се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језику националне мањине, који је у службеној употреби у суду.</w:t>
      </w:r>
    </w:p>
    <w:p w14:paraId="79717EFC" w14:textId="77777777" w:rsidR="00ED5E0B" w:rsidRPr="00ED5E0B" w:rsidRDefault="00ED5E0B" w:rsidP="00ED5E0B">
      <w:pPr>
        <w:spacing w:after="0" w:line="240" w:lineRule="auto"/>
        <w:ind w:firstLine="709"/>
        <w:jc w:val="both"/>
        <w:rPr>
          <w:rFonts w:ascii="Times New Roman" w:hAnsi="Times New Roman" w:cs="Times New Roman"/>
          <w:sz w:val="24"/>
          <w:szCs w:val="24"/>
          <w:lang w:val="sr-Cyrl-RS"/>
        </w:rPr>
      </w:pPr>
    </w:p>
    <w:p w14:paraId="5BE08DD7" w14:textId="0E84BB1E" w:rsidR="00223F9B" w:rsidRPr="00771268" w:rsidRDefault="00E42241"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2. Поступак за избор</w:t>
      </w:r>
    </w:p>
    <w:p w14:paraId="09D3FBED" w14:textId="77777777" w:rsidR="00A4495B" w:rsidRPr="00771268" w:rsidRDefault="00A4495B" w:rsidP="00771268">
      <w:pPr>
        <w:spacing w:after="0" w:line="240" w:lineRule="auto"/>
        <w:jc w:val="center"/>
        <w:rPr>
          <w:rFonts w:ascii="Times New Roman" w:hAnsi="Times New Roman" w:cs="Times New Roman"/>
          <w:bCs/>
          <w:color w:val="000000"/>
          <w:sz w:val="24"/>
          <w:szCs w:val="24"/>
          <w:lang w:val="sr-Cyrl-RS"/>
        </w:rPr>
      </w:pPr>
    </w:p>
    <w:p w14:paraId="1E5F604C" w14:textId="5E6E4BD4" w:rsidR="00A4495B" w:rsidRDefault="00B328B0" w:rsidP="00B328B0">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Објављивање</w:t>
      </w:r>
      <w:r w:rsidRPr="002103D6">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јавног конкурса за избор судија</w:t>
      </w:r>
    </w:p>
    <w:p w14:paraId="485FF2D6" w14:textId="77777777" w:rsidR="00B328B0" w:rsidRPr="00771268" w:rsidRDefault="00B328B0" w:rsidP="00B328B0">
      <w:pPr>
        <w:spacing w:after="0" w:line="240" w:lineRule="auto"/>
        <w:jc w:val="center"/>
        <w:rPr>
          <w:rFonts w:ascii="Times New Roman" w:hAnsi="Times New Roman" w:cs="Times New Roman"/>
          <w:bCs/>
          <w:color w:val="000000"/>
          <w:sz w:val="24"/>
          <w:szCs w:val="24"/>
          <w:lang w:val="sr-Cyrl-RS"/>
        </w:rPr>
      </w:pPr>
    </w:p>
    <w:p w14:paraId="4E326166" w14:textId="23A4ED0A"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E42241" w:rsidRPr="00771268">
        <w:rPr>
          <w:rFonts w:ascii="Times New Roman" w:hAnsi="Times New Roman" w:cs="Times New Roman"/>
          <w:bCs/>
          <w:color w:val="000000"/>
          <w:sz w:val="24"/>
          <w:szCs w:val="24"/>
          <w:lang w:val="sr-Cyrl-RS"/>
        </w:rPr>
        <w:t xml:space="preserve"> 53</w:t>
      </w:r>
      <w:r w:rsidRPr="00771268">
        <w:rPr>
          <w:rFonts w:ascii="Times New Roman" w:hAnsi="Times New Roman" w:cs="Times New Roman"/>
          <w:bCs/>
          <w:color w:val="000000"/>
          <w:sz w:val="24"/>
          <w:szCs w:val="24"/>
          <w:lang w:val="sr-Cyrl-RS"/>
        </w:rPr>
        <w:t>.</w:t>
      </w:r>
    </w:p>
    <w:p w14:paraId="7DCF5F11" w14:textId="44BC45F6" w:rsidR="00223F9B" w:rsidRPr="00587D43" w:rsidRDefault="006B2471" w:rsidP="00654080">
      <w:pPr>
        <w:spacing w:after="0" w:line="240" w:lineRule="auto"/>
        <w:ind w:firstLine="709"/>
        <w:rPr>
          <w:rFonts w:ascii="Times New Roman" w:hAnsi="Times New Roman" w:cs="Times New Roman"/>
          <w:sz w:val="24"/>
          <w:szCs w:val="24"/>
          <w:lang w:val="sr-Cyrl-RS"/>
        </w:rPr>
      </w:pPr>
      <w:r>
        <w:rPr>
          <w:rFonts w:ascii="Times New Roman" w:hAnsi="Times New Roman" w:cs="Times New Roman"/>
          <w:color w:val="000000"/>
          <w:sz w:val="24"/>
          <w:szCs w:val="24"/>
          <w:lang w:val="sr-Cyrl-RS"/>
        </w:rPr>
        <w:t>Јавни конкурс за и</w:t>
      </w:r>
      <w:r w:rsidR="00BD5F98" w:rsidRPr="00587D43">
        <w:rPr>
          <w:rFonts w:ascii="Times New Roman" w:hAnsi="Times New Roman" w:cs="Times New Roman"/>
          <w:color w:val="000000"/>
          <w:sz w:val="24"/>
          <w:szCs w:val="24"/>
          <w:lang w:val="sr-Cyrl-RS"/>
        </w:rPr>
        <w:t xml:space="preserve">збор судија </w:t>
      </w:r>
      <w:r w:rsidR="00F4264C">
        <w:rPr>
          <w:rFonts w:ascii="Times New Roman" w:hAnsi="Times New Roman" w:cs="Times New Roman"/>
          <w:color w:val="000000"/>
          <w:sz w:val="24"/>
          <w:szCs w:val="24"/>
          <w:lang w:val="sr-Cyrl-RS"/>
        </w:rPr>
        <w:t>објављује</w:t>
      </w:r>
      <w:r w:rsidR="00BD5F98" w:rsidRPr="00587D43">
        <w:rPr>
          <w:rFonts w:ascii="Times New Roman" w:hAnsi="Times New Roman" w:cs="Times New Roman"/>
          <w:color w:val="000000"/>
          <w:sz w:val="24"/>
          <w:szCs w:val="24"/>
          <w:lang w:val="sr-Cyrl-RS"/>
        </w:rPr>
        <w:t xml:space="preserve"> Високи савет судства.</w:t>
      </w:r>
    </w:p>
    <w:p w14:paraId="177F074A" w14:textId="61810B4D" w:rsidR="00223F9B" w:rsidRPr="00587D43" w:rsidRDefault="006B2471" w:rsidP="00654080">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Јавни конкурс</w:t>
      </w:r>
      <w:r w:rsidR="00BD5F98" w:rsidRPr="00587D43">
        <w:rPr>
          <w:rFonts w:ascii="Times New Roman" w:hAnsi="Times New Roman" w:cs="Times New Roman"/>
          <w:color w:val="000000"/>
          <w:sz w:val="24"/>
          <w:szCs w:val="24"/>
          <w:lang w:val="sr-Cyrl-RS"/>
        </w:rPr>
        <w:t xml:space="preserve"> се објављује у „Службеном гласнику Републике Србије”</w:t>
      </w:r>
      <w:r w:rsidR="0028358F" w:rsidRPr="00587D43">
        <w:rPr>
          <w:rFonts w:ascii="Times New Roman" w:hAnsi="Times New Roman" w:cs="Times New Roman"/>
          <w:color w:val="000000"/>
          <w:sz w:val="24"/>
          <w:szCs w:val="24"/>
          <w:lang w:val="sr-Cyrl-RS"/>
        </w:rPr>
        <w:t>,</w:t>
      </w:r>
      <w:r w:rsidR="00BD5F98" w:rsidRPr="00587D43">
        <w:rPr>
          <w:rFonts w:ascii="Times New Roman" w:hAnsi="Times New Roman" w:cs="Times New Roman"/>
          <w:color w:val="000000"/>
          <w:sz w:val="24"/>
          <w:szCs w:val="24"/>
          <w:lang w:val="sr-Cyrl-RS"/>
        </w:rPr>
        <w:t xml:space="preserve"> </w:t>
      </w:r>
      <w:r w:rsidR="00347D62" w:rsidRPr="002103D6">
        <w:rPr>
          <w:rFonts w:ascii="Times New Roman" w:hAnsi="Times New Roman" w:cs="Times New Roman"/>
          <w:color w:val="000000"/>
          <w:sz w:val="24"/>
          <w:szCs w:val="24"/>
          <w:lang w:val="sr-Cyrl-RS"/>
        </w:rPr>
        <w:t>средству јавног обавештавања које покрива територију Републике Србије</w:t>
      </w:r>
      <w:r w:rsidR="00347D62" w:rsidRPr="00587D43">
        <w:rPr>
          <w:rFonts w:ascii="Times New Roman" w:hAnsi="Times New Roman" w:cs="Times New Roman"/>
          <w:color w:val="000000"/>
          <w:sz w:val="24"/>
          <w:szCs w:val="24"/>
          <w:lang w:val="sr-Cyrl-RS"/>
        </w:rPr>
        <w:t xml:space="preserve"> </w:t>
      </w:r>
      <w:r w:rsidR="0028358F" w:rsidRPr="00587D43">
        <w:rPr>
          <w:rFonts w:ascii="Times New Roman" w:hAnsi="Times New Roman" w:cs="Times New Roman"/>
          <w:color w:val="000000"/>
          <w:sz w:val="24"/>
          <w:szCs w:val="24"/>
          <w:lang w:val="sr-Cyrl-RS"/>
        </w:rPr>
        <w:t>и на интернет страници Високог савета судства</w:t>
      </w:r>
      <w:r w:rsidR="00BD5F98" w:rsidRPr="00587D43">
        <w:rPr>
          <w:rFonts w:ascii="Times New Roman" w:hAnsi="Times New Roman" w:cs="Times New Roman"/>
          <w:color w:val="000000"/>
          <w:sz w:val="24"/>
          <w:szCs w:val="24"/>
          <w:lang w:val="sr-Cyrl-RS"/>
        </w:rPr>
        <w:t>.</w:t>
      </w:r>
    </w:p>
    <w:p w14:paraId="59856D69" w14:textId="77777777" w:rsidR="0028358F" w:rsidRPr="00587D43" w:rsidRDefault="0028358F" w:rsidP="00654080">
      <w:pPr>
        <w:spacing w:after="0" w:line="240" w:lineRule="auto"/>
        <w:ind w:firstLine="709"/>
        <w:jc w:val="center"/>
        <w:rPr>
          <w:rFonts w:ascii="Times New Roman" w:hAnsi="Times New Roman" w:cs="Times New Roman"/>
          <w:b/>
          <w:color w:val="000000"/>
          <w:sz w:val="24"/>
          <w:szCs w:val="24"/>
          <w:lang w:val="sr-Cyrl-RS"/>
        </w:rPr>
      </w:pPr>
    </w:p>
    <w:p w14:paraId="7F475BF3" w14:textId="7AB393C3"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Подношење пријава</w:t>
      </w:r>
    </w:p>
    <w:p w14:paraId="56389EC4" w14:textId="77777777" w:rsidR="0028358F" w:rsidRPr="00771268" w:rsidRDefault="0028358F" w:rsidP="00771268">
      <w:pPr>
        <w:spacing w:after="0" w:line="240" w:lineRule="auto"/>
        <w:jc w:val="center"/>
        <w:rPr>
          <w:rFonts w:ascii="Times New Roman" w:hAnsi="Times New Roman" w:cs="Times New Roman"/>
          <w:bCs/>
          <w:color w:val="000000"/>
          <w:sz w:val="24"/>
          <w:szCs w:val="24"/>
          <w:lang w:val="sr-Cyrl-RS"/>
        </w:rPr>
      </w:pPr>
    </w:p>
    <w:p w14:paraId="6F9F70B6" w14:textId="0F2E66C3"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28358F" w:rsidRPr="00771268">
        <w:rPr>
          <w:rFonts w:ascii="Times New Roman" w:hAnsi="Times New Roman" w:cs="Times New Roman"/>
          <w:bCs/>
          <w:color w:val="000000"/>
          <w:sz w:val="24"/>
          <w:szCs w:val="24"/>
          <w:lang w:val="sr-Cyrl-RS"/>
        </w:rPr>
        <w:t>5</w:t>
      </w:r>
      <w:r w:rsidR="002B401C" w:rsidRPr="00771268">
        <w:rPr>
          <w:rFonts w:ascii="Times New Roman" w:hAnsi="Times New Roman" w:cs="Times New Roman"/>
          <w:bCs/>
          <w:color w:val="000000"/>
          <w:sz w:val="24"/>
          <w:szCs w:val="24"/>
          <w:lang w:val="sr-Cyrl-RS"/>
        </w:rPr>
        <w:t>4</w:t>
      </w:r>
      <w:r w:rsidRPr="00771268">
        <w:rPr>
          <w:rFonts w:ascii="Times New Roman" w:hAnsi="Times New Roman" w:cs="Times New Roman"/>
          <w:bCs/>
          <w:color w:val="000000"/>
          <w:sz w:val="24"/>
          <w:szCs w:val="24"/>
          <w:lang w:val="sr-Cyrl-RS"/>
        </w:rPr>
        <w:t>.</w:t>
      </w:r>
    </w:p>
    <w:p w14:paraId="52B3E4A3" w14:textId="285E9BBC" w:rsidR="00223F9B" w:rsidRPr="00587D43" w:rsidRDefault="00BD5F98" w:rsidP="0091370C">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Пријаве за избор подносе </w:t>
      </w:r>
      <w:r w:rsidR="00E00CCB" w:rsidRPr="00587D43">
        <w:rPr>
          <w:rFonts w:ascii="Times New Roman" w:hAnsi="Times New Roman" w:cs="Times New Roman"/>
          <w:color w:val="000000"/>
          <w:sz w:val="24"/>
          <w:szCs w:val="24"/>
          <w:lang w:val="sr-Cyrl-RS"/>
        </w:rPr>
        <w:t xml:space="preserve">се </w:t>
      </w:r>
      <w:r w:rsidRPr="00587D43">
        <w:rPr>
          <w:rFonts w:ascii="Times New Roman" w:hAnsi="Times New Roman" w:cs="Times New Roman"/>
          <w:color w:val="000000"/>
          <w:sz w:val="24"/>
          <w:szCs w:val="24"/>
          <w:lang w:val="sr-Cyrl-RS"/>
        </w:rPr>
        <w:t xml:space="preserve">Високом савету судства, у року од 15 дана од дана објављивања </w:t>
      </w:r>
      <w:r w:rsidR="006B2471">
        <w:rPr>
          <w:rFonts w:ascii="Times New Roman" w:hAnsi="Times New Roman" w:cs="Times New Roman"/>
          <w:color w:val="000000"/>
          <w:sz w:val="24"/>
          <w:szCs w:val="24"/>
          <w:lang w:val="sr-Cyrl-RS"/>
        </w:rPr>
        <w:t>јавног конкурса</w:t>
      </w:r>
      <w:r w:rsidRPr="00587D43">
        <w:rPr>
          <w:rFonts w:ascii="Times New Roman" w:hAnsi="Times New Roman" w:cs="Times New Roman"/>
          <w:color w:val="000000"/>
          <w:sz w:val="24"/>
          <w:szCs w:val="24"/>
          <w:lang w:val="sr-Cyrl-RS"/>
        </w:rPr>
        <w:t xml:space="preserve"> у „Службеном гласнику Републике Србије”.</w:t>
      </w:r>
    </w:p>
    <w:p w14:paraId="5A57180E" w14:textId="35E5A320" w:rsidR="00223F9B" w:rsidRPr="00587D43" w:rsidRDefault="00BD5F98" w:rsidP="0091370C">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Уз пријаву подносе </w:t>
      </w:r>
      <w:r w:rsidR="00E00CCB" w:rsidRPr="00587D43">
        <w:rPr>
          <w:rFonts w:ascii="Times New Roman" w:hAnsi="Times New Roman" w:cs="Times New Roman"/>
          <w:color w:val="000000"/>
          <w:sz w:val="24"/>
          <w:szCs w:val="24"/>
          <w:lang w:val="sr-Cyrl-RS"/>
        </w:rPr>
        <w:t xml:space="preserve">се </w:t>
      </w:r>
      <w:r w:rsidRPr="00587D43">
        <w:rPr>
          <w:rFonts w:ascii="Times New Roman" w:hAnsi="Times New Roman" w:cs="Times New Roman"/>
          <w:color w:val="000000"/>
          <w:sz w:val="24"/>
          <w:szCs w:val="24"/>
          <w:lang w:val="sr-Cyrl-RS"/>
        </w:rPr>
        <w:t>и докази о испуњавању услова за избор.</w:t>
      </w:r>
    </w:p>
    <w:p w14:paraId="5C2A8294" w14:textId="65EEC97A" w:rsidR="002D6868" w:rsidRPr="00587D43" w:rsidRDefault="0091370C" w:rsidP="0091370C">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Високи савет судства одлуком образује трочлану комисију која утврђује благовременост, дозвољеност и потпуност поднетих пријава.</w:t>
      </w:r>
    </w:p>
    <w:p w14:paraId="65E06006" w14:textId="0244AD37" w:rsidR="002D6868" w:rsidRPr="00587D43" w:rsidRDefault="0091370C" w:rsidP="0091370C">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Неблаговремене, недозвољен</w:t>
      </w:r>
      <w:ins w:id="222" w:author="Dragana" w:date="2022-09-11T17:59:00Z">
        <w:r w:rsidR="004535D3">
          <w:rPr>
            <w:rFonts w:ascii="Times New Roman" w:hAnsi="Times New Roman" w:cs="Times New Roman"/>
            <w:sz w:val="24"/>
            <w:szCs w:val="24"/>
            <w:lang w:val="sr-Cyrl-RS"/>
          </w:rPr>
          <w:t>е</w:t>
        </w:r>
      </w:ins>
      <w:del w:id="223" w:author="Dragana" w:date="2022-09-11T17:59:00Z">
        <w:r w:rsidRPr="00587D43" w:rsidDel="004535D3">
          <w:rPr>
            <w:rFonts w:ascii="Times New Roman" w:hAnsi="Times New Roman" w:cs="Times New Roman"/>
            <w:sz w:val="24"/>
            <w:szCs w:val="24"/>
            <w:lang w:val="sr-Cyrl-RS"/>
          </w:rPr>
          <w:delText>у</w:delText>
        </w:r>
      </w:del>
      <w:r w:rsidRPr="00587D43">
        <w:rPr>
          <w:rFonts w:ascii="Times New Roman" w:hAnsi="Times New Roman" w:cs="Times New Roman"/>
          <w:sz w:val="24"/>
          <w:szCs w:val="24"/>
          <w:lang w:val="sr-Cyrl-RS"/>
        </w:rPr>
        <w:t xml:space="preserve"> и непотпуне пријаве комисија одбацује  решењем</w:t>
      </w:r>
      <w:r w:rsidR="002D6868" w:rsidRPr="00587D43">
        <w:rPr>
          <w:rFonts w:ascii="Times New Roman" w:hAnsi="Times New Roman" w:cs="Times New Roman"/>
          <w:sz w:val="24"/>
          <w:szCs w:val="24"/>
          <w:lang w:val="sr-Cyrl-RS"/>
        </w:rPr>
        <w:t>.</w:t>
      </w:r>
    </w:p>
    <w:p w14:paraId="717D02BB" w14:textId="1FB5CE0E" w:rsidR="009A327E" w:rsidRPr="009A327E" w:rsidRDefault="0091370C" w:rsidP="004665C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Против решења из става 3. </w:t>
      </w:r>
      <w:r w:rsidR="002D6868" w:rsidRPr="00587D43">
        <w:rPr>
          <w:rFonts w:ascii="Times New Roman" w:hAnsi="Times New Roman" w:cs="Times New Roman"/>
          <w:sz w:val="24"/>
          <w:szCs w:val="24"/>
          <w:lang w:val="sr-Cyrl-RS"/>
        </w:rPr>
        <w:t xml:space="preserve"> </w:t>
      </w:r>
      <w:r w:rsidR="00F6607E" w:rsidRPr="00587D43">
        <w:rPr>
          <w:rFonts w:ascii="Times New Roman" w:hAnsi="Times New Roman" w:cs="Times New Roman"/>
          <w:sz w:val="24"/>
          <w:szCs w:val="24"/>
          <w:lang w:val="sr-Cyrl-RS"/>
        </w:rPr>
        <w:t>о</w:t>
      </w:r>
      <w:r w:rsidRPr="00587D43">
        <w:rPr>
          <w:rFonts w:ascii="Times New Roman" w:hAnsi="Times New Roman" w:cs="Times New Roman"/>
          <w:sz w:val="24"/>
          <w:szCs w:val="24"/>
          <w:lang w:val="sr-Cyrl-RS"/>
        </w:rPr>
        <w:t xml:space="preserve">вог члана  дозвољен је приговор </w:t>
      </w:r>
      <w:r w:rsidR="00F6607E"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исоком савету судства у року од три дана од дана достављања</w:t>
      </w:r>
      <w:r w:rsidR="00A97B4A">
        <w:rPr>
          <w:rFonts w:ascii="Times New Roman" w:hAnsi="Times New Roman" w:cs="Times New Roman"/>
          <w:sz w:val="24"/>
          <w:szCs w:val="24"/>
          <w:lang w:val="sr-Cyrl-RS"/>
        </w:rPr>
        <w:t xml:space="preserve"> решења</w:t>
      </w:r>
      <w:r w:rsidR="002D6868" w:rsidRPr="00587D43">
        <w:rPr>
          <w:rFonts w:ascii="Times New Roman" w:hAnsi="Times New Roman" w:cs="Times New Roman"/>
          <w:sz w:val="24"/>
          <w:szCs w:val="24"/>
          <w:lang w:val="sr-Cyrl-RS"/>
        </w:rPr>
        <w:t>.</w:t>
      </w:r>
      <w:ins w:id="224" w:author="Dragana" w:date="2022-09-11T17:59:00Z">
        <w:r w:rsidR="004535D3">
          <w:rPr>
            <w:rFonts w:ascii="Times New Roman" w:hAnsi="Times New Roman" w:cs="Times New Roman"/>
            <w:sz w:val="24"/>
            <w:szCs w:val="24"/>
            <w:lang w:val="sr-Cyrl-RS"/>
          </w:rPr>
          <w:t xml:space="preserve"> </w:t>
        </w:r>
      </w:ins>
      <w:r w:rsidR="009A327E" w:rsidRPr="009A327E">
        <w:rPr>
          <w:rFonts w:ascii="Times New Roman" w:hAnsi="Times New Roman" w:cs="Times New Roman"/>
          <w:sz w:val="24"/>
          <w:szCs w:val="24"/>
          <w:lang w:val="sr-Cyrl-RS"/>
        </w:rPr>
        <w:t xml:space="preserve">Благовремене, дозвољене и потпуне пријаве комисија доставља Високом савету </w:t>
      </w:r>
      <w:r w:rsidR="009A327E">
        <w:rPr>
          <w:rFonts w:ascii="Times New Roman" w:hAnsi="Times New Roman" w:cs="Times New Roman"/>
          <w:sz w:val="24"/>
          <w:szCs w:val="24"/>
          <w:lang w:val="sr-Cyrl-RS"/>
        </w:rPr>
        <w:t>судства</w:t>
      </w:r>
      <w:r w:rsidR="009A327E" w:rsidRPr="009A327E">
        <w:rPr>
          <w:rFonts w:ascii="Times New Roman" w:hAnsi="Times New Roman" w:cs="Times New Roman"/>
          <w:sz w:val="24"/>
          <w:szCs w:val="24"/>
          <w:lang w:val="sr-Cyrl-RS"/>
        </w:rPr>
        <w:t xml:space="preserve"> на даљи поступак.</w:t>
      </w:r>
    </w:p>
    <w:p w14:paraId="357CAD9B" w14:textId="77777777" w:rsidR="00E85C3E" w:rsidRPr="00587D43" w:rsidRDefault="00E85C3E" w:rsidP="00654080">
      <w:pPr>
        <w:spacing w:after="0" w:line="240" w:lineRule="auto"/>
        <w:ind w:firstLine="709"/>
        <w:jc w:val="center"/>
        <w:rPr>
          <w:rFonts w:ascii="Times New Roman" w:hAnsi="Times New Roman" w:cs="Times New Roman"/>
          <w:b/>
          <w:color w:val="000000"/>
          <w:sz w:val="24"/>
          <w:szCs w:val="24"/>
          <w:lang w:val="sr-Cyrl-RS"/>
        </w:rPr>
      </w:pPr>
    </w:p>
    <w:p w14:paraId="5A42BEEE" w14:textId="20ECBF89"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Прибављање података и мишљења</w:t>
      </w:r>
    </w:p>
    <w:p w14:paraId="67865C94" w14:textId="77777777" w:rsidR="0028358F" w:rsidRPr="00771268" w:rsidRDefault="0028358F" w:rsidP="00771268">
      <w:pPr>
        <w:spacing w:after="0" w:line="240" w:lineRule="auto"/>
        <w:jc w:val="center"/>
        <w:rPr>
          <w:rFonts w:ascii="Times New Roman" w:hAnsi="Times New Roman" w:cs="Times New Roman"/>
          <w:bCs/>
          <w:color w:val="000000"/>
          <w:sz w:val="24"/>
          <w:szCs w:val="24"/>
          <w:lang w:val="sr-Cyrl-RS"/>
        </w:rPr>
      </w:pPr>
    </w:p>
    <w:p w14:paraId="4DA3953D" w14:textId="78880D90"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28358F" w:rsidRPr="00771268">
        <w:rPr>
          <w:rFonts w:ascii="Times New Roman" w:hAnsi="Times New Roman" w:cs="Times New Roman"/>
          <w:bCs/>
          <w:color w:val="000000"/>
          <w:sz w:val="24"/>
          <w:szCs w:val="24"/>
          <w:lang w:val="sr-Cyrl-RS"/>
        </w:rPr>
        <w:t>5</w:t>
      </w:r>
      <w:r w:rsidR="002B401C" w:rsidRPr="00771268">
        <w:rPr>
          <w:rFonts w:ascii="Times New Roman" w:hAnsi="Times New Roman" w:cs="Times New Roman"/>
          <w:bCs/>
          <w:color w:val="000000"/>
          <w:sz w:val="24"/>
          <w:szCs w:val="24"/>
          <w:lang w:val="sr-Cyrl-RS"/>
        </w:rPr>
        <w:t>5</w:t>
      </w:r>
      <w:r w:rsidRPr="00771268">
        <w:rPr>
          <w:rFonts w:ascii="Times New Roman" w:hAnsi="Times New Roman" w:cs="Times New Roman"/>
          <w:bCs/>
          <w:color w:val="000000"/>
          <w:sz w:val="24"/>
          <w:szCs w:val="24"/>
          <w:lang w:val="sr-Cyrl-RS"/>
        </w:rPr>
        <w:t>.</w:t>
      </w:r>
    </w:p>
    <w:p w14:paraId="17A12AC4" w14:textId="52619690" w:rsidR="00223F9B" w:rsidRPr="00587D43" w:rsidRDefault="00BD5F98" w:rsidP="0044108A">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Високи савет судства прибавља податке и мишљења о стручности, оспособљености и достојности кандидата.</w:t>
      </w:r>
    </w:p>
    <w:p w14:paraId="743DF654" w14:textId="12FD3EA7" w:rsidR="005A2632" w:rsidRPr="00587D43" w:rsidRDefault="00BD5F98" w:rsidP="0044108A">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Подаци и мишљења прибављају се</w:t>
      </w:r>
      <w:r w:rsidR="00E85C3E"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од органа и организација у којима је кандидат радио у правној струци</w:t>
      </w:r>
      <w:r w:rsidR="005A2632" w:rsidRPr="00587D43">
        <w:rPr>
          <w:rFonts w:ascii="Times New Roman" w:hAnsi="Times New Roman" w:cs="Times New Roman"/>
          <w:color w:val="000000"/>
          <w:sz w:val="24"/>
          <w:szCs w:val="24"/>
          <w:lang w:val="sr-Cyrl-RS"/>
        </w:rPr>
        <w:t>.</w:t>
      </w:r>
    </w:p>
    <w:p w14:paraId="2BE7EBDF" w14:textId="4319DF60" w:rsidR="000B7968" w:rsidRPr="00587D43" w:rsidRDefault="00B8308C" w:rsidP="0044108A">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 </w:t>
      </w:r>
      <w:r w:rsidR="005A2632" w:rsidRPr="00587D43">
        <w:rPr>
          <w:rFonts w:ascii="Times New Roman" w:hAnsi="Times New Roman" w:cs="Times New Roman"/>
          <w:color w:val="000000"/>
          <w:sz w:val="24"/>
          <w:szCs w:val="24"/>
          <w:lang w:val="sr-Cyrl-RS"/>
        </w:rPr>
        <w:t xml:space="preserve">За </w:t>
      </w:r>
      <w:r w:rsidR="00BD5F98" w:rsidRPr="00587D43">
        <w:rPr>
          <w:rFonts w:ascii="Times New Roman" w:hAnsi="Times New Roman" w:cs="Times New Roman"/>
          <w:color w:val="000000"/>
          <w:sz w:val="24"/>
          <w:szCs w:val="24"/>
          <w:lang w:val="sr-Cyrl-RS"/>
        </w:rPr>
        <w:t xml:space="preserve">кандидате који </w:t>
      </w:r>
      <w:r w:rsidR="0044108A" w:rsidRPr="00587D43">
        <w:rPr>
          <w:rFonts w:ascii="Times New Roman" w:hAnsi="Times New Roman" w:cs="Times New Roman"/>
          <w:color w:val="000000"/>
          <w:sz w:val="24"/>
          <w:szCs w:val="24"/>
          <w:lang w:val="sr-Cyrl-RS"/>
        </w:rPr>
        <w:t>су радили у суду</w:t>
      </w:r>
      <w:r w:rsidR="002E16A5" w:rsidRPr="00587D43">
        <w:rPr>
          <w:rFonts w:ascii="Times New Roman" w:hAnsi="Times New Roman" w:cs="Times New Roman"/>
          <w:color w:val="000000"/>
          <w:sz w:val="24"/>
          <w:szCs w:val="24"/>
          <w:lang w:val="sr-Cyrl-RS"/>
        </w:rPr>
        <w:t xml:space="preserve"> подаци се прибављају из личног листа кандидата, а</w:t>
      </w:r>
      <w:r w:rsidR="00BD5F98" w:rsidRPr="00587D43">
        <w:rPr>
          <w:rFonts w:ascii="Times New Roman" w:hAnsi="Times New Roman" w:cs="Times New Roman"/>
          <w:color w:val="000000"/>
          <w:sz w:val="24"/>
          <w:szCs w:val="24"/>
          <w:lang w:val="sr-Cyrl-RS"/>
        </w:rPr>
        <w:t xml:space="preserve"> обавезно </w:t>
      </w:r>
      <w:r w:rsidR="0044108A" w:rsidRPr="00587D43">
        <w:rPr>
          <w:rFonts w:ascii="Times New Roman" w:hAnsi="Times New Roman" w:cs="Times New Roman"/>
          <w:color w:val="000000"/>
          <w:sz w:val="24"/>
          <w:szCs w:val="24"/>
          <w:lang w:val="sr-Cyrl-RS"/>
        </w:rPr>
        <w:t xml:space="preserve">се прибавља </w:t>
      </w:r>
      <w:r w:rsidR="00BD5F98" w:rsidRPr="00587D43">
        <w:rPr>
          <w:rFonts w:ascii="Times New Roman" w:hAnsi="Times New Roman" w:cs="Times New Roman"/>
          <w:color w:val="000000"/>
          <w:sz w:val="24"/>
          <w:szCs w:val="24"/>
          <w:lang w:val="sr-Cyrl-RS"/>
        </w:rPr>
        <w:t>мишљењ</w:t>
      </w:r>
      <w:r w:rsidR="00E8494A" w:rsidRPr="00587D43">
        <w:rPr>
          <w:rFonts w:ascii="Times New Roman" w:hAnsi="Times New Roman" w:cs="Times New Roman"/>
          <w:color w:val="000000"/>
          <w:sz w:val="24"/>
          <w:szCs w:val="24"/>
          <w:lang w:val="sr-Cyrl-RS"/>
        </w:rPr>
        <w:t>е</w:t>
      </w:r>
      <w:r w:rsidR="00BD5F98" w:rsidRPr="00587D43">
        <w:rPr>
          <w:rFonts w:ascii="Times New Roman" w:hAnsi="Times New Roman" w:cs="Times New Roman"/>
          <w:color w:val="000000"/>
          <w:sz w:val="24"/>
          <w:szCs w:val="24"/>
          <w:lang w:val="sr-Cyrl-RS"/>
        </w:rPr>
        <w:t xml:space="preserve"> седнице свих судија суда </w:t>
      </w:r>
      <w:r w:rsidR="00E8494A" w:rsidRPr="00587D43">
        <w:rPr>
          <w:rFonts w:ascii="Times New Roman" w:hAnsi="Times New Roman" w:cs="Times New Roman"/>
          <w:color w:val="000000"/>
          <w:sz w:val="24"/>
          <w:szCs w:val="24"/>
          <w:lang w:val="sr-Cyrl-RS"/>
        </w:rPr>
        <w:t xml:space="preserve">у коме је радио </w:t>
      </w:r>
      <w:r w:rsidR="00BD5F98" w:rsidRPr="00587D43">
        <w:rPr>
          <w:rFonts w:ascii="Times New Roman" w:hAnsi="Times New Roman" w:cs="Times New Roman"/>
          <w:color w:val="000000"/>
          <w:sz w:val="24"/>
          <w:szCs w:val="24"/>
          <w:lang w:val="sr-Cyrl-RS"/>
        </w:rPr>
        <w:t>кандидат</w:t>
      </w:r>
      <w:r w:rsidR="002E16A5" w:rsidRPr="00587D43">
        <w:rPr>
          <w:rFonts w:ascii="Times New Roman" w:hAnsi="Times New Roman" w:cs="Times New Roman"/>
          <w:color w:val="000000"/>
          <w:sz w:val="24"/>
          <w:szCs w:val="24"/>
          <w:lang w:val="sr-Cyrl-RS"/>
        </w:rPr>
        <w:t>.</w:t>
      </w:r>
    </w:p>
    <w:p w14:paraId="7BDA5165" w14:textId="2404C84B" w:rsidR="00B8308C" w:rsidRPr="00587D43" w:rsidRDefault="00E00CCB" w:rsidP="0044108A">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За кандидате из реда судија поред података и мишљења из става 3. овог члана прибавља се и мишљење </w:t>
      </w:r>
      <w:r w:rsidR="00BD5F98" w:rsidRPr="00587D43">
        <w:rPr>
          <w:rFonts w:ascii="Times New Roman" w:hAnsi="Times New Roman" w:cs="Times New Roman"/>
          <w:color w:val="000000"/>
          <w:sz w:val="24"/>
          <w:szCs w:val="24"/>
          <w:lang w:val="sr-Cyrl-RS"/>
        </w:rPr>
        <w:t>седнице свих судија непосредно вишег суда</w:t>
      </w:r>
      <w:r w:rsidR="00B8308C" w:rsidRPr="00587D43">
        <w:rPr>
          <w:rFonts w:ascii="Times New Roman" w:hAnsi="Times New Roman" w:cs="Times New Roman"/>
          <w:color w:val="000000"/>
          <w:sz w:val="24"/>
          <w:szCs w:val="24"/>
          <w:lang w:val="sr-Cyrl-RS"/>
        </w:rPr>
        <w:t>.</w:t>
      </w:r>
    </w:p>
    <w:p w14:paraId="7FB885AE" w14:textId="77777777" w:rsidR="00F551F9" w:rsidRPr="00587D43" w:rsidRDefault="00B03845" w:rsidP="00F551F9">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 </w:t>
      </w:r>
      <w:r w:rsidR="00F551F9" w:rsidRPr="00587D43">
        <w:rPr>
          <w:rFonts w:ascii="Times New Roman" w:hAnsi="Times New Roman" w:cs="Times New Roman"/>
          <w:color w:val="000000"/>
          <w:sz w:val="24"/>
          <w:szCs w:val="24"/>
          <w:lang w:val="sr-Cyrl-RS"/>
        </w:rPr>
        <w:t>За кандидате из реда судија</w:t>
      </w:r>
      <w:del w:id="225" w:author="Dragana" w:date="2022-09-11T18:00:00Z">
        <w:r w:rsidR="00F551F9" w:rsidRPr="00587D43" w:rsidDel="004535D3">
          <w:rPr>
            <w:rFonts w:ascii="Times New Roman" w:hAnsi="Times New Roman" w:cs="Times New Roman"/>
            <w:color w:val="000000"/>
            <w:sz w:val="24"/>
            <w:szCs w:val="24"/>
            <w:lang w:val="sr-Cyrl-RS"/>
          </w:rPr>
          <w:delText xml:space="preserve"> </w:delText>
        </w:r>
      </w:del>
      <w:r w:rsidR="00F551F9" w:rsidRPr="00587D43">
        <w:rPr>
          <w:rFonts w:ascii="Times New Roman" w:hAnsi="Times New Roman" w:cs="Times New Roman"/>
          <w:color w:val="000000"/>
          <w:sz w:val="24"/>
          <w:szCs w:val="24"/>
          <w:lang w:val="sr-Cyrl-RS"/>
        </w:rPr>
        <w:t xml:space="preserve"> узимају се у обзир</w:t>
      </w:r>
      <w:del w:id="226" w:author="Dragana" w:date="2022-09-11T18:00:00Z">
        <w:r w:rsidR="00F551F9" w:rsidRPr="00587D43" w:rsidDel="004535D3">
          <w:rPr>
            <w:rFonts w:ascii="Times New Roman" w:hAnsi="Times New Roman" w:cs="Times New Roman"/>
            <w:color w:val="000000"/>
            <w:sz w:val="24"/>
            <w:szCs w:val="24"/>
            <w:lang w:val="sr-Cyrl-RS"/>
          </w:rPr>
          <w:delText xml:space="preserve"> </w:delText>
        </w:r>
      </w:del>
      <w:r w:rsidR="00F551F9" w:rsidRPr="00587D43">
        <w:rPr>
          <w:rFonts w:ascii="Times New Roman" w:hAnsi="Times New Roman" w:cs="Times New Roman"/>
          <w:color w:val="000000"/>
          <w:sz w:val="24"/>
          <w:szCs w:val="24"/>
          <w:lang w:val="sr-Cyrl-RS"/>
        </w:rPr>
        <w:t xml:space="preserve"> оцене</w:t>
      </w:r>
      <w:del w:id="227" w:author="Dragana" w:date="2022-09-11T18:00:00Z">
        <w:r w:rsidR="00F551F9" w:rsidRPr="00587D43" w:rsidDel="004535D3">
          <w:rPr>
            <w:rFonts w:ascii="Times New Roman" w:hAnsi="Times New Roman" w:cs="Times New Roman"/>
            <w:color w:val="000000"/>
            <w:sz w:val="24"/>
            <w:szCs w:val="24"/>
            <w:lang w:val="sr-Cyrl-RS"/>
          </w:rPr>
          <w:delText xml:space="preserve"> </w:delText>
        </w:r>
      </w:del>
      <w:r w:rsidR="00F551F9" w:rsidRPr="00587D43">
        <w:rPr>
          <w:rFonts w:ascii="Times New Roman" w:hAnsi="Times New Roman" w:cs="Times New Roman"/>
          <w:color w:val="000000"/>
          <w:sz w:val="24"/>
          <w:szCs w:val="24"/>
          <w:lang w:val="sr-Cyrl-RS"/>
        </w:rPr>
        <w:t xml:space="preserve"> добијене у поступку вредновања рада. </w:t>
      </w:r>
    </w:p>
    <w:p w14:paraId="73ABEE54" w14:textId="038AF8BD" w:rsidR="00F551F9" w:rsidRPr="00587D43" w:rsidRDefault="00F551F9" w:rsidP="00F551F9">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Приликом избора кандидате из реда судија могу се узети у обзир  </w:t>
      </w:r>
      <w:r w:rsidRPr="00587D43">
        <w:rPr>
          <w:rFonts w:ascii="Times New Roman" w:hAnsi="Times New Roman" w:cs="Times New Roman"/>
          <w:sz w:val="24"/>
          <w:szCs w:val="24"/>
          <w:lang w:val="sr-Cyrl-RS"/>
        </w:rPr>
        <w:t xml:space="preserve">и друге активности од значаја за обављање судијске функције. </w:t>
      </w:r>
    </w:p>
    <w:p w14:paraId="79C300ED" w14:textId="413A4669" w:rsidR="00F551F9" w:rsidRPr="00587D43" w:rsidRDefault="00F551F9" w:rsidP="00F551F9">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За кандидате који раде као судијски помоћници обавезно се прибавља оцена рада.</w:t>
      </w:r>
    </w:p>
    <w:p w14:paraId="74DADE63" w14:textId="7AAD03E4" w:rsidR="00F551F9" w:rsidRPr="00587D43" w:rsidRDefault="00F551F9" w:rsidP="00F551F9">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За кандидате који раније нису вршили судијску функцију, Високи савет судства ће посебно ценити и врсту послова које су обављали после положеног правосудног испита.</w:t>
      </w:r>
    </w:p>
    <w:p w14:paraId="2309D3B5" w14:textId="6A0DF167" w:rsidR="009812F2" w:rsidRDefault="00B03845" w:rsidP="0044108A">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Пре избора к</w:t>
      </w:r>
      <w:r w:rsidR="00BD5F98" w:rsidRPr="00587D43">
        <w:rPr>
          <w:rFonts w:ascii="Times New Roman" w:hAnsi="Times New Roman" w:cs="Times New Roman"/>
          <w:color w:val="000000"/>
          <w:sz w:val="24"/>
          <w:szCs w:val="24"/>
          <w:lang w:val="sr-Cyrl-RS"/>
        </w:rPr>
        <w:t>андидат има право увида</w:t>
      </w:r>
      <w:r w:rsidRPr="00587D43">
        <w:rPr>
          <w:rFonts w:ascii="Times New Roman" w:hAnsi="Times New Roman" w:cs="Times New Roman"/>
          <w:color w:val="000000"/>
          <w:sz w:val="24"/>
          <w:szCs w:val="24"/>
          <w:lang w:val="sr-Cyrl-RS"/>
        </w:rPr>
        <w:t xml:space="preserve"> у </w:t>
      </w:r>
      <w:r w:rsidR="004665CE">
        <w:rPr>
          <w:rFonts w:ascii="Times New Roman" w:hAnsi="Times New Roman" w:cs="Times New Roman"/>
          <w:color w:val="000000"/>
          <w:sz w:val="24"/>
          <w:szCs w:val="24"/>
          <w:lang w:val="sr-Cyrl-RS"/>
        </w:rPr>
        <w:t xml:space="preserve">целокупну документацију и </w:t>
      </w:r>
      <w:r w:rsidR="004665CE" w:rsidRPr="00587D43">
        <w:rPr>
          <w:rFonts w:ascii="Times New Roman" w:hAnsi="Times New Roman" w:cs="Times New Roman"/>
          <w:color w:val="000000"/>
          <w:sz w:val="24"/>
          <w:szCs w:val="24"/>
          <w:lang w:val="sr-Cyrl-RS"/>
        </w:rPr>
        <w:t>мишљења</w:t>
      </w:r>
      <w:r w:rsidR="004665CE">
        <w:rPr>
          <w:rFonts w:ascii="Times New Roman" w:hAnsi="Times New Roman" w:cs="Times New Roman"/>
          <w:color w:val="000000"/>
          <w:sz w:val="24"/>
          <w:szCs w:val="24"/>
          <w:lang w:val="sr-Cyrl-RS"/>
        </w:rPr>
        <w:t xml:space="preserve"> која су основ за одлуку о избору кандидата</w:t>
      </w:r>
      <w:r w:rsidRPr="00587D43">
        <w:rPr>
          <w:rFonts w:ascii="Times New Roman" w:hAnsi="Times New Roman" w:cs="Times New Roman"/>
          <w:color w:val="000000"/>
          <w:sz w:val="24"/>
          <w:szCs w:val="24"/>
          <w:lang w:val="sr-Cyrl-RS"/>
        </w:rPr>
        <w:t>.</w:t>
      </w:r>
      <w:r w:rsidR="00BD5F98" w:rsidRPr="00587D43">
        <w:rPr>
          <w:rFonts w:ascii="Times New Roman" w:hAnsi="Times New Roman" w:cs="Times New Roman"/>
          <w:color w:val="000000"/>
          <w:sz w:val="24"/>
          <w:szCs w:val="24"/>
          <w:lang w:val="sr-Cyrl-RS"/>
        </w:rPr>
        <w:t xml:space="preserve"> </w:t>
      </w:r>
    </w:p>
    <w:p w14:paraId="6654B9C9" w14:textId="77777777" w:rsidR="00ED5E0B" w:rsidRPr="00ED5E0B" w:rsidRDefault="00ED5E0B" w:rsidP="0044108A">
      <w:pPr>
        <w:spacing w:after="0" w:line="240" w:lineRule="auto"/>
        <w:ind w:firstLine="709"/>
        <w:jc w:val="both"/>
        <w:rPr>
          <w:rFonts w:ascii="Times New Roman" w:hAnsi="Times New Roman" w:cs="Times New Roman"/>
          <w:sz w:val="24"/>
          <w:szCs w:val="24"/>
          <w:lang w:val="sr-Cyrl-RS"/>
        </w:rPr>
      </w:pPr>
    </w:p>
    <w:p w14:paraId="3F6A5992" w14:textId="77777777" w:rsidR="009812F2" w:rsidRPr="00587D43" w:rsidRDefault="009812F2" w:rsidP="0044108A">
      <w:pPr>
        <w:spacing w:after="0" w:line="240" w:lineRule="auto"/>
        <w:ind w:firstLine="709"/>
        <w:jc w:val="both"/>
        <w:rPr>
          <w:rFonts w:ascii="Times New Roman" w:hAnsi="Times New Roman" w:cs="Times New Roman"/>
          <w:b/>
          <w:color w:val="000000"/>
          <w:sz w:val="24"/>
          <w:szCs w:val="24"/>
          <w:lang w:val="sr-Cyrl-RS"/>
        </w:rPr>
      </w:pPr>
    </w:p>
    <w:p w14:paraId="1B776BB9" w14:textId="5F771465" w:rsidR="00E8494A" w:rsidRPr="00771268" w:rsidRDefault="00F551F9"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Разговор са </w:t>
      </w:r>
      <w:r w:rsidR="00823D22">
        <w:rPr>
          <w:rFonts w:ascii="Times New Roman" w:hAnsi="Times New Roman" w:cs="Times New Roman"/>
          <w:bCs/>
          <w:color w:val="000000"/>
          <w:sz w:val="24"/>
          <w:szCs w:val="24"/>
          <w:lang w:val="sr-Cyrl-RS"/>
        </w:rPr>
        <w:t xml:space="preserve"> </w:t>
      </w:r>
      <w:r w:rsidR="004665CE" w:rsidRPr="00771268">
        <w:rPr>
          <w:rFonts w:ascii="Times New Roman" w:hAnsi="Times New Roman" w:cs="Times New Roman"/>
          <w:bCs/>
          <w:color w:val="000000"/>
          <w:sz w:val="24"/>
          <w:szCs w:val="24"/>
          <w:lang w:val="sr-Cyrl-RS"/>
        </w:rPr>
        <w:t>кандидатима</w:t>
      </w:r>
    </w:p>
    <w:p w14:paraId="23E843CB" w14:textId="77777777" w:rsidR="00F551F9" w:rsidRPr="00771268" w:rsidRDefault="00F551F9" w:rsidP="00771268">
      <w:pPr>
        <w:spacing w:after="0" w:line="240" w:lineRule="auto"/>
        <w:jc w:val="center"/>
        <w:rPr>
          <w:rFonts w:ascii="Times New Roman" w:hAnsi="Times New Roman" w:cs="Times New Roman"/>
          <w:bCs/>
          <w:color w:val="000000"/>
          <w:sz w:val="24"/>
          <w:szCs w:val="24"/>
          <w:lang w:val="sr-Cyrl-RS"/>
        </w:rPr>
      </w:pPr>
    </w:p>
    <w:p w14:paraId="42E2542D" w14:textId="5C64D40C" w:rsidR="005E1AD8"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 5</w:t>
      </w:r>
      <w:r w:rsidR="002B401C" w:rsidRPr="00771268">
        <w:rPr>
          <w:rFonts w:ascii="Times New Roman" w:hAnsi="Times New Roman" w:cs="Times New Roman"/>
          <w:bCs/>
          <w:color w:val="000000"/>
          <w:sz w:val="24"/>
          <w:szCs w:val="24"/>
          <w:lang w:val="sr-Cyrl-RS"/>
        </w:rPr>
        <w:t>6</w:t>
      </w:r>
      <w:r w:rsidRPr="00771268">
        <w:rPr>
          <w:rFonts w:ascii="Times New Roman" w:hAnsi="Times New Roman" w:cs="Times New Roman"/>
          <w:bCs/>
          <w:color w:val="000000"/>
          <w:sz w:val="24"/>
          <w:szCs w:val="24"/>
          <w:lang w:val="sr-Cyrl-RS"/>
        </w:rPr>
        <w:t>.</w:t>
      </w:r>
    </w:p>
    <w:p w14:paraId="618D0C43" w14:textId="4E48345D" w:rsidR="00CE79BB" w:rsidRPr="00587D43" w:rsidRDefault="00BD5F98" w:rsidP="00CE79BB">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Пре</w:t>
      </w:r>
      <w:r w:rsidR="00EF78EA" w:rsidRPr="00587D43">
        <w:rPr>
          <w:rFonts w:ascii="Times New Roman" w:hAnsi="Times New Roman" w:cs="Times New Roman"/>
          <w:color w:val="000000"/>
          <w:sz w:val="24"/>
          <w:szCs w:val="24"/>
          <w:lang w:val="sr-Cyrl-RS"/>
        </w:rPr>
        <w:t xml:space="preserve"> </w:t>
      </w:r>
      <w:r w:rsidR="008F0407" w:rsidRPr="00587D43">
        <w:rPr>
          <w:rFonts w:ascii="Times New Roman" w:hAnsi="Times New Roman" w:cs="Times New Roman"/>
          <w:color w:val="000000"/>
          <w:sz w:val="24"/>
          <w:szCs w:val="24"/>
          <w:lang w:val="sr-Cyrl-RS"/>
        </w:rPr>
        <w:t>доношења одлуке о избору</w:t>
      </w:r>
      <w:r w:rsidRPr="00587D43">
        <w:rPr>
          <w:rFonts w:ascii="Times New Roman" w:hAnsi="Times New Roman" w:cs="Times New Roman"/>
          <w:color w:val="000000"/>
          <w:sz w:val="24"/>
          <w:szCs w:val="24"/>
          <w:lang w:val="sr-Cyrl-RS"/>
        </w:rPr>
        <w:t xml:space="preserve">, Високи савет судства </w:t>
      </w:r>
      <w:r w:rsidR="00F328B0" w:rsidRPr="00587D43">
        <w:rPr>
          <w:rFonts w:ascii="Times New Roman" w:hAnsi="Times New Roman" w:cs="Times New Roman"/>
          <w:color w:val="000000"/>
          <w:sz w:val="24"/>
          <w:szCs w:val="24"/>
          <w:lang w:val="sr-Cyrl-RS"/>
        </w:rPr>
        <w:t>о</w:t>
      </w:r>
      <w:r w:rsidRPr="00587D43">
        <w:rPr>
          <w:rFonts w:ascii="Times New Roman" w:hAnsi="Times New Roman" w:cs="Times New Roman"/>
          <w:color w:val="000000"/>
          <w:sz w:val="24"/>
          <w:szCs w:val="24"/>
          <w:lang w:val="sr-Cyrl-RS"/>
        </w:rPr>
        <w:t>бав</w:t>
      </w:r>
      <w:r w:rsidR="00F328B0" w:rsidRPr="00587D43">
        <w:rPr>
          <w:rFonts w:ascii="Times New Roman" w:hAnsi="Times New Roman" w:cs="Times New Roman"/>
          <w:color w:val="000000"/>
          <w:sz w:val="24"/>
          <w:szCs w:val="24"/>
          <w:lang w:val="sr-Cyrl-RS"/>
        </w:rPr>
        <w:t>ља</w:t>
      </w:r>
      <w:r w:rsidRPr="00587D43">
        <w:rPr>
          <w:rFonts w:ascii="Times New Roman" w:hAnsi="Times New Roman" w:cs="Times New Roman"/>
          <w:color w:val="000000"/>
          <w:sz w:val="24"/>
          <w:szCs w:val="24"/>
          <w:lang w:val="sr-Cyrl-RS"/>
        </w:rPr>
        <w:t xml:space="preserve"> разг</w:t>
      </w:r>
      <w:r w:rsidR="00CE79BB" w:rsidRPr="00587D43">
        <w:rPr>
          <w:rFonts w:ascii="Times New Roman" w:hAnsi="Times New Roman" w:cs="Times New Roman"/>
          <w:color w:val="000000"/>
          <w:sz w:val="24"/>
          <w:szCs w:val="24"/>
          <w:lang w:val="sr-Cyrl-RS"/>
        </w:rPr>
        <w:t xml:space="preserve">овор са кандидатима, </w:t>
      </w:r>
      <w:r w:rsidR="00CE79BB" w:rsidRPr="00587D43">
        <w:rPr>
          <w:rFonts w:ascii="Times New Roman" w:hAnsi="Times New Roman" w:cs="Times New Roman"/>
          <w:sz w:val="24"/>
          <w:szCs w:val="24"/>
          <w:lang w:val="sr-Cyrl-RS"/>
        </w:rPr>
        <w:t>који има за циљ да утврди вештину комуникације, спремност за обављање судијске функције и професионални интегритет кандидата.</w:t>
      </w:r>
    </w:p>
    <w:p w14:paraId="3C07D042" w14:textId="59695633" w:rsidR="00CE79BB" w:rsidRDefault="00F551F9" w:rsidP="00EA2D4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Разговор из става 1</w:t>
      </w:r>
      <w:r w:rsidR="00EA2D4E" w:rsidRPr="00587D43">
        <w:rPr>
          <w:rFonts w:ascii="Times New Roman" w:hAnsi="Times New Roman" w:cs="Times New Roman"/>
          <w:sz w:val="24"/>
          <w:szCs w:val="24"/>
          <w:lang w:val="sr-Cyrl-RS"/>
        </w:rPr>
        <w:t>.</w:t>
      </w:r>
      <w:r w:rsidR="00CE79BB" w:rsidRPr="00587D43">
        <w:rPr>
          <w:rFonts w:ascii="Times New Roman" w:hAnsi="Times New Roman" w:cs="Times New Roman"/>
          <w:sz w:val="24"/>
          <w:szCs w:val="24"/>
          <w:lang w:val="sr-Cyrl-RS"/>
        </w:rPr>
        <w:t xml:space="preserve"> овог члана спроводи с</w:t>
      </w:r>
      <w:r w:rsidR="00EA2D4E" w:rsidRPr="00587D43">
        <w:rPr>
          <w:rFonts w:ascii="Times New Roman" w:hAnsi="Times New Roman" w:cs="Times New Roman"/>
          <w:sz w:val="24"/>
          <w:szCs w:val="24"/>
          <w:lang w:val="sr-Cyrl-RS"/>
        </w:rPr>
        <w:t>е и вреднује у складу са актом В</w:t>
      </w:r>
      <w:r w:rsidR="00CE79BB" w:rsidRPr="00587D43">
        <w:rPr>
          <w:rFonts w:ascii="Times New Roman" w:hAnsi="Times New Roman" w:cs="Times New Roman"/>
          <w:sz w:val="24"/>
          <w:szCs w:val="24"/>
          <w:lang w:val="sr-Cyrl-RS"/>
        </w:rPr>
        <w:t xml:space="preserve">исоког савета судства којим се ближе уређује поступак избора кандидата. </w:t>
      </w:r>
    </w:p>
    <w:p w14:paraId="391CCDE6" w14:textId="77777777" w:rsidR="003C4931" w:rsidRPr="00587D43" w:rsidRDefault="003C4931" w:rsidP="00EA2D4E">
      <w:pPr>
        <w:spacing w:after="0" w:line="240" w:lineRule="auto"/>
        <w:ind w:firstLine="709"/>
        <w:jc w:val="both"/>
        <w:rPr>
          <w:rFonts w:ascii="Times New Roman" w:hAnsi="Times New Roman" w:cs="Times New Roman"/>
          <w:sz w:val="24"/>
          <w:szCs w:val="24"/>
          <w:lang w:val="sr-Cyrl-RS"/>
        </w:rPr>
      </w:pPr>
    </w:p>
    <w:p w14:paraId="7D1213E3" w14:textId="238E2F4E" w:rsidR="003C4931" w:rsidRPr="00771268" w:rsidRDefault="004665CE" w:rsidP="003C4931">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Јавност рада</w:t>
      </w:r>
    </w:p>
    <w:p w14:paraId="3991DF74" w14:textId="77777777" w:rsidR="003C4931" w:rsidRPr="00771268" w:rsidRDefault="003C4931" w:rsidP="003C4931">
      <w:pPr>
        <w:spacing w:after="0" w:line="240" w:lineRule="auto"/>
        <w:jc w:val="center"/>
        <w:rPr>
          <w:rFonts w:ascii="Times New Roman" w:hAnsi="Times New Roman" w:cs="Times New Roman"/>
          <w:bCs/>
          <w:color w:val="000000"/>
          <w:sz w:val="24"/>
          <w:szCs w:val="24"/>
          <w:lang w:val="sr-Cyrl-RS"/>
        </w:rPr>
      </w:pPr>
    </w:p>
    <w:p w14:paraId="2C3645E0" w14:textId="5E87FFD9" w:rsidR="003C4931" w:rsidRPr="00771268" w:rsidRDefault="004665CE" w:rsidP="003C4931">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Pr>
          <w:rFonts w:ascii="Times New Roman" w:hAnsi="Times New Roman" w:cs="Times New Roman"/>
          <w:bCs/>
          <w:color w:val="000000"/>
          <w:sz w:val="24"/>
          <w:szCs w:val="24"/>
          <w:lang w:val="sr-Cyrl-RS"/>
        </w:rPr>
        <w:t>57</w:t>
      </w:r>
      <w:r w:rsidRPr="00771268">
        <w:rPr>
          <w:rFonts w:ascii="Times New Roman" w:hAnsi="Times New Roman" w:cs="Times New Roman"/>
          <w:bCs/>
          <w:color w:val="000000"/>
          <w:sz w:val="24"/>
          <w:szCs w:val="24"/>
          <w:lang w:val="sr-Cyrl-RS"/>
        </w:rPr>
        <w:t>.</w:t>
      </w:r>
    </w:p>
    <w:p w14:paraId="392368F5" w14:textId="225ADE81" w:rsidR="003C4931" w:rsidRPr="00587D43" w:rsidRDefault="004665CE" w:rsidP="003C4931">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У поступку за избор судија обезбеђује се јавност рада</w:t>
      </w:r>
      <w:r w:rsidR="001A4EF4">
        <w:rPr>
          <w:rFonts w:ascii="Times New Roman" w:hAnsi="Times New Roman" w:cs="Times New Roman"/>
          <w:color w:val="000000"/>
          <w:sz w:val="24"/>
          <w:szCs w:val="24"/>
          <w:lang w:val="sr-Cyrl-RS"/>
        </w:rPr>
        <w:t>, која се ближе уређује  актом В</w:t>
      </w:r>
      <w:r w:rsidRPr="00587D43">
        <w:rPr>
          <w:rFonts w:ascii="Times New Roman" w:hAnsi="Times New Roman" w:cs="Times New Roman"/>
          <w:color w:val="000000"/>
          <w:sz w:val="24"/>
          <w:szCs w:val="24"/>
          <w:lang w:val="sr-Cyrl-RS"/>
        </w:rPr>
        <w:t>исоког савета судства</w:t>
      </w:r>
      <w:r w:rsidR="003C4931" w:rsidRPr="00587D43">
        <w:rPr>
          <w:rFonts w:ascii="Times New Roman" w:hAnsi="Times New Roman" w:cs="Times New Roman"/>
          <w:color w:val="000000"/>
          <w:sz w:val="24"/>
          <w:szCs w:val="24"/>
          <w:lang w:val="sr-Cyrl-RS"/>
        </w:rPr>
        <w:t>.</w:t>
      </w:r>
    </w:p>
    <w:p w14:paraId="25B1D071" w14:textId="372B44A0" w:rsidR="003A6C1B" w:rsidRPr="00587D43" w:rsidRDefault="003A6C1B" w:rsidP="00EA2D4E">
      <w:pPr>
        <w:spacing w:after="0" w:line="240" w:lineRule="auto"/>
        <w:ind w:firstLine="709"/>
        <w:jc w:val="both"/>
        <w:rPr>
          <w:rFonts w:ascii="Times New Roman" w:hAnsi="Times New Roman" w:cs="Times New Roman"/>
          <w:sz w:val="24"/>
          <w:szCs w:val="24"/>
          <w:lang w:val="sr-Cyrl-RS"/>
        </w:rPr>
      </w:pPr>
    </w:p>
    <w:p w14:paraId="11F47F5A" w14:textId="7E4B1F0F" w:rsidR="003A6C1B" w:rsidRPr="00771268" w:rsidRDefault="003A6C1B"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Ранг листа кандидата</w:t>
      </w:r>
    </w:p>
    <w:p w14:paraId="44D59289" w14:textId="77777777" w:rsidR="003A6C1B" w:rsidRPr="00771268" w:rsidRDefault="003A6C1B" w:rsidP="00771268">
      <w:pPr>
        <w:spacing w:after="0" w:line="240" w:lineRule="auto"/>
        <w:jc w:val="center"/>
        <w:rPr>
          <w:rFonts w:ascii="Times New Roman" w:hAnsi="Times New Roman" w:cs="Times New Roman"/>
          <w:bCs/>
          <w:color w:val="000000"/>
          <w:sz w:val="24"/>
          <w:szCs w:val="24"/>
          <w:lang w:val="sr-Cyrl-RS"/>
        </w:rPr>
      </w:pPr>
    </w:p>
    <w:p w14:paraId="41DBAE27" w14:textId="7E5D69B5" w:rsidR="003A6C1B" w:rsidRPr="00771268" w:rsidRDefault="003A6C1B"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3C4931">
        <w:rPr>
          <w:rFonts w:ascii="Times New Roman" w:hAnsi="Times New Roman" w:cs="Times New Roman"/>
          <w:bCs/>
          <w:color w:val="000000"/>
          <w:sz w:val="24"/>
          <w:szCs w:val="24"/>
          <w:lang w:val="sr-Cyrl-RS"/>
        </w:rPr>
        <w:t>58</w:t>
      </w:r>
      <w:r w:rsidR="002B401C" w:rsidRPr="00771268">
        <w:rPr>
          <w:rFonts w:ascii="Times New Roman" w:hAnsi="Times New Roman" w:cs="Times New Roman"/>
          <w:bCs/>
          <w:color w:val="000000"/>
          <w:sz w:val="24"/>
          <w:szCs w:val="24"/>
          <w:lang w:val="sr-Cyrl-RS"/>
        </w:rPr>
        <w:t>.</w:t>
      </w:r>
    </w:p>
    <w:p w14:paraId="2C6FF43A" w14:textId="7469D1A7" w:rsidR="003A6C1B" w:rsidRPr="00587D43" w:rsidRDefault="003A6C1B" w:rsidP="003A6C1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Високи савет судства саставља ранг листу кандидата за избор судије на основу оцене стручности, оспособљености и достојности кандидата.</w:t>
      </w:r>
    </w:p>
    <w:p w14:paraId="6E0E2952" w14:textId="271173A0" w:rsidR="003A6C1B" w:rsidRPr="00587D43" w:rsidRDefault="003A6C1B" w:rsidP="003A6C1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Ранг листа из става 1. овог члана објављује се на интернет страници Високог савета судства.</w:t>
      </w:r>
    </w:p>
    <w:p w14:paraId="2D64C353" w14:textId="3BB8A2DC" w:rsidR="00771268" w:rsidRDefault="00771268" w:rsidP="00771268">
      <w:pPr>
        <w:spacing w:after="0" w:line="240" w:lineRule="auto"/>
        <w:jc w:val="center"/>
        <w:rPr>
          <w:rFonts w:ascii="Times New Roman" w:hAnsi="Times New Roman" w:cs="Times New Roman"/>
          <w:bCs/>
          <w:color w:val="000000"/>
          <w:sz w:val="24"/>
          <w:szCs w:val="24"/>
          <w:lang w:val="sr-Cyrl-RS"/>
        </w:rPr>
      </w:pPr>
    </w:p>
    <w:p w14:paraId="2FC88DEA" w14:textId="6F7697E8" w:rsidR="002B401C" w:rsidRPr="00771268" w:rsidRDefault="00F551F9"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Одлука о избору</w:t>
      </w:r>
      <w:r w:rsidR="00F01F08">
        <w:rPr>
          <w:rFonts w:ascii="Times New Roman" w:hAnsi="Times New Roman" w:cs="Times New Roman"/>
          <w:bCs/>
          <w:color w:val="000000"/>
          <w:sz w:val="24"/>
          <w:szCs w:val="24"/>
          <w:lang w:val="sr-Cyrl-RS"/>
        </w:rPr>
        <w:t xml:space="preserve"> </w:t>
      </w:r>
      <w:r w:rsidR="001A4EF4">
        <w:rPr>
          <w:rFonts w:ascii="Times New Roman" w:hAnsi="Times New Roman" w:cs="Times New Roman"/>
          <w:bCs/>
          <w:color w:val="000000"/>
          <w:sz w:val="24"/>
          <w:szCs w:val="24"/>
          <w:lang w:val="sr-Cyrl-RS"/>
        </w:rPr>
        <w:t>на судијску функцију</w:t>
      </w:r>
    </w:p>
    <w:p w14:paraId="0565FEE4" w14:textId="30C92621" w:rsidR="00F551F9" w:rsidRPr="00771268" w:rsidRDefault="003A6C1B"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 </w:t>
      </w:r>
    </w:p>
    <w:p w14:paraId="7B239C36" w14:textId="60AD47A7" w:rsidR="00F551F9" w:rsidRPr="00771268" w:rsidRDefault="0016645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3F294B">
        <w:rPr>
          <w:rFonts w:ascii="Times New Roman" w:hAnsi="Times New Roman" w:cs="Times New Roman"/>
          <w:bCs/>
          <w:color w:val="000000"/>
          <w:sz w:val="24"/>
          <w:szCs w:val="24"/>
          <w:lang w:val="sr-Cyrl-RS"/>
        </w:rPr>
        <w:t>59</w:t>
      </w:r>
      <w:r w:rsidR="002B401C" w:rsidRPr="00771268">
        <w:rPr>
          <w:rFonts w:ascii="Times New Roman" w:hAnsi="Times New Roman" w:cs="Times New Roman"/>
          <w:bCs/>
          <w:color w:val="000000"/>
          <w:sz w:val="24"/>
          <w:szCs w:val="24"/>
          <w:lang w:val="sr-Cyrl-RS"/>
        </w:rPr>
        <w:t>.</w:t>
      </w:r>
    </w:p>
    <w:p w14:paraId="0C391B2D" w14:textId="7587D57D" w:rsidR="003A6C1B" w:rsidRPr="00587D43" w:rsidRDefault="00166458" w:rsidP="002B401C">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sz w:val="24"/>
          <w:szCs w:val="24"/>
          <w:lang w:val="sr-Cyrl-RS"/>
        </w:rPr>
        <w:t>Висок</w:t>
      </w:r>
      <w:ins w:id="228" w:author="Dragana" w:date="2022-09-11T18:03:00Z">
        <w:r w:rsidR="004535D3">
          <w:rPr>
            <w:rFonts w:ascii="Times New Roman" w:hAnsi="Times New Roman" w:cs="Times New Roman"/>
            <w:sz w:val="24"/>
            <w:szCs w:val="24"/>
            <w:lang w:val="sr-Cyrl-RS"/>
          </w:rPr>
          <w:t>и</w:t>
        </w:r>
      </w:ins>
      <w:del w:id="229" w:author="Dragana" w:date="2022-09-11T18:03:00Z">
        <w:r w:rsidR="004B3FD5" w:rsidDel="004535D3">
          <w:rPr>
            <w:rFonts w:ascii="Times New Roman" w:hAnsi="Times New Roman" w:cs="Times New Roman"/>
            <w:sz w:val="24"/>
            <w:szCs w:val="24"/>
            <w:lang w:val="sr-Cyrl-RS"/>
          </w:rPr>
          <w:delText>И</w:delText>
        </w:r>
      </w:del>
      <w:r w:rsidRPr="00587D43">
        <w:rPr>
          <w:rFonts w:ascii="Times New Roman" w:hAnsi="Times New Roman" w:cs="Times New Roman"/>
          <w:sz w:val="24"/>
          <w:szCs w:val="24"/>
          <w:lang w:val="sr-Cyrl-RS"/>
        </w:rPr>
        <w:t xml:space="preserve"> савет судства доноси одлуку о избору на судијску функцију, која мора бити образложена.</w:t>
      </w:r>
      <w:r w:rsidR="003A6C1B" w:rsidRPr="00587D43">
        <w:rPr>
          <w:rFonts w:ascii="Times New Roman" w:hAnsi="Times New Roman" w:cs="Times New Roman"/>
          <w:color w:val="000000"/>
          <w:sz w:val="24"/>
          <w:szCs w:val="24"/>
          <w:lang w:val="sr-Cyrl-RS"/>
        </w:rPr>
        <w:t xml:space="preserve"> </w:t>
      </w:r>
    </w:p>
    <w:p w14:paraId="3B434AC4" w14:textId="152ED021" w:rsidR="003A6C1B" w:rsidRDefault="004535D3" w:rsidP="003A6C1B">
      <w:pPr>
        <w:spacing w:after="0" w:line="240" w:lineRule="auto"/>
        <w:ind w:firstLine="709"/>
        <w:jc w:val="both"/>
        <w:rPr>
          <w:rFonts w:ascii="Times New Roman" w:hAnsi="Times New Roman" w:cs="Times New Roman"/>
          <w:sz w:val="24"/>
          <w:szCs w:val="24"/>
          <w:lang w:val="sr-Cyrl-RS"/>
        </w:rPr>
      </w:pPr>
      <w:ins w:id="230" w:author="Dragana" w:date="2022-09-11T18:03:00Z">
        <w:r>
          <w:rPr>
            <w:rFonts w:ascii="Times New Roman" w:hAnsi="Times New Roman" w:cs="Times New Roman"/>
            <w:sz w:val="24"/>
            <w:szCs w:val="24"/>
            <w:lang w:val="sr-Cyrl-RS"/>
          </w:rPr>
          <w:t>О</w:t>
        </w:r>
      </w:ins>
      <w:del w:id="231" w:author="Dragana" w:date="2022-09-11T18:03:00Z">
        <w:r w:rsidR="001A4EF4" w:rsidDel="004535D3">
          <w:rPr>
            <w:rFonts w:ascii="Times New Roman" w:hAnsi="Times New Roman" w:cs="Times New Roman"/>
            <w:sz w:val="24"/>
            <w:szCs w:val="24"/>
            <w:lang w:val="sr-Cyrl-RS"/>
          </w:rPr>
          <w:delText>о</w:delText>
        </w:r>
      </w:del>
      <w:r w:rsidR="001A4EF4">
        <w:rPr>
          <w:rFonts w:ascii="Times New Roman" w:hAnsi="Times New Roman" w:cs="Times New Roman"/>
          <w:sz w:val="24"/>
          <w:szCs w:val="24"/>
          <w:lang w:val="sr-Cyrl-RS"/>
        </w:rPr>
        <w:t xml:space="preserve">длука из става 1. овог члана са образложењем објављује се </w:t>
      </w:r>
      <w:r w:rsidR="001A4EF4" w:rsidRPr="00587D43">
        <w:rPr>
          <w:rFonts w:ascii="Times New Roman" w:hAnsi="Times New Roman" w:cs="Times New Roman"/>
          <w:sz w:val="24"/>
          <w:szCs w:val="24"/>
          <w:lang w:val="sr-Cyrl-RS"/>
        </w:rPr>
        <w:t>у</w:t>
      </w:r>
      <w:r w:rsidR="003A6C1B" w:rsidRPr="00587D43">
        <w:rPr>
          <w:rFonts w:ascii="Times New Roman" w:hAnsi="Times New Roman" w:cs="Times New Roman"/>
          <w:sz w:val="24"/>
          <w:szCs w:val="24"/>
          <w:lang w:val="sr-Cyrl-RS"/>
        </w:rPr>
        <w:t xml:space="preserve"> „Служ</w:t>
      </w:r>
      <w:r w:rsidR="00B5587C" w:rsidRPr="00587D43">
        <w:rPr>
          <w:rFonts w:ascii="Times New Roman" w:hAnsi="Times New Roman" w:cs="Times New Roman"/>
          <w:sz w:val="24"/>
          <w:szCs w:val="24"/>
          <w:lang w:val="sr-Cyrl-RS"/>
        </w:rPr>
        <w:t>беном гласнику Републике Србије</w:t>
      </w:r>
      <w:r w:rsidR="00B5587C" w:rsidRPr="00587D43">
        <w:rPr>
          <w:rFonts w:ascii="Times New Roman" w:hAnsi="Times New Roman" w:cs="Times New Roman"/>
          <w:color w:val="000000"/>
          <w:sz w:val="24"/>
          <w:szCs w:val="24"/>
          <w:lang w:val="sr-Cyrl-RS"/>
        </w:rPr>
        <w:t>”</w:t>
      </w:r>
      <w:r w:rsidR="003A6C1B" w:rsidRPr="00587D43">
        <w:rPr>
          <w:rFonts w:ascii="Times New Roman" w:hAnsi="Times New Roman" w:cs="Times New Roman"/>
          <w:sz w:val="24"/>
          <w:szCs w:val="24"/>
          <w:lang w:val="sr-Cyrl-RS"/>
        </w:rPr>
        <w:t xml:space="preserve"> </w:t>
      </w:r>
      <w:r w:rsidR="001A4EF4">
        <w:rPr>
          <w:rFonts w:ascii="Times New Roman" w:hAnsi="Times New Roman" w:cs="Times New Roman"/>
          <w:sz w:val="24"/>
          <w:szCs w:val="24"/>
          <w:lang w:val="sr-Cyrl-RS"/>
        </w:rPr>
        <w:t xml:space="preserve">и на </w:t>
      </w:r>
      <w:r w:rsidR="001A4EF4" w:rsidRPr="00587D43">
        <w:rPr>
          <w:rFonts w:ascii="Times New Roman" w:hAnsi="Times New Roman" w:cs="Times New Roman"/>
          <w:sz w:val="24"/>
          <w:szCs w:val="24"/>
          <w:lang w:val="sr-Cyrl-RS"/>
        </w:rPr>
        <w:t xml:space="preserve">интернет страници </w:t>
      </w:r>
      <w:del w:id="232" w:author="Dragana" w:date="2022-09-11T18:03:00Z">
        <w:r w:rsidR="001A4EF4" w:rsidRPr="00587D43" w:rsidDel="004535D3">
          <w:rPr>
            <w:rFonts w:ascii="Times New Roman" w:hAnsi="Times New Roman" w:cs="Times New Roman"/>
            <w:sz w:val="24"/>
            <w:szCs w:val="24"/>
            <w:lang w:val="sr-Cyrl-RS"/>
          </w:rPr>
          <w:delText>в</w:delText>
        </w:r>
      </w:del>
      <w:ins w:id="233" w:author="Dragana" w:date="2022-09-11T18:03:00Z">
        <w:r>
          <w:rPr>
            <w:rFonts w:ascii="Times New Roman" w:hAnsi="Times New Roman" w:cs="Times New Roman"/>
            <w:sz w:val="24"/>
            <w:szCs w:val="24"/>
            <w:lang w:val="sr-Cyrl-RS"/>
          </w:rPr>
          <w:t>В</w:t>
        </w:r>
      </w:ins>
      <w:r w:rsidR="001A4EF4" w:rsidRPr="00587D43">
        <w:rPr>
          <w:rFonts w:ascii="Times New Roman" w:hAnsi="Times New Roman" w:cs="Times New Roman"/>
          <w:sz w:val="24"/>
          <w:szCs w:val="24"/>
          <w:lang w:val="sr-Cyrl-RS"/>
        </w:rPr>
        <w:t>исоког савета судства</w:t>
      </w:r>
      <w:r w:rsidR="001A4EF4">
        <w:rPr>
          <w:rFonts w:ascii="Times New Roman" w:hAnsi="Times New Roman" w:cs="Times New Roman"/>
          <w:sz w:val="24"/>
          <w:szCs w:val="24"/>
          <w:lang w:val="sr-Cyrl-RS"/>
        </w:rPr>
        <w:t>.</w:t>
      </w:r>
      <w:r w:rsidR="001A4EF4" w:rsidRPr="00587D43">
        <w:rPr>
          <w:rFonts w:ascii="Times New Roman" w:hAnsi="Times New Roman" w:cs="Times New Roman"/>
          <w:sz w:val="24"/>
          <w:szCs w:val="24"/>
          <w:lang w:val="sr-Cyrl-RS"/>
        </w:rPr>
        <w:t xml:space="preserve"> </w:t>
      </w:r>
    </w:p>
    <w:p w14:paraId="7F497ABC" w14:textId="77777777" w:rsidR="00F01F08" w:rsidRDefault="00F01F08" w:rsidP="003A6C1B">
      <w:pPr>
        <w:spacing w:after="0" w:line="240" w:lineRule="auto"/>
        <w:ind w:firstLine="709"/>
        <w:jc w:val="both"/>
        <w:rPr>
          <w:rFonts w:ascii="Times New Roman" w:hAnsi="Times New Roman" w:cs="Times New Roman"/>
          <w:sz w:val="24"/>
          <w:szCs w:val="24"/>
          <w:lang w:val="sr-Cyrl-RS"/>
        </w:rPr>
      </w:pPr>
    </w:p>
    <w:p w14:paraId="37CDB76A" w14:textId="2E1754C7" w:rsidR="00F01F08" w:rsidRPr="00771268" w:rsidRDefault="001A4EF4" w:rsidP="00F01F08">
      <w:pPr>
        <w:spacing w:after="0" w:line="240" w:lineRule="auto"/>
        <w:jc w:val="cente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Право жалбе Уставном суду против одлуке о избору на судијску функцију</w:t>
      </w:r>
    </w:p>
    <w:p w14:paraId="6A023B04" w14:textId="77777777" w:rsidR="00F01F08" w:rsidRPr="00771268" w:rsidRDefault="00F01F08" w:rsidP="00F01F0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 </w:t>
      </w:r>
    </w:p>
    <w:p w14:paraId="19F461AC" w14:textId="773DD5C7" w:rsidR="00F01F08" w:rsidRPr="004665CE" w:rsidRDefault="00F01F08" w:rsidP="004665CE">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3F294B">
        <w:rPr>
          <w:rFonts w:ascii="Times New Roman" w:hAnsi="Times New Roman" w:cs="Times New Roman"/>
          <w:bCs/>
          <w:color w:val="000000"/>
          <w:sz w:val="24"/>
          <w:szCs w:val="24"/>
          <w:lang w:val="sr-Cyrl-RS"/>
        </w:rPr>
        <w:t>60</w:t>
      </w:r>
      <w:r w:rsidRPr="00771268">
        <w:rPr>
          <w:rFonts w:ascii="Times New Roman" w:hAnsi="Times New Roman" w:cs="Times New Roman"/>
          <w:bCs/>
          <w:color w:val="000000"/>
          <w:sz w:val="24"/>
          <w:szCs w:val="24"/>
          <w:lang w:val="sr-Cyrl-RS"/>
        </w:rPr>
        <w:t>.</w:t>
      </w:r>
    </w:p>
    <w:p w14:paraId="6769CB23" w14:textId="0B964AFB" w:rsidR="004B3FD5" w:rsidRDefault="001A4EF4" w:rsidP="003A6C1B">
      <w:pPr>
        <w:spacing w:after="0" w:line="240" w:lineRule="auto"/>
        <w:ind w:firstLine="709"/>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Против одлуке о избору на судијску функцију кандидат може изјавити жалбу Уставном суду</w:t>
      </w:r>
      <w:r w:rsidRPr="001478E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року од 15 дана од дана објављивања одлуке у </w:t>
      </w:r>
      <w:r w:rsidRPr="00587D43">
        <w:rPr>
          <w:rFonts w:ascii="Times New Roman" w:hAnsi="Times New Roman" w:cs="Times New Roman"/>
          <w:sz w:val="24"/>
          <w:szCs w:val="24"/>
          <w:lang w:val="sr-Cyrl-RS"/>
        </w:rPr>
        <w:t>„Службеном гласнику Републике Србије</w:t>
      </w:r>
      <w:r w:rsidRPr="00587D43">
        <w:rPr>
          <w:rFonts w:ascii="Times New Roman" w:hAnsi="Times New Roman" w:cs="Times New Roman"/>
          <w:color w:val="000000"/>
          <w:sz w:val="24"/>
          <w:szCs w:val="24"/>
          <w:lang w:val="sr-Cyrl-RS"/>
        </w:rPr>
        <w:t>”</w:t>
      </w:r>
      <w:r>
        <w:rPr>
          <w:rFonts w:ascii="Times New Roman" w:hAnsi="Times New Roman" w:cs="Times New Roman"/>
          <w:sz w:val="24"/>
          <w:szCs w:val="24"/>
          <w:lang w:val="sr-Cyrl-RS"/>
        </w:rPr>
        <w:t>, која искључује право на подношење уставне жалбе</w:t>
      </w:r>
      <w:r>
        <w:rPr>
          <w:rFonts w:ascii="Times New Roman" w:hAnsi="Times New Roman" w:cs="Times New Roman"/>
          <w:color w:val="000000"/>
          <w:sz w:val="24"/>
          <w:szCs w:val="24"/>
          <w:lang w:val="sr-Cyrl-RS"/>
        </w:rPr>
        <w:t>.</w:t>
      </w:r>
    </w:p>
    <w:p w14:paraId="436B25E9" w14:textId="0C1EAE46" w:rsidR="00F01F08" w:rsidRDefault="001A4EF4" w:rsidP="003A6C1B">
      <w:pPr>
        <w:spacing w:after="0" w:line="240" w:lineRule="auto"/>
        <w:ind w:firstLine="709"/>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Уставни суд је дужан да одлуку по жалби Уставном суду донесе у року од 30 дана од дана истека рока за изјављивање жалбе Уставном суду.</w:t>
      </w:r>
    </w:p>
    <w:p w14:paraId="04D4466B" w14:textId="72BBE8C5" w:rsidR="004B3FD5" w:rsidRDefault="001A4EF4" w:rsidP="003A6C1B">
      <w:pPr>
        <w:spacing w:after="0" w:line="240" w:lineRule="auto"/>
        <w:ind w:firstLine="709"/>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Уставни суд може одбити жалбу </w:t>
      </w:r>
      <w:ins w:id="234" w:author="Dragana" w:date="2022-09-11T18:05:00Z">
        <w:r w:rsidR="00FC69A7">
          <w:rPr>
            <w:rFonts w:ascii="Times New Roman" w:hAnsi="Times New Roman" w:cs="Times New Roman"/>
            <w:color w:val="000000"/>
            <w:sz w:val="24"/>
            <w:szCs w:val="24"/>
            <w:lang w:val="sr-Cyrl-RS"/>
          </w:rPr>
          <w:t>У</w:t>
        </w:r>
      </w:ins>
      <w:del w:id="235" w:author="Dragana" w:date="2022-09-11T18:05:00Z">
        <w:r w:rsidDel="00FC69A7">
          <w:rPr>
            <w:rFonts w:ascii="Times New Roman" w:hAnsi="Times New Roman" w:cs="Times New Roman"/>
            <w:color w:val="000000"/>
            <w:sz w:val="24"/>
            <w:szCs w:val="24"/>
            <w:lang w:val="sr-Cyrl-RS"/>
          </w:rPr>
          <w:delText>у</w:delText>
        </w:r>
      </w:del>
      <w:r>
        <w:rPr>
          <w:rFonts w:ascii="Times New Roman" w:hAnsi="Times New Roman" w:cs="Times New Roman"/>
          <w:color w:val="000000"/>
          <w:sz w:val="24"/>
          <w:szCs w:val="24"/>
          <w:lang w:val="sr-Cyrl-RS"/>
        </w:rPr>
        <w:t>ставном суду као неосновану и потврдити одлуку о избору на судијску функцију или усвојити жалбу Уставном суду и поништити одлуку о избору на судијску функцију.</w:t>
      </w:r>
    </w:p>
    <w:p w14:paraId="195DB799" w14:textId="2F46063F" w:rsidR="007B25A0" w:rsidRPr="00DB5F43" w:rsidRDefault="001A4EF4" w:rsidP="007B25A0">
      <w:pPr>
        <w:spacing w:after="0" w:line="240" w:lineRule="auto"/>
        <w:ind w:firstLine="709"/>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 xml:space="preserve">Одлука из става 1. овог члана са образложењем објављује се у </w:t>
      </w:r>
      <w:r w:rsidRPr="00587D43">
        <w:rPr>
          <w:rFonts w:ascii="Times New Roman" w:hAnsi="Times New Roman" w:cs="Times New Roman"/>
          <w:sz w:val="24"/>
          <w:szCs w:val="24"/>
          <w:lang w:val="sr-Cyrl-RS"/>
        </w:rPr>
        <w:t>„С</w:t>
      </w:r>
      <w:r>
        <w:rPr>
          <w:rFonts w:ascii="Times New Roman" w:hAnsi="Times New Roman" w:cs="Times New Roman"/>
          <w:sz w:val="24"/>
          <w:szCs w:val="24"/>
          <w:lang w:val="sr-Cyrl-RS"/>
        </w:rPr>
        <w:t>лужбеном гласнику Републике С</w:t>
      </w:r>
      <w:r w:rsidRPr="00587D43">
        <w:rPr>
          <w:rFonts w:ascii="Times New Roman" w:hAnsi="Times New Roman" w:cs="Times New Roman"/>
          <w:sz w:val="24"/>
          <w:szCs w:val="24"/>
          <w:lang w:val="sr-Cyrl-RS"/>
        </w:rPr>
        <w:t>рбије</w:t>
      </w:r>
      <w:r w:rsidRPr="00587D43">
        <w:rPr>
          <w:rFonts w:ascii="Times New Roman" w:hAnsi="Times New Roman" w:cs="Times New Roman"/>
          <w:color w:val="000000"/>
          <w:sz w:val="24"/>
          <w:szCs w:val="24"/>
          <w:lang w:val="sr-Cyrl-RS"/>
        </w:rPr>
        <w:t>”</w:t>
      </w:r>
      <w:r w:rsidR="007B25A0">
        <w:rPr>
          <w:rFonts w:ascii="Times New Roman" w:hAnsi="Times New Roman" w:cs="Times New Roman"/>
          <w:color w:val="000000"/>
          <w:sz w:val="24"/>
          <w:szCs w:val="24"/>
          <w:lang w:val="sr-Cyrl-RS"/>
        </w:rPr>
        <w:t>.</w:t>
      </w:r>
      <w:ins w:id="236" w:author="Dragana" w:date="2022-09-11T18:07:00Z">
        <w:r w:rsidR="00FC69A7">
          <w:rPr>
            <w:rStyle w:val="FootnoteReference"/>
            <w:rFonts w:ascii="Times New Roman" w:hAnsi="Times New Roman" w:cs="Times New Roman"/>
            <w:color w:val="000000"/>
            <w:sz w:val="24"/>
            <w:szCs w:val="24"/>
            <w:lang w:val="sr-Cyrl-RS"/>
          </w:rPr>
          <w:footnoteReference w:id="10"/>
        </w:r>
      </w:ins>
    </w:p>
    <w:p w14:paraId="398C3F3C" w14:textId="06CB4CF7" w:rsidR="00D83C37" w:rsidRPr="00587D43" w:rsidDel="00437C52" w:rsidRDefault="00D83C37" w:rsidP="003A6C1B">
      <w:pPr>
        <w:spacing w:after="0" w:line="240" w:lineRule="auto"/>
        <w:ind w:firstLine="709"/>
        <w:jc w:val="both"/>
        <w:rPr>
          <w:del w:id="374" w:author="Dragana" w:date="2022-09-11T18:49:00Z"/>
          <w:rFonts w:ascii="Times New Roman" w:hAnsi="Times New Roman" w:cs="Times New Roman"/>
          <w:color w:val="000000"/>
          <w:sz w:val="24"/>
          <w:szCs w:val="24"/>
          <w:lang w:val="sr-Cyrl-RS"/>
        </w:rPr>
      </w:pPr>
    </w:p>
    <w:p w14:paraId="2AB4B018" w14:textId="77777777" w:rsidR="00166458" w:rsidRPr="00587D43" w:rsidRDefault="00166458" w:rsidP="00654080">
      <w:pPr>
        <w:spacing w:after="0" w:line="240" w:lineRule="auto"/>
        <w:ind w:firstLine="709"/>
        <w:jc w:val="center"/>
        <w:rPr>
          <w:rFonts w:ascii="Times New Roman" w:hAnsi="Times New Roman" w:cs="Times New Roman"/>
          <w:color w:val="000000"/>
          <w:sz w:val="24"/>
          <w:szCs w:val="24"/>
          <w:lang w:val="sr-Cyrl-RS"/>
        </w:rPr>
      </w:pPr>
    </w:p>
    <w:p w14:paraId="795ABEE7" w14:textId="68EA56D0" w:rsidR="00223F9B" w:rsidRPr="00771268" w:rsidRDefault="002B401C"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3. Заклетва судије и ступање на функцију</w:t>
      </w:r>
    </w:p>
    <w:p w14:paraId="49951AA5" w14:textId="77777777" w:rsidR="00CC51E7" w:rsidRPr="00771268" w:rsidRDefault="00CC51E7" w:rsidP="00771268">
      <w:pPr>
        <w:spacing w:after="0" w:line="240" w:lineRule="auto"/>
        <w:jc w:val="center"/>
        <w:rPr>
          <w:rFonts w:ascii="Times New Roman" w:hAnsi="Times New Roman" w:cs="Times New Roman"/>
          <w:bCs/>
          <w:color w:val="000000"/>
          <w:sz w:val="24"/>
          <w:szCs w:val="24"/>
          <w:lang w:val="sr-Cyrl-RS"/>
        </w:rPr>
      </w:pPr>
    </w:p>
    <w:p w14:paraId="295A9210" w14:textId="0111498D"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Полагање заклетве</w:t>
      </w:r>
    </w:p>
    <w:p w14:paraId="0F3F4D7D" w14:textId="77777777" w:rsidR="002B401C" w:rsidRPr="00771268" w:rsidRDefault="002B401C" w:rsidP="00771268">
      <w:pPr>
        <w:spacing w:after="0" w:line="240" w:lineRule="auto"/>
        <w:jc w:val="center"/>
        <w:rPr>
          <w:rFonts w:ascii="Times New Roman" w:hAnsi="Times New Roman" w:cs="Times New Roman"/>
          <w:bCs/>
          <w:color w:val="000000"/>
          <w:sz w:val="24"/>
          <w:szCs w:val="24"/>
          <w:lang w:val="sr-Cyrl-RS"/>
        </w:rPr>
      </w:pPr>
    </w:p>
    <w:p w14:paraId="12A24A41" w14:textId="216231C5"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D20CB2" w:rsidRPr="00771268">
        <w:rPr>
          <w:rFonts w:ascii="Times New Roman" w:hAnsi="Times New Roman" w:cs="Times New Roman"/>
          <w:bCs/>
          <w:color w:val="000000"/>
          <w:sz w:val="24"/>
          <w:szCs w:val="24"/>
          <w:lang w:val="sr-Cyrl-RS"/>
        </w:rPr>
        <w:t xml:space="preserve"> </w:t>
      </w:r>
      <w:r w:rsidR="00D83C37">
        <w:rPr>
          <w:rFonts w:ascii="Times New Roman" w:hAnsi="Times New Roman" w:cs="Times New Roman"/>
          <w:bCs/>
          <w:color w:val="000000"/>
          <w:sz w:val="24"/>
          <w:szCs w:val="24"/>
          <w:lang w:val="sr-Cyrl-RS"/>
        </w:rPr>
        <w:t>61</w:t>
      </w:r>
      <w:r w:rsidRPr="00771268">
        <w:rPr>
          <w:rFonts w:ascii="Times New Roman" w:hAnsi="Times New Roman" w:cs="Times New Roman"/>
          <w:bCs/>
          <w:color w:val="000000"/>
          <w:sz w:val="24"/>
          <w:szCs w:val="24"/>
          <w:lang w:val="sr-Cyrl-RS"/>
        </w:rPr>
        <w:t>.</w:t>
      </w:r>
    </w:p>
    <w:p w14:paraId="77075C4D" w14:textId="41FC4B71" w:rsidR="00223F9B" w:rsidRPr="00587D43" w:rsidRDefault="00BD5F98" w:rsidP="007762E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Пре ступања на функцију, судија полаже заклетву </w:t>
      </w:r>
      <w:r w:rsidR="00CC51E7" w:rsidRPr="00587D43">
        <w:rPr>
          <w:rFonts w:ascii="Times New Roman" w:hAnsi="Times New Roman" w:cs="Times New Roman"/>
          <w:color w:val="000000"/>
          <w:sz w:val="24"/>
          <w:szCs w:val="24"/>
          <w:lang w:val="sr-Cyrl-RS"/>
        </w:rPr>
        <w:t xml:space="preserve">пред </w:t>
      </w:r>
      <w:r w:rsidR="001A4EF4">
        <w:rPr>
          <w:rFonts w:ascii="Times New Roman" w:hAnsi="Times New Roman" w:cs="Times New Roman"/>
          <w:color w:val="000000"/>
          <w:sz w:val="24"/>
          <w:szCs w:val="24"/>
          <w:lang w:val="sr-Cyrl-RS"/>
        </w:rPr>
        <w:t>председником Врховног суда и председником Народне скупштине</w:t>
      </w:r>
      <w:ins w:id="375" w:author="Dragana" w:date="2022-09-11T18:44:00Z">
        <w:r w:rsidR="00425964">
          <w:rPr>
            <w:rStyle w:val="FootnoteReference"/>
            <w:rFonts w:ascii="Times New Roman" w:hAnsi="Times New Roman" w:cs="Times New Roman"/>
            <w:color w:val="000000"/>
            <w:sz w:val="24"/>
            <w:szCs w:val="24"/>
            <w:lang w:val="sr-Cyrl-RS"/>
          </w:rPr>
          <w:footnoteReference w:id="11"/>
        </w:r>
      </w:ins>
      <w:r w:rsidR="001A4EF4">
        <w:rPr>
          <w:rFonts w:ascii="Times New Roman" w:hAnsi="Times New Roman" w:cs="Times New Roman"/>
          <w:color w:val="000000"/>
          <w:sz w:val="24"/>
          <w:szCs w:val="24"/>
          <w:lang w:val="sr-Cyrl-RS"/>
        </w:rPr>
        <w:t xml:space="preserve">. </w:t>
      </w:r>
    </w:p>
    <w:p w14:paraId="1FEAA590" w14:textId="497C1CFD" w:rsidR="00223F9B" w:rsidRPr="00587D43" w:rsidRDefault="00BD5F98" w:rsidP="007762E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који је изабран на судијску функцију </w:t>
      </w:r>
      <w:r w:rsidR="007762E5" w:rsidRPr="00587D43">
        <w:rPr>
          <w:rFonts w:ascii="Times New Roman" w:hAnsi="Times New Roman" w:cs="Times New Roman"/>
          <w:color w:val="000000"/>
          <w:sz w:val="24"/>
          <w:szCs w:val="24"/>
          <w:lang w:val="sr-Cyrl-RS"/>
        </w:rPr>
        <w:t xml:space="preserve">у други суд </w:t>
      </w:r>
      <w:r w:rsidRPr="00587D43">
        <w:rPr>
          <w:rFonts w:ascii="Times New Roman" w:hAnsi="Times New Roman" w:cs="Times New Roman"/>
          <w:color w:val="000000"/>
          <w:sz w:val="24"/>
          <w:szCs w:val="24"/>
          <w:lang w:val="sr-Cyrl-RS"/>
        </w:rPr>
        <w:t>не полаже поново заклетву.</w:t>
      </w:r>
    </w:p>
    <w:p w14:paraId="3C3D2F56" w14:textId="77777777" w:rsidR="007762E5" w:rsidRPr="00587D43" w:rsidRDefault="007762E5" w:rsidP="00654080">
      <w:pPr>
        <w:spacing w:after="0" w:line="240" w:lineRule="auto"/>
        <w:ind w:firstLine="709"/>
        <w:jc w:val="center"/>
        <w:rPr>
          <w:rFonts w:ascii="Times New Roman" w:hAnsi="Times New Roman" w:cs="Times New Roman"/>
          <w:bCs/>
          <w:color w:val="000000"/>
          <w:sz w:val="24"/>
          <w:szCs w:val="24"/>
          <w:lang w:val="sr-Cyrl-RS"/>
        </w:rPr>
      </w:pPr>
    </w:p>
    <w:p w14:paraId="07DE3BF0" w14:textId="3970ECE7"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Текст заклетве</w:t>
      </w:r>
    </w:p>
    <w:p w14:paraId="4E9C02A5" w14:textId="77777777" w:rsidR="007762E5" w:rsidRPr="00771268" w:rsidRDefault="007762E5" w:rsidP="00771268">
      <w:pPr>
        <w:spacing w:after="0" w:line="240" w:lineRule="auto"/>
        <w:jc w:val="center"/>
        <w:rPr>
          <w:rFonts w:ascii="Times New Roman" w:hAnsi="Times New Roman" w:cs="Times New Roman"/>
          <w:bCs/>
          <w:color w:val="000000"/>
          <w:sz w:val="24"/>
          <w:szCs w:val="24"/>
          <w:lang w:val="sr-Cyrl-RS"/>
        </w:rPr>
      </w:pPr>
    </w:p>
    <w:p w14:paraId="73AE299F" w14:textId="7613CB16"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D20CB2" w:rsidRPr="00771268">
        <w:rPr>
          <w:rFonts w:ascii="Times New Roman" w:hAnsi="Times New Roman" w:cs="Times New Roman"/>
          <w:bCs/>
          <w:color w:val="000000"/>
          <w:sz w:val="24"/>
          <w:szCs w:val="24"/>
          <w:lang w:val="sr-Cyrl-RS"/>
        </w:rPr>
        <w:t xml:space="preserve"> </w:t>
      </w:r>
      <w:r w:rsidR="00D83C37">
        <w:rPr>
          <w:rFonts w:ascii="Times New Roman" w:hAnsi="Times New Roman" w:cs="Times New Roman"/>
          <w:bCs/>
          <w:color w:val="000000"/>
          <w:sz w:val="24"/>
          <w:szCs w:val="24"/>
          <w:lang w:val="sr-Cyrl-RS"/>
        </w:rPr>
        <w:t>62</w:t>
      </w:r>
      <w:r w:rsidRPr="00771268">
        <w:rPr>
          <w:rFonts w:ascii="Times New Roman" w:hAnsi="Times New Roman" w:cs="Times New Roman"/>
          <w:bCs/>
          <w:color w:val="000000"/>
          <w:sz w:val="24"/>
          <w:szCs w:val="24"/>
          <w:lang w:val="sr-Cyrl-RS"/>
        </w:rPr>
        <w:t>.</w:t>
      </w:r>
    </w:p>
    <w:p w14:paraId="7B7FA4E1"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Заклетва судије гласи: „Заклињем се својом чашћу да ћу своју функцију вршити верно Уставу и закону, по најбољем знању и умећу и служити само истини и правди”.</w:t>
      </w:r>
    </w:p>
    <w:p w14:paraId="621A65D3" w14:textId="6E55E5CB" w:rsidR="009812F2" w:rsidRPr="00587D43" w:rsidRDefault="009812F2" w:rsidP="00654080">
      <w:pPr>
        <w:spacing w:after="0" w:line="240" w:lineRule="auto"/>
        <w:ind w:firstLine="709"/>
        <w:jc w:val="center"/>
        <w:rPr>
          <w:rFonts w:ascii="Times New Roman" w:hAnsi="Times New Roman" w:cs="Times New Roman"/>
          <w:b/>
          <w:color w:val="000000"/>
          <w:sz w:val="24"/>
          <w:szCs w:val="24"/>
          <w:lang w:val="sr-Cyrl-RS"/>
        </w:rPr>
      </w:pPr>
    </w:p>
    <w:p w14:paraId="6AE55022" w14:textId="6B35FA8E"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Ступање на функцију</w:t>
      </w:r>
    </w:p>
    <w:p w14:paraId="250434D6" w14:textId="77777777" w:rsidR="007762E5" w:rsidRPr="00771268" w:rsidRDefault="007762E5" w:rsidP="00771268">
      <w:pPr>
        <w:spacing w:after="0" w:line="240" w:lineRule="auto"/>
        <w:jc w:val="center"/>
        <w:rPr>
          <w:rFonts w:ascii="Times New Roman" w:hAnsi="Times New Roman" w:cs="Times New Roman"/>
          <w:bCs/>
          <w:color w:val="000000"/>
          <w:sz w:val="24"/>
          <w:szCs w:val="24"/>
          <w:lang w:val="sr-Cyrl-RS"/>
        </w:rPr>
      </w:pPr>
    </w:p>
    <w:p w14:paraId="7A40270D" w14:textId="70630473"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D20CB2" w:rsidRPr="00771268">
        <w:rPr>
          <w:rFonts w:ascii="Times New Roman" w:hAnsi="Times New Roman" w:cs="Times New Roman"/>
          <w:bCs/>
          <w:color w:val="000000"/>
          <w:sz w:val="24"/>
          <w:szCs w:val="24"/>
          <w:lang w:val="sr-Cyrl-RS"/>
        </w:rPr>
        <w:t xml:space="preserve"> </w:t>
      </w:r>
      <w:r w:rsidR="003F294B">
        <w:rPr>
          <w:rFonts w:ascii="Times New Roman" w:hAnsi="Times New Roman" w:cs="Times New Roman"/>
          <w:bCs/>
          <w:color w:val="000000"/>
          <w:sz w:val="24"/>
          <w:szCs w:val="24"/>
          <w:lang w:val="sr-Cyrl-RS"/>
        </w:rPr>
        <w:t>63</w:t>
      </w:r>
      <w:r w:rsidRPr="00771268">
        <w:rPr>
          <w:rFonts w:ascii="Times New Roman" w:hAnsi="Times New Roman" w:cs="Times New Roman"/>
          <w:bCs/>
          <w:color w:val="000000"/>
          <w:sz w:val="24"/>
          <w:szCs w:val="24"/>
          <w:lang w:val="sr-Cyrl-RS"/>
        </w:rPr>
        <w:t>.</w:t>
      </w:r>
    </w:p>
    <w:p w14:paraId="0A2723EC"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који је изабран ступа на функцију на свечаној седници свих судија у суду за који је изабран.</w:t>
      </w:r>
    </w:p>
    <w:p w14:paraId="1A99D480" w14:textId="77777777"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Ступањем на функцију судији престаје ранија функција у другом суду.</w:t>
      </w:r>
    </w:p>
    <w:p w14:paraId="1A79FC15" w14:textId="6A745F82"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w:t>
      </w:r>
      <w:r w:rsidR="007762E5" w:rsidRPr="00587D43">
        <w:rPr>
          <w:rFonts w:ascii="Times New Roman" w:hAnsi="Times New Roman" w:cs="Times New Roman"/>
          <w:color w:val="000000"/>
          <w:sz w:val="24"/>
          <w:szCs w:val="24"/>
          <w:lang w:val="sr-Cyrl-RS"/>
        </w:rPr>
        <w:t>суда</w:t>
      </w:r>
      <w:r w:rsidR="005A284B"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вишег </w:t>
      </w:r>
      <w:r w:rsidR="007762E5" w:rsidRPr="00587D43">
        <w:rPr>
          <w:rFonts w:ascii="Times New Roman" w:hAnsi="Times New Roman" w:cs="Times New Roman"/>
          <w:color w:val="000000"/>
          <w:sz w:val="24"/>
          <w:szCs w:val="24"/>
          <w:lang w:val="sr-Cyrl-RS"/>
        </w:rPr>
        <w:t>степена</w:t>
      </w:r>
      <w:r w:rsidR="005A284B"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који је изабран за председника суда </w:t>
      </w:r>
      <w:r w:rsidR="001A4EF4" w:rsidRPr="00587D43">
        <w:rPr>
          <w:rFonts w:ascii="Times New Roman" w:hAnsi="Times New Roman" w:cs="Times New Roman"/>
          <w:color w:val="000000"/>
          <w:sz w:val="24"/>
          <w:szCs w:val="24"/>
          <w:lang w:val="sr-Cyrl-RS"/>
        </w:rPr>
        <w:t xml:space="preserve">нижег </w:t>
      </w:r>
      <w:r w:rsidR="001A4EF4">
        <w:rPr>
          <w:rFonts w:ascii="Times New Roman" w:hAnsi="Times New Roman" w:cs="Times New Roman"/>
          <w:color w:val="000000"/>
          <w:sz w:val="24"/>
          <w:szCs w:val="24"/>
          <w:lang w:val="sr-Cyrl-RS"/>
        </w:rPr>
        <w:t xml:space="preserve">степена </w:t>
      </w:r>
      <w:r w:rsidRPr="00587D43">
        <w:rPr>
          <w:rFonts w:ascii="Times New Roman" w:hAnsi="Times New Roman" w:cs="Times New Roman"/>
          <w:color w:val="000000"/>
          <w:sz w:val="24"/>
          <w:szCs w:val="24"/>
          <w:lang w:val="sr-Cyrl-RS"/>
        </w:rPr>
        <w:t xml:space="preserve">може да се после престанка </w:t>
      </w:r>
      <w:r w:rsidR="00262BF8" w:rsidRPr="00587D43">
        <w:rPr>
          <w:rFonts w:ascii="Times New Roman" w:hAnsi="Times New Roman" w:cs="Times New Roman"/>
          <w:color w:val="000000"/>
          <w:sz w:val="24"/>
          <w:szCs w:val="24"/>
          <w:lang w:val="sr-Cyrl-RS"/>
        </w:rPr>
        <w:t xml:space="preserve">функције председника суда </w:t>
      </w:r>
      <w:r w:rsidRPr="00587D43">
        <w:rPr>
          <w:rFonts w:ascii="Times New Roman" w:hAnsi="Times New Roman" w:cs="Times New Roman"/>
          <w:color w:val="000000"/>
          <w:sz w:val="24"/>
          <w:szCs w:val="24"/>
          <w:lang w:val="sr-Cyrl-RS"/>
        </w:rPr>
        <w:t xml:space="preserve">врати на функцију судије </w:t>
      </w:r>
      <w:r w:rsidR="00262BF8" w:rsidRPr="00587D43">
        <w:rPr>
          <w:rFonts w:ascii="Times New Roman" w:hAnsi="Times New Roman" w:cs="Times New Roman"/>
          <w:color w:val="000000"/>
          <w:sz w:val="24"/>
          <w:szCs w:val="24"/>
          <w:lang w:val="sr-Cyrl-RS"/>
        </w:rPr>
        <w:t>суда</w:t>
      </w:r>
      <w:r w:rsidR="005A284B"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вишег</w:t>
      </w:r>
      <w:r w:rsidR="005A284B" w:rsidRPr="00587D43">
        <w:rPr>
          <w:rFonts w:ascii="Times New Roman" w:hAnsi="Times New Roman" w:cs="Times New Roman"/>
          <w:color w:val="000000"/>
          <w:sz w:val="24"/>
          <w:szCs w:val="24"/>
          <w:lang w:val="sr-Cyrl-RS"/>
        </w:rPr>
        <w:t xml:space="preserve"> </w:t>
      </w:r>
      <w:r w:rsidR="00262BF8" w:rsidRPr="00587D43">
        <w:rPr>
          <w:rFonts w:ascii="Times New Roman" w:hAnsi="Times New Roman" w:cs="Times New Roman"/>
          <w:color w:val="000000"/>
          <w:sz w:val="24"/>
          <w:szCs w:val="24"/>
          <w:lang w:val="sr-Cyrl-RS"/>
        </w:rPr>
        <w:t>степена.</w:t>
      </w:r>
    </w:p>
    <w:p w14:paraId="4BFB3B68" w14:textId="77777777" w:rsidR="00AF5428" w:rsidRPr="00587D43" w:rsidRDefault="00AF5428" w:rsidP="00654080">
      <w:pPr>
        <w:spacing w:after="0" w:line="240" w:lineRule="auto"/>
        <w:ind w:firstLine="709"/>
        <w:jc w:val="center"/>
        <w:rPr>
          <w:rFonts w:ascii="Times New Roman" w:hAnsi="Times New Roman" w:cs="Times New Roman"/>
          <w:b/>
          <w:color w:val="000000"/>
          <w:sz w:val="24"/>
          <w:szCs w:val="24"/>
          <w:lang w:val="sr-Cyrl-RS"/>
        </w:rPr>
      </w:pPr>
    </w:p>
    <w:p w14:paraId="54C87357" w14:textId="55D1D87E"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Кад се сматра да судија није изабран</w:t>
      </w:r>
    </w:p>
    <w:p w14:paraId="6E6B3A95" w14:textId="77777777" w:rsidR="00262BF8" w:rsidRPr="00771268" w:rsidRDefault="00262BF8" w:rsidP="00771268">
      <w:pPr>
        <w:spacing w:after="0" w:line="240" w:lineRule="auto"/>
        <w:jc w:val="center"/>
        <w:rPr>
          <w:rFonts w:ascii="Times New Roman" w:hAnsi="Times New Roman" w:cs="Times New Roman"/>
          <w:bCs/>
          <w:color w:val="000000"/>
          <w:sz w:val="24"/>
          <w:szCs w:val="24"/>
          <w:lang w:val="sr-Cyrl-RS"/>
        </w:rPr>
      </w:pPr>
    </w:p>
    <w:p w14:paraId="28FDB5E9" w14:textId="44269300"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D20CB2" w:rsidRPr="00771268">
        <w:rPr>
          <w:rFonts w:ascii="Times New Roman" w:hAnsi="Times New Roman" w:cs="Times New Roman"/>
          <w:bCs/>
          <w:color w:val="000000"/>
          <w:sz w:val="24"/>
          <w:szCs w:val="24"/>
          <w:lang w:val="sr-Cyrl-RS"/>
        </w:rPr>
        <w:t xml:space="preserve"> </w:t>
      </w:r>
      <w:r w:rsidR="003F294B">
        <w:rPr>
          <w:rFonts w:ascii="Times New Roman" w:hAnsi="Times New Roman" w:cs="Times New Roman"/>
          <w:bCs/>
          <w:color w:val="000000"/>
          <w:sz w:val="24"/>
          <w:szCs w:val="24"/>
          <w:lang w:val="sr-Cyrl-RS"/>
        </w:rPr>
        <w:t>64</w:t>
      </w:r>
      <w:r w:rsidRPr="00771268">
        <w:rPr>
          <w:rFonts w:ascii="Times New Roman" w:hAnsi="Times New Roman" w:cs="Times New Roman"/>
          <w:bCs/>
          <w:color w:val="000000"/>
          <w:sz w:val="24"/>
          <w:szCs w:val="24"/>
          <w:lang w:val="sr-Cyrl-RS"/>
        </w:rPr>
        <w:t>.</w:t>
      </w:r>
    </w:p>
    <w:p w14:paraId="2838754D" w14:textId="70FFFE45" w:rsidR="00223F9B" w:rsidRPr="00587D43" w:rsidRDefault="00BD5F98" w:rsidP="006C051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Сматра се да судија није изабран ако без оправданих разлога не ступи на функцију у року од 30 дана од </w:t>
      </w:r>
      <w:r w:rsidR="001A4EF4">
        <w:rPr>
          <w:rFonts w:ascii="Times New Roman" w:hAnsi="Times New Roman" w:cs="Times New Roman"/>
          <w:color w:val="000000"/>
          <w:sz w:val="24"/>
          <w:szCs w:val="24"/>
          <w:lang w:val="sr-Cyrl-RS"/>
        </w:rPr>
        <w:t>истека рока из члана 60. став 1. овог закона, односно од дана објављивања одлуке Уставног суда којом се одбија жалба Уставом суду</w:t>
      </w:r>
      <w:r w:rsidR="001A4EF4" w:rsidRPr="001478E0">
        <w:rPr>
          <w:rFonts w:ascii="Times New Roman" w:hAnsi="Times New Roman" w:cs="Times New Roman"/>
          <w:color w:val="000000"/>
          <w:sz w:val="24"/>
          <w:szCs w:val="24"/>
          <w:lang w:val="sr-Cyrl-RS"/>
        </w:rPr>
        <w:t xml:space="preserve"> </w:t>
      </w:r>
      <w:r w:rsidR="001A4EF4">
        <w:rPr>
          <w:rFonts w:ascii="Times New Roman" w:hAnsi="Times New Roman" w:cs="Times New Roman"/>
          <w:color w:val="000000"/>
          <w:sz w:val="24"/>
          <w:szCs w:val="24"/>
          <w:lang w:val="sr-Cyrl-RS"/>
        </w:rPr>
        <w:t>на одлуку о избору на судијску функцију</w:t>
      </w:r>
      <w:r w:rsidR="001A4EF4" w:rsidRPr="00587D43">
        <w:rPr>
          <w:rFonts w:ascii="Times New Roman" w:hAnsi="Times New Roman" w:cs="Times New Roman"/>
          <w:color w:val="000000"/>
          <w:sz w:val="24"/>
          <w:szCs w:val="24"/>
          <w:lang w:val="sr-Cyrl-RS"/>
        </w:rPr>
        <w:t>.</w:t>
      </w:r>
    </w:p>
    <w:p w14:paraId="18F8D3A8" w14:textId="0C2A5C4E" w:rsidR="00223F9B" w:rsidRPr="00587D43" w:rsidRDefault="00BD5F98" w:rsidP="006C0510">
      <w:pPr>
        <w:spacing w:after="0" w:line="240" w:lineRule="auto"/>
        <w:ind w:firstLine="709"/>
        <w:jc w:val="both"/>
        <w:rPr>
          <w:rFonts w:ascii="Times New Roman" w:hAnsi="Times New Roman" w:cs="Times New Roman"/>
          <w:strike/>
          <w:sz w:val="24"/>
          <w:szCs w:val="24"/>
          <w:lang w:val="sr-Cyrl-RS"/>
        </w:rPr>
      </w:pPr>
      <w:r w:rsidRPr="00587D43">
        <w:rPr>
          <w:rFonts w:ascii="Times New Roman" w:hAnsi="Times New Roman" w:cs="Times New Roman"/>
          <w:color w:val="000000"/>
          <w:sz w:val="24"/>
          <w:szCs w:val="24"/>
          <w:lang w:val="sr-Cyrl-RS"/>
        </w:rPr>
        <w:t xml:space="preserve">Одлуку </w:t>
      </w:r>
      <w:r w:rsidR="001951CD" w:rsidRPr="00587D43">
        <w:rPr>
          <w:rFonts w:ascii="Times New Roman" w:hAnsi="Times New Roman" w:cs="Times New Roman"/>
          <w:color w:val="000000"/>
          <w:sz w:val="24"/>
          <w:szCs w:val="24"/>
          <w:lang w:val="sr-Cyrl-RS"/>
        </w:rPr>
        <w:t>у случају из става 1. овог члана</w:t>
      </w:r>
      <w:r w:rsidRPr="00587D43">
        <w:rPr>
          <w:rFonts w:ascii="Times New Roman" w:hAnsi="Times New Roman" w:cs="Times New Roman"/>
          <w:color w:val="000000"/>
          <w:sz w:val="24"/>
          <w:szCs w:val="24"/>
          <w:lang w:val="sr-Cyrl-RS"/>
        </w:rPr>
        <w:t xml:space="preserve"> доноси Високи савет судства на предлог председника суда</w:t>
      </w:r>
      <w:r w:rsidR="00262BF8" w:rsidRPr="00587D43">
        <w:rPr>
          <w:rFonts w:ascii="Times New Roman" w:hAnsi="Times New Roman" w:cs="Times New Roman"/>
          <w:color w:val="000000"/>
          <w:sz w:val="24"/>
          <w:szCs w:val="24"/>
          <w:lang w:val="sr-Cyrl-RS"/>
        </w:rPr>
        <w:t>.</w:t>
      </w:r>
      <w:r w:rsidRPr="00587D43">
        <w:rPr>
          <w:rFonts w:ascii="Times New Roman" w:hAnsi="Times New Roman" w:cs="Times New Roman"/>
          <w:strike/>
          <w:color w:val="000000"/>
          <w:sz w:val="24"/>
          <w:szCs w:val="24"/>
          <w:lang w:val="sr-Cyrl-RS"/>
        </w:rPr>
        <w:t xml:space="preserve"> </w:t>
      </w:r>
    </w:p>
    <w:p w14:paraId="69E72E23" w14:textId="44ED5444" w:rsidR="00905B50" w:rsidRPr="00587D43" w:rsidRDefault="00B2711C" w:rsidP="006C051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 </w:t>
      </w:r>
      <w:r w:rsidR="00262BF8" w:rsidRPr="00587D43">
        <w:rPr>
          <w:rFonts w:ascii="Times New Roman" w:hAnsi="Times New Roman" w:cs="Times New Roman"/>
          <w:color w:val="000000"/>
          <w:sz w:val="24"/>
          <w:szCs w:val="24"/>
          <w:lang w:val="sr-Cyrl-RS"/>
        </w:rPr>
        <w:t xml:space="preserve">Против одлуке Високог савета судства из става </w:t>
      </w:r>
      <w:r w:rsidR="001951CD" w:rsidRPr="00587D43">
        <w:rPr>
          <w:rFonts w:ascii="Times New Roman" w:hAnsi="Times New Roman" w:cs="Times New Roman"/>
          <w:color w:val="000000"/>
          <w:sz w:val="24"/>
          <w:szCs w:val="24"/>
          <w:lang w:val="sr-Cyrl-RS"/>
        </w:rPr>
        <w:t>2</w:t>
      </w:r>
      <w:r w:rsidR="00262BF8" w:rsidRPr="00587D43">
        <w:rPr>
          <w:rFonts w:ascii="Times New Roman" w:hAnsi="Times New Roman" w:cs="Times New Roman"/>
          <w:color w:val="000000"/>
          <w:sz w:val="24"/>
          <w:szCs w:val="24"/>
          <w:lang w:val="sr-Cyrl-RS"/>
        </w:rPr>
        <w:t>. овог члана</w:t>
      </w:r>
      <w:r w:rsidRPr="00587D43">
        <w:rPr>
          <w:rFonts w:ascii="Times New Roman" w:hAnsi="Times New Roman" w:cs="Times New Roman"/>
          <w:color w:val="000000"/>
          <w:sz w:val="24"/>
          <w:szCs w:val="24"/>
          <w:lang w:val="sr-Cyrl-RS"/>
        </w:rPr>
        <w:t xml:space="preserve"> </w:t>
      </w:r>
      <w:r w:rsidR="00262BF8" w:rsidRPr="00587D43">
        <w:rPr>
          <w:rFonts w:ascii="Times New Roman" w:hAnsi="Times New Roman" w:cs="Times New Roman"/>
          <w:color w:val="000000"/>
          <w:sz w:val="24"/>
          <w:szCs w:val="24"/>
          <w:lang w:val="sr-Cyrl-RS"/>
        </w:rPr>
        <w:t>с</w:t>
      </w:r>
      <w:r w:rsidR="00BD5F98" w:rsidRPr="00587D43">
        <w:rPr>
          <w:rFonts w:ascii="Times New Roman" w:hAnsi="Times New Roman" w:cs="Times New Roman"/>
          <w:color w:val="000000"/>
          <w:sz w:val="24"/>
          <w:szCs w:val="24"/>
          <w:lang w:val="sr-Cyrl-RS"/>
        </w:rPr>
        <w:t xml:space="preserve">удија </w:t>
      </w:r>
      <w:r w:rsidR="006C0510" w:rsidRPr="00587D43">
        <w:rPr>
          <w:rFonts w:ascii="Times New Roman" w:hAnsi="Times New Roman" w:cs="Times New Roman"/>
          <w:color w:val="000000"/>
          <w:sz w:val="24"/>
          <w:szCs w:val="24"/>
          <w:lang w:val="sr-Cyrl-RS"/>
        </w:rPr>
        <w:t xml:space="preserve">може изјавити </w:t>
      </w:r>
      <w:r w:rsidR="00BD5F98" w:rsidRPr="00587D43">
        <w:rPr>
          <w:rFonts w:ascii="Times New Roman" w:hAnsi="Times New Roman" w:cs="Times New Roman"/>
          <w:color w:val="000000"/>
          <w:sz w:val="24"/>
          <w:szCs w:val="24"/>
          <w:lang w:val="sr-Cyrl-RS"/>
        </w:rPr>
        <w:t>жалб</w:t>
      </w:r>
      <w:r w:rsidR="00262BF8" w:rsidRPr="00587D43">
        <w:rPr>
          <w:rFonts w:ascii="Times New Roman" w:hAnsi="Times New Roman" w:cs="Times New Roman"/>
          <w:color w:val="000000"/>
          <w:sz w:val="24"/>
          <w:szCs w:val="24"/>
          <w:lang w:val="sr-Cyrl-RS"/>
        </w:rPr>
        <w:t>у</w:t>
      </w:r>
      <w:r w:rsidR="00BD5F98" w:rsidRPr="00587D43">
        <w:rPr>
          <w:rFonts w:ascii="Times New Roman" w:hAnsi="Times New Roman" w:cs="Times New Roman"/>
          <w:color w:val="000000"/>
          <w:sz w:val="24"/>
          <w:szCs w:val="24"/>
          <w:lang w:val="sr-Cyrl-RS"/>
        </w:rPr>
        <w:t xml:space="preserve"> Уставном суду</w:t>
      </w:r>
      <w:r w:rsidR="00D931F5" w:rsidRPr="00587D43">
        <w:rPr>
          <w:rFonts w:ascii="Times New Roman" w:hAnsi="Times New Roman" w:cs="Times New Roman"/>
          <w:color w:val="000000"/>
          <w:sz w:val="24"/>
          <w:szCs w:val="24"/>
          <w:lang w:val="sr-Cyrl-RS"/>
        </w:rPr>
        <w:t xml:space="preserve"> у року од 30 дана од дана достављања</w:t>
      </w:r>
      <w:r w:rsidR="00A57E5D">
        <w:rPr>
          <w:rFonts w:ascii="Times New Roman" w:hAnsi="Times New Roman" w:cs="Times New Roman"/>
          <w:color w:val="000000"/>
          <w:sz w:val="24"/>
          <w:szCs w:val="24"/>
          <w:lang w:val="sr-Cyrl-RS"/>
        </w:rPr>
        <w:t xml:space="preserve"> </w:t>
      </w:r>
      <w:r w:rsidR="001A4EF4">
        <w:rPr>
          <w:rFonts w:ascii="Times New Roman" w:hAnsi="Times New Roman" w:cs="Times New Roman"/>
          <w:color w:val="000000"/>
          <w:sz w:val="24"/>
          <w:szCs w:val="24"/>
          <w:lang w:val="sr-Cyrl-RS"/>
        </w:rPr>
        <w:t>одлуке</w:t>
      </w:r>
      <w:r w:rsidRPr="00587D43">
        <w:rPr>
          <w:rFonts w:ascii="Times New Roman" w:hAnsi="Times New Roman" w:cs="Times New Roman"/>
          <w:color w:val="000000"/>
          <w:sz w:val="24"/>
          <w:szCs w:val="24"/>
          <w:lang w:val="sr-Cyrl-RS"/>
        </w:rPr>
        <w:t xml:space="preserve">, </w:t>
      </w:r>
      <w:r w:rsidR="00262BF8" w:rsidRPr="00587D43">
        <w:rPr>
          <w:rFonts w:ascii="Times New Roman" w:hAnsi="Times New Roman" w:cs="Times New Roman"/>
          <w:color w:val="000000"/>
          <w:sz w:val="24"/>
          <w:szCs w:val="24"/>
          <w:lang w:val="sr-Cyrl-RS"/>
        </w:rPr>
        <w:t>која искључује право на подношење уставне жалбе</w:t>
      </w:r>
      <w:r w:rsidR="001951CD" w:rsidRPr="00587D43">
        <w:rPr>
          <w:rFonts w:ascii="Times New Roman" w:hAnsi="Times New Roman" w:cs="Times New Roman"/>
          <w:color w:val="000000"/>
          <w:sz w:val="24"/>
          <w:szCs w:val="24"/>
          <w:lang w:val="sr-Cyrl-RS"/>
        </w:rPr>
        <w:t>.</w:t>
      </w:r>
    </w:p>
    <w:p w14:paraId="1CDC8EDA" w14:textId="0222911F" w:rsidR="00223F9B" w:rsidRPr="00587D43" w:rsidRDefault="00262BF8" w:rsidP="006C051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 </w:t>
      </w:r>
      <w:r w:rsidR="00905B50" w:rsidRPr="00587D43">
        <w:rPr>
          <w:rFonts w:ascii="Times New Roman" w:hAnsi="Times New Roman" w:cs="Times New Roman"/>
          <w:color w:val="000000"/>
          <w:sz w:val="24"/>
          <w:szCs w:val="24"/>
          <w:lang w:val="sr-Cyrl-RS"/>
        </w:rPr>
        <w:t xml:space="preserve">Уставни суд својом одлуком може одбити жалбу </w:t>
      </w:r>
      <w:r w:rsidR="001A4EF4">
        <w:rPr>
          <w:rFonts w:ascii="Times New Roman" w:hAnsi="Times New Roman" w:cs="Times New Roman"/>
          <w:color w:val="000000"/>
          <w:sz w:val="24"/>
          <w:szCs w:val="24"/>
          <w:lang w:val="sr-Cyrl-RS"/>
        </w:rPr>
        <w:t xml:space="preserve">Уставном суду као неосновану </w:t>
      </w:r>
      <w:r w:rsidR="00905B50" w:rsidRPr="00587D43">
        <w:rPr>
          <w:rFonts w:ascii="Times New Roman" w:hAnsi="Times New Roman" w:cs="Times New Roman"/>
          <w:color w:val="000000"/>
          <w:sz w:val="24"/>
          <w:szCs w:val="24"/>
          <w:lang w:val="sr-Cyrl-RS"/>
        </w:rPr>
        <w:t xml:space="preserve">или усвојити жалбу </w:t>
      </w:r>
      <w:r w:rsidR="001A4EF4">
        <w:rPr>
          <w:rFonts w:ascii="Times New Roman" w:hAnsi="Times New Roman" w:cs="Times New Roman"/>
          <w:color w:val="000000"/>
          <w:sz w:val="24"/>
          <w:szCs w:val="24"/>
          <w:lang w:val="sr-Cyrl-RS"/>
        </w:rPr>
        <w:t xml:space="preserve">Уставном суду </w:t>
      </w:r>
      <w:r w:rsidR="00905B50" w:rsidRPr="00587D43">
        <w:rPr>
          <w:rFonts w:ascii="Times New Roman" w:hAnsi="Times New Roman" w:cs="Times New Roman"/>
          <w:color w:val="000000"/>
          <w:sz w:val="24"/>
          <w:szCs w:val="24"/>
          <w:lang w:val="sr-Cyrl-RS"/>
        </w:rPr>
        <w:t>и поништити одлуку</w:t>
      </w:r>
      <w:r w:rsidR="00386746" w:rsidRPr="00587D43">
        <w:rPr>
          <w:rFonts w:ascii="Times New Roman" w:hAnsi="Times New Roman" w:cs="Times New Roman"/>
          <w:color w:val="000000"/>
          <w:sz w:val="24"/>
          <w:szCs w:val="24"/>
          <w:lang w:val="sr-Cyrl-RS"/>
        </w:rPr>
        <w:t xml:space="preserve"> Високог савета судства</w:t>
      </w:r>
      <w:r w:rsidR="00905B50" w:rsidRPr="00587D43">
        <w:rPr>
          <w:rFonts w:ascii="Times New Roman" w:hAnsi="Times New Roman" w:cs="Times New Roman"/>
          <w:color w:val="000000"/>
          <w:sz w:val="24"/>
          <w:szCs w:val="24"/>
          <w:lang w:val="sr-Cyrl-RS"/>
        </w:rPr>
        <w:t>.</w:t>
      </w:r>
      <w:r w:rsidR="00BD5F98" w:rsidRPr="00587D43">
        <w:rPr>
          <w:rFonts w:ascii="Times New Roman" w:hAnsi="Times New Roman" w:cs="Times New Roman"/>
          <w:color w:val="000000"/>
          <w:sz w:val="24"/>
          <w:szCs w:val="24"/>
          <w:lang w:val="sr-Cyrl-RS"/>
        </w:rPr>
        <w:t xml:space="preserve"> </w:t>
      </w:r>
    </w:p>
    <w:p w14:paraId="13BDA48B" w14:textId="12CB8EBD" w:rsidR="00656BAB" w:rsidRDefault="00656BAB" w:rsidP="00654080">
      <w:pPr>
        <w:spacing w:after="0" w:line="240" w:lineRule="auto"/>
        <w:ind w:firstLine="709"/>
        <w:jc w:val="center"/>
        <w:rPr>
          <w:rFonts w:ascii="Times New Roman" w:hAnsi="Times New Roman" w:cs="Times New Roman"/>
          <w:color w:val="000000"/>
          <w:sz w:val="24"/>
          <w:szCs w:val="24"/>
          <w:lang w:val="sr-Cyrl-RS"/>
        </w:rPr>
      </w:pPr>
    </w:p>
    <w:p w14:paraId="262FA162" w14:textId="782276C4" w:rsidR="001A4EF4" w:rsidRDefault="001A4EF4" w:rsidP="00654080">
      <w:pPr>
        <w:spacing w:after="0" w:line="240" w:lineRule="auto"/>
        <w:ind w:firstLine="709"/>
        <w:jc w:val="center"/>
        <w:rPr>
          <w:rFonts w:ascii="Times New Roman" w:hAnsi="Times New Roman" w:cs="Times New Roman"/>
          <w:color w:val="000000"/>
          <w:sz w:val="24"/>
          <w:szCs w:val="24"/>
          <w:lang w:val="sr-Cyrl-RS"/>
        </w:rPr>
      </w:pPr>
    </w:p>
    <w:p w14:paraId="5D334067" w14:textId="133A8233" w:rsidR="001A4EF4" w:rsidRDefault="001A4EF4" w:rsidP="00654080">
      <w:pPr>
        <w:spacing w:after="0" w:line="240" w:lineRule="auto"/>
        <w:ind w:firstLine="709"/>
        <w:jc w:val="center"/>
        <w:rPr>
          <w:rFonts w:ascii="Times New Roman" w:hAnsi="Times New Roman" w:cs="Times New Roman"/>
          <w:color w:val="000000"/>
          <w:sz w:val="24"/>
          <w:szCs w:val="24"/>
          <w:lang w:val="sr-Cyrl-RS"/>
        </w:rPr>
      </w:pPr>
    </w:p>
    <w:p w14:paraId="46A1918E" w14:textId="52549FDC" w:rsidR="001A4EF4" w:rsidDel="00437C52" w:rsidRDefault="001A4EF4" w:rsidP="00654080">
      <w:pPr>
        <w:spacing w:after="0" w:line="240" w:lineRule="auto"/>
        <w:ind w:firstLine="709"/>
        <w:jc w:val="center"/>
        <w:rPr>
          <w:del w:id="377" w:author="Dragana" w:date="2022-09-11T18:49:00Z"/>
          <w:rFonts w:ascii="Times New Roman" w:hAnsi="Times New Roman" w:cs="Times New Roman"/>
          <w:color w:val="000000"/>
          <w:sz w:val="24"/>
          <w:szCs w:val="24"/>
          <w:lang w:val="sr-Cyrl-RS"/>
        </w:rPr>
      </w:pPr>
    </w:p>
    <w:p w14:paraId="657219E2" w14:textId="138595AA" w:rsidR="001A4EF4" w:rsidDel="00437C52" w:rsidRDefault="001A4EF4" w:rsidP="00654080">
      <w:pPr>
        <w:spacing w:after="0" w:line="240" w:lineRule="auto"/>
        <w:ind w:firstLine="709"/>
        <w:jc w:val="center"/>
        <w:rPr>
          <w:del w:id="378" w:author="Dragana" w:date="2022-09-11T18:49:00Z"/>
          <w:rFonts w:ascii="Times New Roman" w:hAnsi="Times New Roman" w:cs="Times New Roman"/>
          <w:color w:val="000000"/>
          <w:sz w:val="24"/>
          <w:szCs w:val="24"/>
          <w:lang w:val="sr-Cyrl-RS"/>
        </w:rPr>
      </w:pPr>
    </w:p>
    <w:p w14:paraId="071F0106" w14:textId="77777777" w:rsidR="001A4EF4" w:rsidRPr="00587D43" w:rsidRDefault="001A4EF4" w:rsidP="00654080">
      <w:pPr>
        <w:spacing w:after="0" w:line="240" w:lineRule="auto"/>
        <w:ind w:firstLine="709"/>
        <w:jc w:val="center"/>
        <w:rPr>
          <w:rFonts w:ascii="Times New Roman" w:hAnsi="Times New Roman" w:cs="Times New Roman"/>
          <w:color w:val="000000"/>
          <w:sz w:val="24"/>
          <w:szCs w:val="24"/>
          <w:lang w:val="sr-Cyrl-RS"/>
        </w:rPr>
      </w:pPr>
    </w:p>
    <w:p w14:paraId="29F8753B" w14:textId="5AAE59B4" w:rsidR="00223F9B" w:rsidRPr="00771268" w:rsidRDefault="00B04579"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lastRenderedPageBreak/>
        <w:t xml:space="preserve">IV. </w:t>
      </w:r>
      <w:r w:rsidR="00BD5F98" w:rsidRPr="00771268">
        <w:rPr>
          <w:rFonts w:ascii="Times New Roman" w:hAnsi="Times New Roman" w:cs="Times New Roman"/>
          <w:bCs/>
          <w:color w:val="000000"/>
          <w:sz w:val="24"/>
          <w:szCs w:val="24"/>
          <w:lang w:val="sr-Cyrl-RS"/>
        </w:rPr>
        <w:t>ПРЕСТАНАК СУДИЈСКЕ ФУНКЦИЈЕ</w:t>
      </w:r>
    </w:p>
    <w:p w14:paraId="3DE54D02" w14:textId="77777777" w:rsidR="006C0510" w:rsidRPr="00771268" w:rsidRDefault="006C0510" w:rsidP="00771268">
      <w:pPr>
        <w:spacing w:after="0" w:line="240" w:lineRule="auto"/>
        <w:jc w:val="center"/>
        <w:rPr>
          <w:rFonts w:ascii="Times New Roman" w:hAnsi="Times New Roman" w:cs="Times New Roman"/>
          <w:bCs/>
          <w:color w:val="000000"/>
          <w:sz w:val="24"/>
          <w:szCs w:val="24"/>
          <w:lang w:val="sr-Cyrl-RS"/>
        </w:rPr>
      </w:pPr>
    </w:p>
    <w:p w14:paraId="7B76F838" w14:textId="2CD6CE53" w:rsidR="00706B39" w:rsidRPr="00587D43" w:rsidRDefault="00E32852"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1. </w:t>
      </w:r>
      <w:r w:rsidR="00642A5C" w:rsidRPr="00587D43">
        <w:rPr>
          <w:rFonts w:ascii="Times New Roman" w:hAnsi="Times New Roman" w:cs="Times New Roman"/>
          <w:bCs/>
          <w:color w:val="000000"/>
          <w:sz w:val="24"/>
          <w:szCs w:val="24"/>
          <w:lang w:val="sr-Cyrl-RS"/>
        </w:rPr>
        <w:t>Разлози за престанак судијске функције</w:t>
      </w:r>
    </w:p>
    <w:p w14:paraId="01E609B0" w14:textId="1E1735C8" w:rsidR="00642A5C" w:rsidRPr="00587D43" w:rsidRDefault="00642A5C"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 </w:t>
      </w:r>
    </w:p>
    <w:p w14:paraId="55B6AFFE" w14:textId="5ED18C18"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E32852" w:rsidRPr="00771268">
        <w:rPr>
          <w:rFonts w:ascii="Times New Roman" w:hAnsi="Times New Roman" w:cs="Times New Roman"/>
          <w:bCs/>
          <w:color w:val="000000"/>
          <w:sz w:val="24"/>
          <w:szCs w:val="24"/>
          <w:lang w:val="sr-Cyrl-RS"/>
        </w:rPr>
        <w:t xml:space="preserve"> </w:t>
      </w:r>
      <w:r w:rsidR="001478E0">
        <w:rPr>
          <w:rFonts w:ascii="Times New Roman" w:hAnsi="Times New Roman" w:cs="Times New Roman"/>
          <w:bCs/>
          <w:color w:val="000000"/>
          <w:sz w:val="24"/>
          <w:szCs w:val="24"/>
          <w:lang w:val="sr-Cyrl-RS"/>
        </w:rPr>
        <w:t>65</w:t>
      </w:r>
      <w:r w:rsidRPr="00771268">
        <w:rPr>
          <w:rFonts w:ascii="Times New Roman" w:hAnsi="Times New Roman" w:cs="Times New Roman"/>
          <w:bCs/>
          <w:color w:val="000000"/>
          <w:sz w:val="24"/>
          <w:szCs w:val="24"/>
          <w:lang w:val="sr-Cyrl-RS"/>
        </w:rPr>
        <w:t>.</w:t>
      </w:r>
    </w:p>
    <w:p w14:paraId="5C8A7D30" w14:textId="0120BA11"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Судијска функција престаје на захтев судије, кад судија наврши радни век, </w:t>
      </w:r>
      <w:r w:rsidR="00642A5C" w:rsidRPr="00587D43">
        <w:rPr>
          <w:rFonts w:ascii="Times New Roman" w:hAnsi="Times New Roman" w:cs="Times New Roman"/>
          <w:color w:val="000000"/>
          <w:sz w:val="24"/>
          <w:szCs w:val="24"/>
          <w:lang w:val="sr-Cyrl-RS"/>
        </w:rPr>
        <w:t>ако</w:t>
      </w:r>
      <w:r w:rsidR="00315A5E"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трајно изгуби радну способност за обављање судијске функције, </w:t>
      </w:r>
      <w:r w:rsidR="00642A5C" w:rsidRPr="00587D43">
        <w:rPr>
          <w:rFonts w:ascii="Times New Roman" w:hAnsi="Times New Roman" w:cs="Times New Roman"/>
          <w:color w:val="000000"/>
          <w:sz w:val="24"/>
          <w:szCs w:val="24"/>
          <w:lang w:val="sr-Cyrl-RS"/>
        </w:rPr>
        <w:t>ако му престане држављанство Републике Србије</w:t>
      </w:r>
      <w:r w:rsidR="00315A5E"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или </w:t>
      </w:r>
      <w:r w:rsidR="00642A5C" w:rsidRPr="00587D43">
        <w:rPr>
          <w:rFonts w:ascii="Times New Roman" w:hAnsi="Times New Roman" w:cs="Times New Roman"/>
          <w:color w:val="000000"/>
          <w:sz w:val="24"/>
          <w:szCs w:val="24"/>
          <w:lang w:val="sr-Cyrl-RS"/>
        </w:rPr>
        <w:t>ако</w:t>
      </w:r>
      <w:r w:rsidR="00315A5E"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буде разрешен.</w:t>
      </w:r>
    </w:p>
    <w:p w14:paraId="4BEC9DAE" w14:textId="77777777" w:rsidR="00592BCA" w:rsidRPr="00587D43" w:rsidRDefault="00592BCA" w:rsidP="00654080">
      <w:pPr>
        <w:spacing w:after="0" w:line="240" w:lineRule="auto"/>
        <w:ind w:firstLine="709"/>
        <w:jc w:val="center"/>
        <w:rPr>
          <w:rFonts w:ascii="Times New Roman" w:hAnsi="Times New Roman" w:cs="Times New Roman"/>
          <w:b/>
          <w:color w:val="000000"/>
          <w:sz w:val="24"/>
          <w:szCs w:val="24"/>
          <w:lang w:val="sr-Cyrl-RS"/>
        </w:rPr>
      </w:pPr>
    </w:p>
    <w:p w14:paraId="6C8F57C2" w14:textId="29D03723"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Престанак функције на захтев судије</w:t>
      </w:r>
    </w:p>
    <w:p w14:paraId="33DFF330" w14:textId="77777777" w:rsidR="00706B39" w:rsidRPr="00771268" w:rsidRDefault="00706B39" w:rsidP="00771268">
      <w:pPr>
        <w:spacing w:after="0" w:line="240" w:lineRule="auto"/>
        <w:jc w:val="center"/>
        <w:rPr>
          <w:rFonts w:ascii="Times New Roman" w:hAnsi="Times New Roman" w:cs="Times New Roman"/>
          <w:bCs/>
          <w:color w:val="000000"/>
          <w:sz w:val="24"/>
          <w:szCs w:val="24"/>
          <w:lang w:val="sr-Cyrl-RS"/>
        </w:rPr>
      </w:pPr>
    </w:p>
    <w:p w14:paraId="5226903B" w14:textId="27F86D45"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E32852" w:rsidRPr="00771268">
        <w:rPr>
          <w:rFonts w:ascii="Times New Roman" w:hAnsi="Times New Roman" w:cs="Times New Roman"/>
          <w:bCs/>
          <w:color w:val="000000"/>
          <w:sz w:val="24"/>
          <w:szCs w:val="24"/>
          <w:lang w:val="sr-Cyrl-RS"/>
        </w:rPr>
        <w:t xml:space="preserve"> </w:t>
      </w:r>
      <w:r w:rsidR="001478E0">
        <w:rPr>
          <w:rFonts w:ascii="Times New Roman" w:hAnsi="Times New Roman" w:cs="Times New Roman"/>
          <w:bCs/>
          <w:color w:val="000000"/>
          <w:sz w:val="24"/>
          <w:szCs w:val="24"/>
          <w:lang w:val="sr-Cyrl-RS"/>
        </w:rPr>
        <w:t>66</w:t>
      </w:r>
      <w:r w:rsidRPr="00771268">
        <w:rPr>
          <w:rFonts w:ascii="Times New Roman" w:hAnsi="Times New Roman" w:cs="Times New Roman"/>
          <w:bCs/>
          <w:color w:val="000000"/>
          <w:sz w:val="24"/>
          <w:szCs w:val="24"/>
          <w:lang w:val="sr-Cyrl-RS"/>
        </w:rPr>
        <w:t>.</w:t>
      </w:r>
    </w:p>
    <w:p w14:paraId="2C7810DC"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који жели да му функција престане подноси писмени захтев Високом савету судства.</w:t>
      </w:r>
    </w:p>
    <w:p w14:paraId="152B9134"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Захтев може бити повучен док функција судији не престане одлуком Високог савета судства или истеком рока предвиђеног овим законом.</w:t>
      </w:r>
    </w:p>
    <w:p w14:paraId="436E4418" w14:textId="5B1A85D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Ако о захтеву за престанак функције </w:t>
      </w:r>
      <w:r w:rsidR="001A4EF4">
        <w:rPr>
          <w:rFonts w:ascii="Times New Roman" w:hAnsi="Times New Roman" w:cs="Times New Roman"/>
          <w:color w:val="000000"/>
          <w:sz w:val="24"/>
          <w:szCs w:val="24"/>
          <w:lang w:val="sr-Cyrl-RS"/>
        </w:rPr>
        <w:t>није</w:t>
      </w:r>
      <w:del w:id="379" w:author="Dragana" w:date="2022-09-11T18:50:00Z">
        <w:r w:rsidR="001A4EF4" w:rsidDel="00437C52">
          <w:rPr>
            <w:rFonts w:ascii="Times New Roman" w:hAnsi="Times New Roman" w:cs="Times New Roman"/>
            <w:color w:val="000000"/>
            <w:sz w:val="24"/>
            <w:szCs w:val="24"/>
            <w:lang w:val="sr-Cyrl-RS"/>
          </w:rPr>
          <w:delText xml:space="preserve"> </w:delText>
        </w:r>
      </w:del>
      <w:r w:rsidR="001A4EF4"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одлучено у року од 30 дана</w:t>
      </w:r>
      <w:r w:rsidR="00F72586">
        <w:rPr>
          <w:rFonts w:ascii="Times New Roman" w:hAnsi="Times New Roman" w:cs="Times New Roman"/>
          <w:color w:val="000000"/>
          <w:sz w:val="24"/>
          <w:szCs w:val="24"/>
          <w:lang w:val="sr-Cyrl-RS"/>
        </w:rPr>
        <w:t xml:space="preserve"> </w:t>
      </w:r>
      <w:r w:rsidR="001A4EF4">
        <w:rPr>
          <w:rFonts w:ascii="Times New Roman" w:hAnsi="Times New Roman" w:cs="Times New Roman"/>
          <w:color w:val="000000"/>
          <w:sz w:val="24"/>
          <w:szCs w:val="24"/>
          <w:lang w:val="sr-Cyrl-RS"/>
        </w:rPr>
        <w:t>од дана подношења захтева</w:t>
      </w:r>
      <w:r w:rsidRPr="00587D43">
        <w:rPr>
          <w:rFonts w:ascii="Times New Roman" w:hAnsi="Times New Roman" w:cs="Times New Roman"/>
          <w:color w:val="000000"/>
          <w:sz w:val="24"/>
          <w:szCs w:val="24"/>
          <w:lang w:val="sr-Cyrl-RS"/>
        </w:rPr>
        <w:t>, сматра се да је функција судији престала истеком рока од 30 дана од дана подношења захтева.</w:t>
      </w:r>
    </w:p>
    <w:p w14:paraId="78371C24"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 осталим случајевима судијска функција престаје оног дана који Високи савет судства наведе у својој одлуци.</w:t>
      </w:r>
    </w:p>
    <w:p w14:paraId="753F7F98" w14:textId="5F3D9A3A"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Ако судија после покренутог поступка за разрешење поднесе захтев за престанак функције, </w:t>
      </w:r>
      <w:r w:rsidR="00706B39" w:rsidRPr="00587D43">
        <w:rPr>
          <w:rFonts w:ascii="Times New Roman" w:hAnsi="Times New Roman" w:cs="Times New Roman"/>
          <w:color w:val="000000"/>
          <w:sz w:val="24"/>
          <w:szCs w:val="24"/>
          <w:lang w:val="sr-Cyrl-RS"/>
        </w:rPr>
        <w:t>захтев</w:t>
      </w:r>
      <w:r w:rsidRPr="00587D43">
        <w:rPr>
          <w:rFonts w:ascii="Times New Roman" w:hAnsi="Times New Roman" w:cs="Times New Roman"/>
          <w:color w:val="000000"/>
          <w:sz w:val="24"/>
          <w:szCs w:val="24"/>
          <w:lang w:val="sr-Cyrl-RS"/>
        </w:rPr>
        <w:t xml:space="preserve"> се не разматра до окончања поступка за разрешење.</w:t>
      </w:r>
    </w:p>
    <w:p w14:paraId="154D5689" w14:textId="77777777" w:rsidR="009812F2" w:rsidRPr="00587D43" w:rsidRDefault="009812F2" w:rsidP="00654080">
      <w:pPr>
        <w:spacing w:after="0" w:line="240" w:lineRule="auto"/>
        <w:ind w:firstLine="709"/>
        <w:jc w:val="center"/>
        <w:rPr>
          <w:rFonts w:ascii="Times New Roman" w:hAnsi="Times New Roman" w:cs="Times New Roman"/>
          <w:b/>
          <w:color w:val="000000"/>
          <w:sz w:val="24"/>
          <w:szCs w:val="24"/>
          <w:lang w:val="sr-Cyrl-RS"/>
        </w:rPr>
      </w:pPr>
    </w:p>
    <w:p w14:paraId="200EE76D" w14:textId="6089F052"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Навршење радног века</w:t>
      </w:r>
    </w:p>
    <w:p w14:paraId="5B06962A" w14:textId="77777777" w:rsidR="00706B39" w:rsidRPr="00771268" w:rsidRDefault="00706B39" w:rsidP="00771268">
      <w:pPr>
        <w:spacing w:after="0" w:line="240" w:lineRule="auto"/>
        <w:jc w:val="center"/>
        <w:rPr>
          <w:rFonts w:ascii="Times New Roman" w:hAnsi="Times New Roman" w:cs="Times New Roman"/>
          <w:bCs/>
          <w:color w:val="000000"/>
          <w:sz w:val="24"/>
          <w:szCs w:val="24"/>
          <w:lang w:val="sr-Cyrl-RS"/>
        </w:rPr>
      </w:pPr>
    </w:p>
    <w:p w14:paraId="76D10827" w14:textId="76903A3B"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1478E0">
        <w:rPr>
          <w:rFonts w:ascii="Times New Roman" w:hAnsi="Times New Roman" w:cs="Times New Roman"/>
          <w:bCs/>
          <w:color w:val="000000"/>
          <w:sz w:val="24"/>
          <w:szCs w:val="24"/>
          <w:lang w:val="sr-Cyrl-RS"/>
        </w:rPr>
        <w:t>67</w:t>
      </w:r>
      <w:r w:rsidRPr="00771268">
        <w:rPr>
          <w:rFonts w:ascii="Times New Roman" w:hAnsi="Times New Roman" w:cs="Times New Roman"/>
          <w:bCs/>
          <w:color w:val="000000"/>
          <w:sz w:val="24"/>
          <w:szCs w:val="24"/>
          <w:lang w:val="sr-Cyrl-RS"/>
        </w:rPr>
        <w:t>.</w:t>
      </w:r>
    </w:p>
    <w:p w14:paraId="0D3A841E" w14:textId="645C29AF" w:rsidR="007B297D" w:rsidRDefault="00BD5F98" w:rsidP="009812F2">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Судији престаје </w:t>
      </w:r>
      <w:r w:rsidR="007D1751">
        <w:rPr>
          <w:rFonts w:ascii="Times New Roman" w:hAnsi="Times New Roman" w:cs="Times New Roman"/>
          <w:color w:val="000000"/>
          <w:sz w:val="24"/>
          <w:szCs w:val="24"/>
          <w:lang w:val="sr-Cyrl-RS"/>
        </w:rPr>
        <w:t xml:space="preserve">ФУНКЦИЈА </w:t>
      </w:r>
      <w:r w:rsidRPr="00587D43">
        <w:rPr>
          <w:rFonts w:ascii="Times New Roman" w:hAnsi="Times New Roman" w:cs="Times New Roman"/>
          <w:color w:val="000000"/>
          <w:sz w:val="24"/>
          <w:szCs w:val="24"/>
          <w:lang w:val="sr-Cyrl-RS"/>
        </w:rPr>
        <w:t xml:space="preserve">кад наврши </w:t>
      </w:r>
      <w:r w:rsidR="001A4EF4">
        <w:rPr>
          <w:rFonts w:ascii="Times New Roman" w:hAnsi="Times New Roman" w:cs="Times New Roman"/>
          <w:color w:val="000000"/>
          <w:sz w:val="24"/>
          <w:szCs w:val="24"/>
          <w:lang w:val="sr-Cyrl-RS"/>
        </w:rPr>
        <w:t xml:space="preserve">радни век, </w:t>
      </w:r>
      <w:r w:rsidR="001A4EF4" w:rsidRPr="00587D43">
        <w:rPr>
          <w:rFonts w:ascii="Times New Roman" w:hAnsi="Times New Roman" w:cs="Times New Roman"/>
          <w:color w:val="000000"/>
          <w:sz w:val="24"/>
          <w:szCs w:val="24"/>
          <w:lang w:val="sr-Cyrl-RS"/>
        </w:rPr>
        <w:t>по сили закона.</w:t>
      </w:r>
      <w:r w:rsidR="001A4EF4">
        <w:rPr>
          <w:rFonts w:ascii="Times New Roman" w:hAnsi="Times New Roman" w:cs="Times New Roman"/>
          <w:color w:val="000000"/>
          <w:sz w:val="24"/>
          <w:szCs w:val="24"/>
          <w:lang w:val="sr-Cyrl-RS"/>
        </w:rPr>
        <w:t xml:space="preserve"> </w:t>
      </w:r>
    </w:p>
    <w:p w14:paraId="4C32ABEA" w14:textId="1623787F" w:rsidR="00223F9B" w:rsidRPr="00587D43" w:rsidRDefault="001A4EF4" w:rsidP="009812F2">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Радни век судије навршава се кад судија наврши 65 година живота, изузев судије Врховног суда који може обављати судијску функцију до навршења 67 година живота</w:t>
      </w:r>
      <w:r w:rsidR="00FD501C">
        <w:rPr>
          <w:rFonts w:ascii="Times New Roman" w:hAnsi="Times New Roman" w:cs="Times New Roman"/>
          <w:color w:val="000000"/>
          <w:sz w:val="24"/>
          <w:szCs w:val="24"/>
          <w:lang w:val="sr-Cyrl-RS"/>
        </w:rPr>
        <w:t xml:space="preserve">. </w:t>
      </w:r>
    </w:p>
    <w:p w14:paraId="607C0765" w14:textId="77777777" w:rsidR="00A97711" w:rsidRPr="00587D43" w:rsidRDefault="00A97711" w:rsidP="00654080">
      <w:pPr>
        <w:spacing w:after="0" w:line="240" w:lineRule="auto"/>
        <w:ind w:firstLine="709"/>
        <w:jc w:val="center"/>
        <w:rPr>
          <w:rFonts w:ascii="Times New Roman" w:hAnsi="Times New Roman" w:cs="Times New Roman"/>
          <w:b/>
          <w:color w:val="000000"/>
          <w:sz w:val="24"/>
          <w:szCs w:val="24"/>
          <w:lang w:val="sr-Cyrl-RS"/>
        </w:rPr>
      </w:pPr>
    </w:p>
    <w:p w14:paraId="6564263B" w14:textId="720513D1"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Трајни губитак радне способности за обављање судијске функције</w:t>
      </w:r>
    </w:p>
    <w:p w14:paraId="72E21B5E" w14:textId="77777777" w:rsidR="00706B39" w:rsidRPr="00587D43" w:rsidRDefault="00706B39" w:rsidP="00771268">
      <w:pPr>
        <w:spacing w:after="0" w:line="240" w:lineRule="auto"/>
        <w:jc w:val="center"/>
        <w:rPr>
          <w:rFonts w:ascii="Times New Roman" w:hAnsi="Times New Roman" w:cs="Times New Roman"/>
          <w:bCs/>
          <w:color w:val="000000"/>
          <w:sz w:val="24"/>
          <w:szCs w:val="24"/>
          <w:lang w:val="sr-Cyrl-RS"/>
        </w:rPr>
      </w:pPr>
    </w:p>
    <w:p w14:paraId="4E1B9D2B" w14:textId="3EDA31CE"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1478E0">
        <w:rPr>
          <w:rFonts w:ascii="Times New Roman" w:hAnsi="Times New Roman" w:cs="Times New Roman"/>
          <w:bCs/>
          <w:color w:val="000000"/>
          <w:sz w:val="24"/>
          <w:szCs w:val="24"/>
          <w:lang w:val="sr-Cyrl-RS"/>
        </w:rPr>
        <w:t>68</w:t>
      </w:r>
      <w:r w:rsidRPr="00771268">
        <w:rPr>
          <w:rFonts w:ascii="Times New Roman" w:hAnsi="Times New Roman" w:cs="Times New Roman"/>
          <w:bCs/>
          <w:color w:val="000000"/>
          <w:sz w:val="24"/>
          <w:szCs w:val="24"/>
          <w:lang w:val="sr-Cyrl-RS"/>
        </w:rPr>
        <w:t>.</w:t>
      </w:r>
    </w:p>
    <w:p w14:paraId="14695E81" w14:textId="39E75780" w:rsidR="00223F9B" w:rsidRPr="00587D43" w:rsidRDefault="00BD5F98" w:rsidP="0091406D">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Судији престаје судијска функција </w:t>
      </w:r>
      <w:r w:rsidR="001A4EF4">
        <w:rPr>
          <w:rFonts w:ascii="Times New Roman" w:hAnsi="Times New Roman" w:cs="Times New Roman"/>
          <w:color w:val="000000"/>
          <w:sz w:val="24"/>
          <w:szCs w:val="24"/>
          <w:lang w:val="sr-Cyrl-RS"/>
        </w:rPr>
        <w:t xml:space="preserve">ако </w:t>
      </w:r>
      <w:r w:rsidR="001A4EF4" w:rsidRPr="00587D43">
        <w:rPr>
          <w:rFonts w:ascii="Times New Roman" w:hAnsi="Times New Roman" w:cs="Times New Roman"/>
          <w:color w:val="000000"/>
          <w:sz w:val="24"/>
          <w:szCs w:val="24"/>
          <w:lang w:val="sr-Cyrl-RS"/>
        </w:rPr>
        <w:t xml:space="preserve">се на основу мишљења стручне комисије надлежног органа утврди да је због здравственог стања </w:t>
      </w:r>
      <w:r w:rsidR="001A4EF4">
        <w:rPr>
          <w:rFonts w:ascii="Times New Roman" w:hAnsi="Times New Roman" w:cs="Times New Roman"/>
          <w:color w:val="000000"/>
          <w:sz w:val="24"/>
          <w:szCs w:val="24"/>
          <w:lang w:val="sr-Cyrl-RS"/>
        </w:rPr>
        <w:t xml:space="preserve">трајно изгубио радну способност </w:t>
      </w:r>
      <w:r w:rsidR="001A4EF4" w:rsidRPr="00587D43">
        <w:rPr>
          <w:rFonts w:ascii="Times New Roman" w:hAnsi="Times New Roman" w:cs="Times New Roman"/>
          <w:color w:val="000000"/>
          <w:sz w:val="24"/>
          <w:szCs w:val="24"/>
          <w:lang w:val="sr-Cyrl-RS"/>
        </w:rPr>
        <w:t>за вршење судијске ф</w:t>
      </w:r>
      <w:r w:rsidRPr="00587D43">
        <w:rPr>
          <w:rFonts w:ascii="Times New Roman" w:hAnsi="Times New Roman" w:cs="Times New Roman"/>
          <w:color w:val="000000"/>
          <w:sz w:val="24"/>
          <w:szCs w:val="24"/>
          <w:lang w:val="sr-Cyrl-RS"/>
        </w:rPr>
        <w:t>ункције.</w:t>
      </w:r>
    </w:p>
    <w:p w14:paraId="295B3336" w14:textId="771074C9" w:rsidR="00223F9B" w:rsidRPr="00587D43" w:rsidRDefault="00BD5F98" w:rsidP="0091406D">
      <w:pPr>
        <w:spacing w:after="0" w:line="240" w:lineRule="auto"/>
        <w:ind w:firstLine="709"/>
        <w:jc w:val="both"/>
        <w:rPr>
          <w:rFonts w:ascii="Times New Roman" w:hAnsi="Times New Roman" w:cs="Times New Roman"/>
          <w:color w:val="000000"/>
          <w:sz w:val="24"/>
          <w:szCs w:val="24"/>
          <w:lang w:val="sr-Cyrl-RS"/>
        </w:rPr>
      </w:pPr>
      <w:bookmarkStart w:id="380" w:name="_Hlk107042045"/>
      <w:r w:rsidRPr="00587D43">
        <w:rPr>
          <w:rFonts w:ascii="Times New Roman" w:hAnsi="Times New Roman" w:cs="Times New Roman"/>
          <w:color w:val="000000"/>
          <w:sz w:val="24"/>
          <w:szCs w:val="24"/>
          <w:lang w:val="sr-Cyrl-RS"/>
        </w:rPr>
        <w:t xml:space="preserve">Одлуку за упућивање на обавезан здравствени преглед </w:t>
      </w:r>
      <w:r w:rsidR="001A4EF4">
        <w:rPr>
          <w:rFonts w:ascii="Times New Roman" w:hAnsi="Times New Roman" w:cs="Times New Roman"/>
          <w:color w:val="000000"/>
          <w:sz w:val="24"/>
          <w:szCs w:val="24"/>
          <w:lang w:val="sr-Cyrl-RS"/>
        </w:rPr>
        <w:t>ради оцене радне способности судије</w:t>
      </w:r>
      <w:r w:rsidR="00A823CD">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доноси Високи савет судства</w:t>
      </w:r>
      <w:bookmarkEnd w:id="380"/>
      <w:r w:rsidR="00F36A48" w:rsidRPr="00587D43">
        <w:rPr>
          <w:rFonts w:ascii="Times New Roman" w:hAnsi="Times New Roman" w:cs="Times New Roman"/>
          <w:color w:val="000000"/>
          <w:sz w:val="24"/>
          <w:szCs w:val="24"/>
          <w:lang w:val="sr-Cyrl-RS"/>
        </w:rPr>
        <w:t xml:space="preserve"> </w:t>
      </w:r>
      <w:r w:rsidR="0091406D" w:rsidRPr="00587D43">
        <w:rPr>
          <w:rFonts w:ascii="Times New Roman" w:hAnsi="Times New Roman" w:cs="Times New Roman"/>
          <w:color w:val="000000"/>
          <w:sz w:val="24"/>
          <w:szCs w:val="24"/>
          <w:lang w:val="sr-Cyrl-RS"/>
        </w:rPr>
        <w:t xml:space="preserve">по службеној дужности или </w:t>
      </w:r>
      <w:r w:rsidRPr="00587D43">
        <w:rPr>
          <w:rFonts w:ascii="Times New Roman" w:hAnsi="Times New Roman" w:cs="Times New Roman"/>
          <w:color w:val="000000"/>
          <w:sz w:val="24"/>
          <w:szCs w:val="24"/>
          <w:lang w:val="sr-Cyrl-RS"/>
        </w:rPr>
        <w:t>на предлог председника суда, председника непосредно вишег суда и самог судије.</w:t>
      </w:r>
    </w:p>
    <w:p w14:paraId="4582F524" w14:textId="77777777" w:rsidR="00592BCA" w:rsidRPr="00587D43" w:rsidRDefault="00592BCA" w:rsidP="00654080">
      <w:pPr>
        <w:spacing w:after="0" w:line="240" w:lineRule="auto"/>
        <w:ind w:firstLine="709"/>
        <w:jc w:val="center"/>
        <w:rPr>
          <w:rFonts w:ascii="Times New Roman" w:hAnsi="Times New Roman" w:cs="Times New Roman"/>
          <w:b/>
          <w:color w:val="000000"/>
          <w:sz w:val="24"/>
          <w:szCs w:val="24"/>
          <w:lang w:val="sr-Cyrl-RS"/>
        </w:rPr>
      </w:pPr>
    </w:p>
    <w:p w14:paraId="14E6BC78" w14:textId="02C08FB5" w:rsidR="00223F9B" w:rsidRPr="00587D43" w:rsidRDefault="00E11C5E"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2. </w:t>
      </w:r>
      <w:r w:rsidR="00BD5F98" w:rsidRPr="00587D43">
        <w:rPr>
          <w:rFonts w:ascii="Times New Roman" w:hAnsi="Times New Roman" w:cs="Times New Roman"/>
          <w:bCs/>
          <w:color w:val="000000"/>
          <w:sz w:val="24"/>
          <w:szCs w:val="24"/>
          <w:lang w:val="sr-Cyrl-RS"/>
        </w:rPr>
        <w:t>Разрешење судије</w:t>
      </w:r>
    </w:p>
    <w:p w14:paraId="7EF37552" w14:textId="77777777" w:rsidR="0091406D" w:rsidRPr="00771268" w:rsidRDefault="0091406D" w:rsidP="00771268">
      <w:pPr>
        <w:spacing w:after="0" w:line="240" w:lineRule="auto"/>
        <w:jc w:val="center"/>
        <w:rPr>
          <w:rFonts w:ascii="Times New Roman" w:hAnsi="Times New Roman" w:cs="Times New Roman"/>
          <w:bCs/>
          <w:color w:val="000000"/>
          <w:sz w:val="24"/>
          <w:szCs w:val="24"/>
          <w:lang w:val="sr-Cyrl-RS"/>
        </w:rPr>
      </w:pPr>
    </w:p>
    <w:p w14:paraId="72D908C7" w14:textId="5CE8C525"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Разлози за разрешење</w:t>
      </w:r>
    </w:p>
    <w:p w14:paraId="68E00E1B" w14:textId="77777777" w:rsidR="0091406D" w:rsidRPr="00771268" w:rsidRDefault="0091406D" w:rsidP="00771268">
      <w:pPr>
        <w:spacing w:after="0" w:line="240" w:lineRule="auto"/>
        <w:jc w:val="center"/>
        <w:rPr>
          <w:rFonts w:ascii="Times New Roman" w:hAnsi="Times New Roman" w:cs="Times New Roman"/>
          <w:bCs/>
          <w:color w:val="000000"/>
          <w:sz w:val="24"/>
          <w:szCs w:val="24"/>
          <w:lang w:val="sr-Cyrl-RS"/>
        </w:rPr>
      </w:pPr>
    </w:p>
    <w:p w14:paraId="0B32BB8C" w14:textId="15EC892B"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1478E0">
        <w:rPr>
          <w:rFonts w:ascii="Times New Roman" w:hAnsi="Times New Roman" w:cs="Times New Roman"/>
          <w:bCs/>
          <w:color w:val="000000"/>
          <w:sz w:val="24"/>
          <w:szCs w:val="24"/>
          <w:lang w:val="sr-Cyrl-RS"/>
        </w:rPr>
        <w:t>69</w:t>
      </w:r>
      <w:r w:rsidRPr="00771268">
        <w:rPr>
          <w:rFonts w:ascii="Times New Roman" w:hAnsi="Times New Roman" w:cs="Times New Roman"/>
          <w:bCs/>
          <w:color w:val="000000"/>
          <w:sz w:val="24"/>
          <w:szCs w:val="24"/>
          <w:lang w:val="sr-Cyrl-RS"/>
        </w:rPr>
        <w:t>.</w:t>
      </w:r>
    </w:p>
    <w:p w14:paraId="3451AA13" w14:textId="2E570380"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се разрешава </w:t>
      </w:r>
      <w:r w:rsidR="0091406D" w:rsidRPr="00587D43">
        <w:rPr>
          <w:rFonts w:ascii="Times New Roman" w:hAnsi="Times New Roman" w:cs="Times New Roman"/>
          <w:color w:val="000000"/>
          <w:sz w:val="24"/>
          <w:szCs w:val="24"/>
          <w:lang w:val="sr-Cyrl-RS"/>
        </w:rPr>
        <w:t xml:space="preserve">ако је правоснажно </w:t>
      </w:r>
      <w:r w:rsidRPr="00587D43">
        <w:rPr>
          <w:rFonts w:ascii="Times New Roman" w:hAnsi="Times New Roman" w:cs="Times New Roman"/>
          <w:color w:val="000000"/>
          <w:sz w:val="24"/>
          <w:szCs w:val="24"/>
          <w:lang w:val="sr-Cyrl-RS"/>
        </w:rPr>
        <w:t>осуђен за кривично дело на казну затвора од најмање шест месеци или</w:t>
      </w:r>
      <w:r w:rsidR="00592BCA" w:rsidRPr="00587D43">
        <w:rPr>
          <w:rFonts w:ascii="Times New Roman" w:hAnsi="Times New Roman" w:cs="Times New Roman"/>
          <w:color w:val="000000"/>
          <w:sz w:val="24"/>
          <w:szCs w:val="24"/>
          <w:lang w:val="sr-Cyrl-RS"/>
        </w:rPr>
        <w:t xml:space="preserve"> </w:t>
      </w:r>
      <w:r w:rsidR="00A5155B" w:rsidRPr="00587D43">
        <w:rPr>
          <w:rFonts w:ascii="Times New Roman" w:hAnsi="Times New Roman" w:cs="Times New Roman"/>
          <w:color w:val="000000"/>
          <w:sz w:val="24"/>
          <w:szCs w:val="24"/>
          <w:lang w:val="sr-Cyrl-RS"/>
        </w:rPr>
        <w:t xml:space="preserve">ако је у дисциплинском поступку утврђено да </w:t>
      </w:r>
      <w:r w:rsidR="00A5155B" w:rsidRPr="00587D43">
        <w:rPr>
          <w:rFonts w:ascii="Times New Roman" w:hAnsi="Times New Roman" w:cs="Times New Roman"/>
          <w:color w:val="000000"/>
          <w:sz w:val="24"/>
          <w:szCs w:val="24"/>
          <w:lang w:val="sr-Cyrl-RS"/>
        </w:rPr>
        <w:lastRenderedPageBreak/>
        <w:t>је учинио тежак дисциплински прекршај  који, према оцени Високог савета судства озбиљно штети угледу судијске функције или поверењ</w:t>
      </w:r>
      <w:r w:rsidR="001110EB" w:rsidRPr="00587D43">
        <w:rPr>
          <w:rFonts w:ascii="Times New Roman" w:hAnsi="Times New Roman" w:cs="Times New Roman"/>
          <w:color w:val="000000"/>
          <w:sz w:val="24"/>
          <w:szCs w:val="24"/>
          <w:lang w:val="sr-Cyrl-RS"/>
        </w:rPr>
        <w:t>у</w:t>
      </w:r>
      <w:r w:rsidR="00A5155B" w:rsidRPr="00587D43">
        <w:rPr>
          <w:rFonts w:ascii="Times New Roman" w:hAnsi="Times New Roman" w:cs="Times New Roman"/>
          <w:color w:val="000000"/>
          <w:sz w:val="24"/>
          <w:szCs w:val="24"/>
          <w:lang w:val="sr-Cyrl-RS"/>
        </w:rPr>
        <w:t xml:space="preserve"> јавности у судове</w:t>
      </w:r>
      <w:r w:rsidRPr="00587D43">
        <w:rPr>
          <w:rFonts w:ascii="Times New Roman" w:hAnsi="Times New Roman" w:cs="Times New Roman"/>
          <w:color w:val="000000"/>
          <w:sz w:val="24"/>
          <w:szCs w:val="24"/>
          <w:lang w:val="sr-Cyrl-RS"/>
        </w:rPr>
        <w:t>.</w:t>
      </w:r>
    </w:p>
    <w:p w14:paraId="25D8926F" w14:textId="77777777" w:rsidR="00694719" w:rsidRPr="00587D43" w:rsidRDefault="00694719" w:rsidP="00654080">
      <w:pPr>
        <w:spacing w:after="0" w:line="240" w:lineRule="auto"/>
        <w:ind w:firstLine="709"/>
        <w:jc w:val="center"/>
        <w:rPr>
          <w:rFonts w:ascii="Times New Roman" w:hAnsi="Times New Roman" w:cs="Times New Roman"/>
          <w:i/>
          <w:color w:val="000000"/>
          <w:sz w:val="24"/>
          <w:szCs w:val="24"/>
          <w:lang w:val="sr-Cyrl-RS"/>
        </w:rPr>
      </w:pPr>
    </w:p>
    <w:p w14:paraId="79D260C9" w14:textId="65A32B64"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Надлежност и покретање поступка </w:t>
      </w:r>
    </w:p>
    <w:p w14:paraId="0B47D928" w14:textId="77777777" w:rsidR="00A5155B" w:rsidRPr="00771268" w:rsidRDefault="00A5155B" w:rsidP="00771268">
      <w:pPr>
        <w:spacing w:after="0" w:line="240" w:lineRule="auto"/>
        <w:jc w:val="center"/>
        <w:rPr>
          <w:rFonts w:ascii="Times New Roman" w:hAnsi="Times New Roman" w:cs="Times New Roman"/>
          <w:bCs/>
          <w:color w:val="000000"/>
          <w:sz w:val="24"/>
          <w:szCs w:val="24"/>
          <w:lang w:val="sr-Cyrl-RS"/>
        </w:rPr>
      </w:pPr>
    </w:p>
    <w:p w14:paraId="76DE54D2" w14:textId="0FCC0871" w:rsidR="00532AA7"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1478E0">
        <w:rPr>
          <w:rFonts w:ascii="Times New Roman" w:hAnsi="Times New Roman" w:cs="Times New Roman"/>
          <w:bCs/>
          <w:color w:val="000000"/>
          <w:sz w:val="24"/>
          <w:szCs w:val="24"/>
          <w:lang w:val="sr-Cyrl-RS"/>
        </w:rPr>
        <w:t>70</w:t>
      </w:r>
      <w:r w:rsidRPr="00771268">
        <w:rPr>
          <w:rFonts w:ascii="Times New Roman" w:hAnsi="Times New Roman" w:cs="Times New Roman"/>
          <w:bCs/>
          <w:color w:val="000000"/>
          <w:sz w:val="24"/>
          <w:szCs w:val="24"/>
          <w:lang w:val="sr-Cyrl-RS"/>
        </w:rPr>
        <w:t>.</w:t>
      </w:r>
    </w:p>
    <w:p w14:paraId="2436D489" w14:textId="7749CF50" w:rsidR="00223F9B" w:rsidRPr="00587D43" w:rsidRDefault="00BD5F98" w:rsidP="00654080">
      <w:pPr>
        <w:spacing w:after="0" w:line="240" w:lineRule="auto"/>
        <w:ind w:firstLine="709"/>
        <w:jc w:val="both"/>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Високи савет судства</w:t>
      </w:r>
      <w:r w:rsidR="0046798D"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 xml:space="preserve"> </w:t>
      </w:r>
      <w:r w:rsidR="0046798D" w:rsidRPr="00587D43">
        <w:rPr>
          <w:rFonts w:ascii="Times New Roman" w:hAnsi="Times New Roman" w:cs="Times New Roman"/>
          <w:bCs/>
          <w:color w:val="000000"/>
          <w:sz w:val="24"/>
          <w:szCs w:val="24"/>
          <w:lang w:val="sr-Cyrl-RS"/>
        </w:rPr>
        <w:t>покреће и води поступак за</w:t>
      </w:r>
      <w:r w:rsidR="001110EB" w:rsidRPr="00587D43">
        <w:rPr>
          <w:rFonts w:ascii="Times New Roman" w:hAnsi="Times New Roman" w:cs="Times New Roman"/>
          <w:bCs/>
          <w:color w:val="000000"/>
          <w:sz w:val="24"/>
          <w:szCs w:val="24"/>
          <w:lang w:val="sr-Cyrl-RS"/>
        </w:rPr>
        <w:t xml:space="preserve"> утврђивање разлога за</w:t>
      </w:r>
      <w:r w:rsidR="0046798D" w:rsidRPr="00587D43">
        <w:rPr>
          <w:rFonts w:ascii="Times New Roman" w:hAnsi="Times New Roman" w:cs="Times New Roman"/>
          <w:bCs/>
          <w:color w:val="000000"/>
          <w:sz w:val="24"/>
          <w:szCs w:val="24"/>
          <w:lang w:val="sr-Cyrl-RS"/>
        </w:rPr>
        <w:t xml:space="preserve"> разрешење судије </w:t>
      </w:r>
      <w:r w:rsidRPr="00587D43">
        <w:rPr>
          <w:rFonts w:ascii="Times New Roman" w:hAnsi="Times New Roman" w:cs="Times New Roman"/>
          <w:bCs/>
          <w:color w:val="000000"/>
          <w:sz w:val="24"/>
          <w:szCs w:val="24"/>
          <w:lang w:val="sr-Cyrl-RS"/>
        </w:rPr>
        <w:t>по службеној дужности или на предлог председника суда.</w:t>
      </w:r>
    </w:p>
    <w:p w14:paraId="7FF5E672" w14:textId="232C5443"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 xml:space="preserve">Председник првостепеног суда пред којим је вођен кривични поступак против судије, дужан је да без одлагања достави Високом савету судства </w:t>
      </w:r>
      <w:r w:rsidR="0046798D" w:rsidRPr="00587D43">
        <w:rPr>
          <w:rFonts w:ascii="Times New Roman" w:hAnsi="Times New Roman" w:cs="Times New Roman"/>
          <w:bCs/>
          <w:color w:val="000000"/>
          <w:sz w:val="24"/>
          <w:szCs w:val="24"/>
          <w:lang w:val="sr-Cyrl-RS"/>
        </w:rPr>
        <w:t xml:space="preserve">и председнику суда у којем судија врши судијску функцију </w:t>
      </w:r>
      <w:r w:rsidRPr="00587D43">
        <w:rPr>
          <w:rFonts w:ascii="Times New Roman" w:hAnsi="Times New Roman" w:cs="Times New Roman"/>
          <w:bCs/>
          <w:color w:val="000000"/>
          <w:sz w:val="24"/>
          <w:szCs w:val="24"/>
          <w:lang w:val="sr-Cyrl-RS"/>
        </w:rPr>
        <w:t>осуђујућу правноснажну пресуду.</w:t>
      </w:r>
    </w:p>
    <w:p w14:paraId="4310B528" w14:textId="77777777" w:rsidR="00694719" w:rsidRPr="00587D43" w:rsidRDefault="00694719" w:rsidP="00654080">
      <w:pPr>
        <w:spacing w:after="0" w:line="240" w:lineRule="auto"/>
        <w:ind w:firstLine="709"/>
        <w:jc w:val="center"/>
        <w:rPr>
          <w:rFonts w:ascii="Times New Roman" w:hAnsi="Times New Roman" w:cs="Times New Roman"/>
          <w:color w:val="000000"/>
          <w:sz w:val="24"/>
          <w:szCs w:val="24"/>
          <w:lang w:val="sr-Cyrl-RS"/>
        </w:rPr>
      </w:pPr>
    </w:p>
    <w:p w14:paraId="069192DC" w14:textId="4F27C07F"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Поступак пред Високим саветом судства</w:t>
      </w:r>
    </w:p>
    <w:p w14:paraId="2E265BEB" w14:textId="77777777" w:rsidR="008375FA" w:rsidRPr="00771268" w:rsidRDefault="008375FA" w:rsidP="00771268">
      <w:pPr>
        <w:spacing w:after="0" w:line="240" w:lineRule="auto"/>
        <w:jc w:val="center"/>
        <w:rPr>
          <w:rFonts w:ascii="Times New Roman" w:hAnsi="Times New Roman" w:cs="Times New Roman"/>
          <w:bCs/>
          <w:color w:val="000000"/>
          <w:sz w:val="24"/>
          <w:szCs w:val="24"/>
          <w:lang w:val="sr-Cyrl-RS"/>
        </w:rPr>
      </w:pPr>
    </w:p>
    <w:p w14:paraId="19BBB613" w14:textId="216C8AD4"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E11C5E" w:rsidRPr="00771268">
        <w:rPr>
          <w:rFonts w:ascii="Times New Roman" w:hAnsi="Times New Roman" w:cs="Times New Roman"/>
          <w:bCs/>
          <w:color w:val="000000"/>
          <w:sz w:val="24"/>
          <w:szCs w:val="24"/>
          <w:lang w:val="sr-Cyrl-RS"/>
        </w:rPr>
        <w:t xml:space="preserve"> </w:t>
      </w:r>
      <w:r w:rsidR="001478E0">
        <w:rPr>
          <w:rFonts w:ascii="Times New Roman" w:hAnsi="Times New Roman" w:cs="Times New Roman"/>
          <w:bCs/>
          <w:color w:val="000000"/>
          <w:sz w:val="24"/>
          <w:szCs w:val="24"/>
          <w:lang w:val="sr-Cyrl-RS"/>
        </w:rPr>
        <w:t>71</w:t>
      </w:r>
      <w:r w:rsidRPr="00771268">
        <w:rPr>
          <w:rFonts w:ascii="Times New Roman" w:hAnsi="Times New Roman" w:cs="Times New Roman"/>
          <w:bCs/>
          <w:color w:val="000000"/>
          <w:sz w:val="24"/>
          <w:szCs w:val="24"/>
          <w:lang w:val="sr-Cyrl-RS"/>
        </w:rPr>
        <w:t>.</w:t>
      </w:r>
    </w:p>
    <w:p w14:paraId="5144BA90" w14:textId="44C4DF7F" w:rsidR="00223F9B" w:rsidRPr="00587D43" w:rsidRDefault="00771268" w:rsidP="00771268">
      <w:pPr>
        <w:spacing w:after="0" w:line="240" w:lineRule="auto"/>
        <w:jc w:val="both"/>
        <w:rPr>
          <w:rFonts w:ascii="Times New Roman" w:hAnsi="Times New Roman" w:cs="Times New Roman"/>
          <w:sz w:val="24"/>
          <w:szCs w:val="24"/>
          <w:lang w:val="sr-Cyrl-RS"/>
        </w:rPr>
      </w:pPr>
      <w:r>
        <w:rPr>
          <w:rFonts w:ascii="Times New Roman" w:hAnsi="Times New Roman" w:cs="Times New Roman"/>
          <w:bCs/>
          <w:color w:val="000000"/>
          <w:sz w:val="24"/>
          <w:szCs w:val="24"/>
          <w:lang w:val="sr-Cyrl-RS"/>
        </w:rPr>
        <w:tab/>
      </w:r>
      <w:r w:rsidR="00BD5F98" w:rsidRPr="00771268">
        <w:rPr>
          <w:rFonts w:ascii="Times New Roman" w:hAnsi="Times New Roman" w:cs="Times New Roman"/>
          <w:bCs/>
          <w:color w:val="000000"/>
          <w:sz w:val="24"/>
          <w:szCs w:val="24"/>
          <w:lang w:val="sr-Cyrl-RS"/>
        </w:rPr>
        <w:t>Високи савет судства утврђује чињенице и одлучује у поступку затвореном</w:t>
      </w:r>
      <w:r w:rsidR="00BD5F98" w:rsidRPr="00587D43">
        <w:rPr>
          <w:rFonts w:ascii="Times New Roman" w:hAnsi="Times New Roman" w:cs="Times New Roman"/>
          <w:color w:val="000000"/>
          <w:sz w:val="24"/>
          <w:szCs w:val="24"/>
          <w:lang w:val="sr-Cyrl-RS"/>
        </w:rPr>
        <w:t xml:space="preserve"> за јавност.</w:t>
      </w:r>
    </w:p>
    <w:p w14:paraId="54B600FA" w14:textId="1F882FE9"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Високи савет судства дужан</w:t>
      </w:r>
      <w:r w:rsidR="00DE6ED0" w:rsidRPr="00587D43">
        <w:rPr>
          <w:rFonts w:ascii="Times New Roman" w:hAnsi="Times New Roman" w:cs="Times New Roman"/>
          <w:color w:val="000000"/>
          <w:sz w:val="24"/>
          <w:szCs w:val="24"/>
          <w:lang w:val="sr-Cyrl-RS"/>
        </w:rPr>
        <w:t xml:space="preserve"> је</w:t>
      </w:r>
      <w:r w:rsidRPr="00587D43">
        <w:rPr>
          <w:rFonts w:ascii="Times New Roman" w:hAnsi="Times New Roman" w:cs="Times New Roman"/>
          <w:color w:val="000000"/>
          <w:sz w:val="24"/>
          <w:szCs w:val="24"/>
          <w:lang w:val="sr-Cyrl-RS"/>
        </w:rPr>
        <w:t xml:space="preserve"> да спроведе поступак и донесе одлуку у року од </w:t>
      </w:r>
      <w:del w:id="381" w:author="Dragana" w:date="2022-09-11T18:52:00Z">
        <w:r w:rsidR="00F91681" w:rsidRPr="00587D43" w:rsidDel="00437C52">
          <w:rPr>
            <w:rFonts w:ascii="Times New Roman" w:hAnsi="Times New Roman" w:cs="Times New Roman"/>
            <w:color w:val="000000"/>
            <w:sz w:val="24"/>
            <w:szCs w:val="24"/>
            <w:lang w:val="sr-Cyrl-RS"/>
          </w:rPr>
          <w:delText xml:space="preserve"> </w:delText>
        </w:r>
      </w:del>
      <w:r w:rsidR="00F91681" w:rsidRPr="00587D43">
        <w:rPr>
          <w:rFonts w:ascii="Times New Roman" w:hAnsi="Times New Roman" w:cs="Times New Roman"/>
          <w:color w:val="000000"/>
          <w:sz w:val="24"/>
          <w:szCs w:val="24"/>
          <w:lang w:val="sr-Cyrl-RS"/>
        </w:rPr>
        <w:t>30</w:t>
      </w:r>
      <w:r w:rsidRPr="00587D43">
        <w:rPr>
          <w:rFonts w:ascii="Times New Roman" w:hAnsi="Times New Roman" w:cs="Times New Roman"/>
          <w:color w:val="000000"/>
          <w:sz w:val="24"/>
          <w:szCs w:val="24"/>
          <w:lang w:val="sr-Cyrl-RS"/>
        </w:rPr>
        <w:t xml:space="preserve"> дана од дана </w:t>
      </w:r>
      <w:del w:id="382" w:author="Dragana" w:date="2022-09-11T18:52:00Z">
        <w:r w:rsidR="00F91681" w:rsidRPr="00587D43" w:rsidDel="00437C52">
          <w:rPr>
            <w:rFonts w:ascii="Times New Roman" w:hAnsi="Times New Roman" w:cs="Times New Roman"/>
            <w:color w:val="000000"/>
            <w:sz w:val="24"/>
            <w:szCs w:val="24"/>
            <w:lang w:val="sr-Cyrl-RS"/>
          </w:rPr>
          <w:delText xml:space="preserve"> </w:delText>
        </w:r>
      </w:del>
      <w:del w:id="383" w:author="Dragana" w:date="2022-09-11T18:54:00Z">
        <w:r w:rsidR="008375FA" w:rsidRPr="00587D43" w:rsidDel="00437C52">
          <w:rPr>
            <w:rFonts w:ascii="Times New Roman" w:hAnsi="Times New Roman" w:cs="Times New Roman"/>
            <w:color w:val="000000"/>
            <w:sz w:val="24"/>
            <w:szCs w:val="24"/>
            <w:lang w:val="sr-Cyrl-RS"/>
          </w:rPr>
          <w:delText>доношења</w:delText>
        </w:r>
        <w:r w:rsidR="00F91681" w:rsidRPr="00587D43" w:rsidDel="00437C52">
          <w:rPr>
            <w:rFonts w:ascii="Times New Roman" w:hAnsi="Times New Roman" w:cs="Times New Roman"/>
            <w:color w:val="000000"/>
            <w:sz w:val="24"/>
            <w:szCs w:val="24"/>
            <w:lang w:val="sr-Cyrl-RS"/>
          </w:rPr>
          <w:delText xml:space="preserve"> </w:delText>
        </w:r>
      </w:del>
      <w:ins w:id="384" w:author="Dragana" w:date="2022-09-11T18:54:00Z">
        <w:r w:rsidR="00437C52">
          <w:rPr>
            <w:rFonts w:ascii="Times New Roman" w:hAnsi="Times New Roman" w:cs="Times New Roman"/>
            <w:color w:val="000000"/>
            <w:sz w:val="24"/>
            <w:szCs w:val="24"/>
            <w:lang w:val="sr-Cyrl-RS"/>
          </w:rPr>
          <w:t xml:space="preserve"> достављања</w:t>
        </w:r>
        <w:r w:rsidR="00437C52" w:rsidRPr="00587D43">
          <w:rPr>
            <w:rFonts w:ascii="Times New Roman" w:hAnsi="Times New Roman" w:cs="Times New Roman"/>
            <w:color w:val="000000"/>
            <w:sz w:val="24"/>
            <w:szCs w:val="24"/>
            <w:lang w:val="sr-Cyrl-RS"/>
          </w:rPr>
          <w:t xml:space="preserve"> </w:t>
        </w:r>
      </w:ins>
      <w:r w:rsidRPr="00587D43">
        <w:rPr>
          <w:rFonts w:ascii="Times New Roman" w:hAnsi="Times New Roman" w:cs="Times New Roman"/>
          <w:color w:val="000000"/>
          <w:sz w:val="24"/>
          <w:szCs w:val="24"/>
          <w:lang w:val="sr-Cyrl-RS"/>
        </w:rPr>
        <w:t>акта којим се поступак</w:t>
      </w:r>
      <w:r w:rsidR="00E11C5E" w:rsidRPr="00587D43">
        <w:rPr>
          <w:rFonts w:ascii="Times New Roman" w:hAnsi="Times New Roman" w:cs="Times New Roman"/>
          <w:color w:val="000000"/>
          <w:sz w:val="24"/>
          <w:szCs w:val="24"/>
          <w:lang w:val="sr-Cyrl-RS"/>
        </w:rPr>
        <w:t xml:space="preserve"> за разрешење</w:t>
      </w:r>
      <w:r w:rsidRPr="00587D43">
        <w:rPr>
          <w:rFonts w:ascii="Times New Roman" w:hAnsi="Times New Roman" w:cs="Times New Roman"/>
          <w:color w:val="000000"/>
          <w:sz w:val="24"/>
          <w:szCs w:val="24"/>
          <w:lang w:val="sr-Cyrl-RS"/>
        </w:rPr>
        <w:t xml:space="preserve"> покреће.</w:t>
      </w:r>
    </w:p>
    <w:p w14:paraId="6550486A" w14:textId="7EAC6B7D" w:rsidR="00223F9B" w:rsidRPr="00587D43" w:rsidRDefault="00BD5F98" w:rsidP="00327BB1">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Одлука Високог савета судства</w:t>
      </w:r>
      <w:r w:rsidR="00327BB1" w:rsidRPr="00587D43">
        <w:rPr>
          <w:rFonts w:ascii="Times New Roman" w:hAnsi="Times New Roman" w:cs="Times New Roman"/>
          <w:color w:val="000000"/>
          <w:sz w:val="24"/>
          <w:szCs w:val="24"/>
          <w:lang w:val="sr-Cyrl-RS"/>
        </w:rPr>
        <w:t xml:space="preserve"> којом су утврђени разлози за разрешење судије</w:t>
      </w:r>
      <w:r w:rsidRPr="00587D43">
        <w:rPr>
          <w:rFonts w:ascii="Times New Roman" w:hAnsi="Times New Roman" w:cs="Times New Roman"/>
          <w:color w:val="000000"/>
          <w:sz w:val="24"/>
          <w:szCs w:val="24"/>
          <w:lang w:val="sr-Cyrl-RS"/>
        </w:rPr>
        <w:t xml:space="preserve"> мора бити образложена.</w:t>
      </w:r>
    </w:p>
    <w:p w14:paraId="00126194" w14:textId="138015ED" w:rsidR="009812F2" w:rsidRDefault="009812F2" w:rsidP="00654080">
      <w:pPr>
        <w:spacing w:after="0" w:line="240" w:lineRule="auto"/>
        <w:ind w:firstLine="709"/>
        <w:jc w:val="center"/>
        <w:rPr>
          <w:rFonts w:ascii="Times New Roman" w:hAnsi="Times New Roman" w:cs="Times New Roman"/>
          <w:i/>
          <w:color w:val="000000"/>
          <w:sz w:val="24"/>
          <w:szCs w:val="24"/>
          <w:lang w:val="sr-Cyrl-RS"/>
        </w:rPr>
      </w:pPr>
    </w:p>
    <w:p w14:paraId="0C6AEAFD" w14:textId="77777777" w:rsidR="00ED5E0B" w:rsidRPr="004665CE" w:rsidRDefault="00ED5E0B" w:rsidP="00654080">
      <w:pPr>
        <w:spacing w:after="0" w:line="240" w:lineRule="auto"/>
        <w:ind w:firstLine="709"/>
        <w:jc w:val="center"/>
        <w:rPr>
          <w:rFonts w:ascii="Times New Roman" w:hAnsi="Times New Roman" w:cs="Times New Roman"/>
          <w:color w:val="000000"/>
          <w:sz w:val="24"/>
          <w:szCs w:val="24"/>
          <w:lang w:val="sr-Cyrl-RS"/>
        </w:rPr>
      </w:pPr>
    </w:p>
    <w:p w14:paraId="53F7034B" w14:textId="74D23805"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Положај судије у поступку</w:t>
      </w:r>
    </w:p>
    <w:p w14:paraId="053CC2F2" w14:textId="77777777" w:rsidR="008375FA" w:rsidRPr="00771268" w:rsidRDefault="008375FA" w:rsidP="00771268">
      <w:pPr>
        <w:spacing w:after="0" w:line="240" w:lineRule="auto"/>
        <w:jc w:val="center"/>
        <w:rPr>
          <w:rFonts w:ascii="Times New Roman" w:hAnsi="Times New Roman" w:cs="Times New Roman"/>
          <w:bCs/>
          <w:color w:val="000000"/>
          <w:sz w:val="24"/>
          <w:szCs w:val="24"/>
          <w:lang w:val="sr-Cyrl-RS"/>
        </w:rPr>
      </w:pPr>
    </w:p>
    <w:p w14:paraId="46462698" w14:textId="5C16AE32"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Члан</w:t>
      </w:r>
      <w:r w:rsidR="0095489E" w:rsidRPr="00771268">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72</w:t>
      </w:r>
      <w:r w:rsidRPr="00771268">
        <w:rPr>
          <w:rFonts w:ascii="Times New Roman" w:hAnsi="Times New Roman" w:cs="Times New Roman"/>
          <w:bCs/>
          <w:color w:val="000000"/>
          <w:sz w:val="24"/>
          <w:szCs w:val="24"/>
          <w:lang w:val="sr-Cyrl-RS"/>
        </w:rPr>
        <w:t>.</w:t>
      </w:r>
    </w:p>
    <w:p w14:paraId="0C43609A" w14:textId="7478831C" w:rsidR="00223F9B" w:rsidRPr="00587D43" w:rsidRDefault="00BD5F98" w:rsidP="009812F2">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има право да одмах буде обавештен о разлозима за покретање поступка, да се упозна с предметом, пратећом документацијом и током поступка и да сам или преко заступника пружи објашњења и доказе за своје наводе.</w:t>
      </w:r>
    </w:p>
    <w:p w14:paraId="0FDD9D16" w14:textId="07B4A74C" w:rsidR="00223F9B" w:rsidRPr="00587D43" w:rsidRDefault="00BD5F98" w:rsidP="009812F2">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Судија има право да своје наводе усмено изложи пред Високим саветом судства.</w:t>
      </w:r>
    </w:p>
    <w:p w14:paraId="3882BE6A" w14:textId="5A52FD1B" w:rsidR="006526BB" w:rsidRPr="00587D43" w:rsidRDefault="006526BB" w:rsidP="00654080">
      <w:pPr>
        <w:spacing w:after="0" w:line="240" w:lineRule="auto"/>
        <w:ind w:firstLine="709"/>
        <w:rPr>
          <w:rFonts w:ascii="Times New Roman" w:hAnsi="Times New Roman" w:cs="Times New Roman"/>
          <w:color w:val="000000"/>
          <w:sz w:val="24"/>
          <w:szCs w:val="24"/>
          <w:lang w:val="sr-Cyrl-RS"/>
        </w:rPr>
      </w:pPr>
    </w:p>
    <w:p w14:paraId="3CC4D4A4" w14:textId="4CCA3206" w:rsidR="006526BB" w:rsidRPr="00771268" w:rsidRDefault="006526BB"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3. Одлука о престанку судијске функције</w:t>
      </w:r>
    </w:p>
    <w:p w14:paraId="26CD4C55" w14:textId="2CF61F76" w:rsidR="006526BB" w:rsidRPr="00771268" w:rsidRDefault="006526BB" w:rsidP="00771268">
      <w:pPr>
        <w:spacing w:after="0" w:line="240" w:lineRule="auto"/>
        <w:jc w:val="center"/>
        <w:rPr>
          <w:rFonts w:ascii="Times New Roman" w:hAnsi="Times New Roman" w:cs="Times New Roman"/>
          <w:bCs/>
          <w:color w:val="000000"/>
          <w:sz w:val="24"/>
          <w:szCs w:val="24"/>
          <w:lang w:val="sr-Cyrl-RS"/>
        </w:rPr>
      </w:pPr>
    </w:p>
    <w:p w14:paraId="7921CFC0" w14:textId="09759116" w:rsidR="006526BB" w:rsidRPr="00771268" w:rsidRDefault="006526BB"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Надлежност за доношење одлуке</w:t>
      </w:r>
    </w:p>
    <w:p w14:paraId="11977216" w14:textId="7A006665" w:rsidR="006526BB" w:rsidRPr="00771268" w:rsidRDefault="006526BB" w:rsidP="00771268">
      <w:pPr>
        <w:spacing w:after="0" w:line="240" w:lineRule="auto"/>
        <w:jc w:val="center"/>
        <w:rPr>
          <w:rFonts w:ascii="Times New Roman" w:hAnsi="Times New Roman" w:cs="Times New Roman"/>
          <w:bCs/>
          <w:color w:val="000000"/>
          <w:sz w:val="24"/>
          <w:szCs w:val="24"/>
          <w:lang w:val="sr-Cyrl-RS"/>
        </w:rPr>
      </w:pPr>
    </w:p>
    <w:p w14:paraId="4349FD31" w14:textId="6D25A36E" w:rsidR="006526BB" w:rsidRPr="00771268" w:rsidRDefault="006526BB"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73</w:t>
      </w:r>
      <w:r w:rsidRPr="00771268">
        <w:rPr>
          <w:rFonts w:ascii="Times New Roman" w:hAnsi="Times New Roman" w:cs="Times New Roman"/>
          <w:bCs/>
          <w:color w:val="000000"/>
          <w:sz w:val="24"/>
          <w:szCs w:val="24"/>
          <w:lang w:val="sr-Cyrl-RS"/>
        </w:rPr>
        <w:t>.</w:t>
      </w:r>
    </w:p>
    <w:p w14:paraId="3D6551E5" w14:textId="5C00B83D" w:rsidR="00327BB1" w:rsidRPr="00587D43" w:rsidRDefault="006526BB" w:rsidP="006526BB">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Одлуку о престанку судијске функције доноси Високи савет судства</w:t>
      </w:r>
      <w:r w:rsidR="00C86418" w:rsidRPr="00587D43">
        <w:rPr>
          <w:rFonts w:ascii="Times New Roman" w:hAnsi="Times New Roman" w:cs="Times New Roman"/>
          <w:color w:val="000000"/>
          <w:sz w:val="24"/>
          <w:szCs w:val="24"/>
          <w:lang w:val="sr-Latn-RS"/>
        </w:rPr>
        <w:t xml:space="preserve">, </w:t>
      </w:r>
      <w:r w:rsidR="00C86418" w:rsidRPr="00587D43">
        <w:rPr>
          <w:rFonts w:ascii="Times New Roman" w:hAnsi="Times New Roman" w:cs="Times New Roman"/>
          <w:color w:val="000000"/>
          <w:sz w:val="24"/>
          <w:szCs w:val="24"/>
          <w:lang w:val="sr-Cyrl-RS"/>
        </w:rPr>
        <w:t>после спроведеног поступка у којем утврђује разлоге за престанак функције.</w:t>
      </w:r>
    </w:p>
    <w:p w14:paraId="22A8E30A" w14:textId="37B8200B" w:rsidR="00C86418" w:rsidRPr="00587D43" w:rsidRDefault="00C86418" w:rsidP="006526BB">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Поступак из става 1. овог члана покреће и води Високи савет судства по службеној дужности.</w:t>
      </w:r>
    </w:p>
    <w:p w14:paraId="0A6765A9" w14:textId="6C911563" w:rsidR="00C86418" w:rsidRPr="00587D43" w:rsidRDefault="00C86418" w:rsidP="006526BB">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Судијска функција престаје оног дана који Високи савет судства наведе у својој одлуци, изузев у случају из члана </w:t>
      </w:r>
      <w:r w:rsidR="00F72586">
        <w:rPr>
          <w:rFonts w:ascii="Times New Roman" w:hAnsi="Times New Roman" w:cs="Times New Roman"/>
          <w:color w:val="000000"/>
          <w:sz w:val="24"/>
          <w:szCs w:val="24"/>
          <w:lang w:val="sr-Cyrl-RS"/>
        </w:rPr>
        <w:t>66</w:t>
      </w:r>
      <w:r w:rsidRPr="00587D43">
        <w:rPr>
          <w:rFonts w:ascii="Times New Roman" w:hAnsi="Times New Roman" w:cs="Times New Roman"/>
          <w:color w:val="000000"/>
          <w:sz w:val="24"/>
          <w:szCs w:val="24"/>
          <w:lang w:val="sr-Cyrl-RS"/>
        </w:rPr>
        <w:t xml:space="preserve">. став 3. и члана </w:t>
      </w:r>
      <w:r w:rsidR="00F72586">
        <w:rPr>
          <w:rFonts w:ascii="Times New Roman" w:hAnsi="Times New Roman" w:cs="Times New Roman"/>
          <w:color w:val="000000"/>
          <w:sz w:val="24"/>
          <w:szCs w:val="24"/>
          <w:lang w:val="sr-Cyrl-RS"/>
        </w:rPr>
        <w:t>67</w:t>
      </w:r>
      <w:r w:rsidRPr="00587D43">
        <w:rPr>
          <w:rFonts w:ascii="Times New Roman" w:hAnsi="Times New Roman" w:cs="Times New Roman"/>
          <w:color w:val="000000"/>
          <w:sz w:val="24"/>
          <w:szCs w:val="24"/>
          <w:lang w:val="sr-Cyrl-RS"/>
        </w:rPr>
        <w:t>. овог закона.</w:t>
      </w:r>
    </w:p>
    <w:p w14:paraId="3BB3CDAD" w14:textId="77777777" w:rsidR="00C86418" w:rsidRPr="00587D43" w:rsidRDefault="00C86418" w:rsidP="00C86418">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Одлука о престанку судијске функције, објављује се у „Службеном гласнику Републике Србије” и на интернет страници Високог савета судства.</w:t>
      </w:r>
    </w:p>
    <w:p w14:paraId="76E2DC17" w14:textId="60A74F53" w:rsidR="006526BB" w:rsidDel="00437C52" w:rsidRDefault="00C86418" w:rsidP="006526BB">
      <w:pPr>
        <w:spacing w:after="0" w:line="240" w:lineRule="auto"/>
        <w:ind w:firstLine="709"/>
        <w:jc w:val="both"/>
        <w:rPr>
          <w:del w:id="385" w:author="Dragana" w:date="2022-09-11T18:52:00Z"/>
          <w:rFonts w:ascii="Times New Roman" w:hAnsi="Times New Roman" w:cs="Times New Roman"/>
          <w:strike/>
          <w:color w:val="000000"/>
          <w:sz w:val="24"/>
          <w:szCs w:val="24"/>
          <w:lang w:val="sr-Cyrl-RS"/>
        </w:rPr>
      </w:pPr>
      <w:r w:rsidRPr="00587D43">
        <w:rPr>
          <w:rFonts w:ascii="Times New Roman" w:hAnsi="Times New Roman" w:cs="Times New Roman"/>
          <w:color w:val="000000"/>
          <w:sz w:val="24"/>
          <w:szCs w:val="24"/>
          <w:lang w:val="sr-Cyrl-RS"/>
        </w:rPr>
        <w:t xml:space="preserve"> </w:t>
      </w:r>
      <w:r w:rsidR="006526BB" w:rsidRPr="00587D43">
        <w:rPr>
          <w:rFonts w:ascii="Times New Roman" w:hAnsi="Times New Roman" w:cs="Times New Roman"/>
          <w:strike/>
          <w:color w:val="000000"/>
          <w:sz w:val="24"/>
          <w:szCs w:val="24"/>
          <w:lang w:val="sr-Cyrl-RS"/>
        </w:rPr>
        <w:t xml:space="preserve"> </w:t>
      </w:r>
    </w:p>
    <w:p w14:paraId="75490FA7" w14:textId="0D9B047D" w:rsidR="001A4EF4" w:rsidDel="00437C52" w:rsidRDefault="001A4EF4" w:rsidP="006526BB">
      <w:pPr>
        <w:spacing w:after="0" w:line="240" w:lineRule="auto"/>
        <w:ind w:firstLine="709"/>
        <w:jc w:val="both"/>
        <w:rPr>
          <w:del w:id="386" w:author="Dragana" w:date="2022-09-11T18:52:00Z"/>
          <w:rFonts w:ascii="Times New Roman" w:hAnsi="Times New Roman" w:cs="Times New Roman"/>
          <w:strike/>
          <w:color w:val="000000"/>
          <w:sz w:val="24"/>
          <w:szCs w:val="24"/>
          <w:lang w:val="sr-Cyrl-RS"/>
        </w:rPr>
      </w:pPr>
    </w:p>
    <w:p w14:paraId="7FAB80EF" w14:textId="77777777" w:rsidR="001A4EF4" w:rsidRPr="00587D43" w:rsidRDefault="001A4EF4" w:rsidP="006526BB">
      <w:pPr>
        <w:spacing w:after="0" w:line="240" w:lineRule="auto"/>
        <w:ind w:firstLine="709"/>
        <w:jc w:val="both"/>
        <w:rPr>
          <w:rFonts w:ascii="Times New Roman" w:hAnsi="Times New Roman" w:cs="Times New Roman"/>
          <w:strike/>
          <w:sz w:val="24"/>
          <w:szCs w:val="24"/>
          <w:lang w:val="sr-Cyrl-RS"/>
        </w:rPr>
      </w:pPr>
    </w:p>
    <w:p w14:paraId="43DFFDC1" w14:textId="188AD667" w:rsidR="00223F9B" w:rsidRPr="00587D43" w:rsidRDefault="00BD5F98" w:rsidP="00771268">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Жалба </w:t>
      </w:r>
      <w:r w:rsidR="001A4EF4">
        <w:rPr>
          <w:rFonts w:ascii="Times New Roman" w:hAnsi="Times New Roman" w:cs="Times New Roman"/>
          <w:bCs/>
          <w:color w:val="000000"/>
          <w:sz w:val="24"/>
          <w:szCs w:val="24"/>
          <w:lang w:val="sr-Cyrl-RS"/>
        </w:rPr>
        <w:t xml:space="preserve">Уставном суду </w:t>
      </w:r>
      <w:r w:rsidRPr="00587D43">
        <w:rPr>
          <w:rFonts w:ascii="Times New Roman" w:hAnsi="Times New Roman" w:cs="Times New Roman"/>
          <w:bCs/>
          <w:color w:val="000000"/>
          <w:sz w:val="24"/>
          <w:szCs w:val="24"/>
          <w:lang w:val="sr-Cyrl-RS"/>
        </w:rPr>
        <w:t>на одлуку о престанку</w:t>
      </w:r>
      <w:r w:rsidR="006526BB" w:rsidRPr="00587D43">
        <w:rPr>
          <w:rFonts w:ascii="Times New Roman" w:hAnsi="Times New Roman" w:cs="Times New Roman"/>
          <w:bCs/>
          <w:color w:val="000000"/>
          <w:sz w:val="24"/>
          <w:szCs w:val="24"/>
          <w:lang w:val="sr-Cyrl-RS"/>
        </w:rPr>
        <w:t xml:space="preserve"> судијске</w:t>
      </w:r>
      <w:r w:rsidRPr="00587D43">
        <w:rPr>
          <w:rFonts w:ascii="Times New Roman" w:hAnsi="Times New Roman" w:cs="Times New Roman"/>
          <w:bCs/>
          <w:color w:val="000000"/>
          <w:sz w:val="24"/>
          <w:szCs w:val="24"/>
          <w:lang w:val="sr-Cyrl-RS"/>
        </w:rPr>
        <w:t xml:space="preserve"> функције</w:t>
      </w:r>
    </w:p>
    <w:p w14:paraId="12115D6A" w14:textId="77777777" w:rsidR="00A335B1" w:rsidRPr="00771268" w:rsidRDefault="00A335B1" w:rsidP="00771268">
      <w:pPr>
        <w:spacing w:after="0" w:line="240" w:lineRule="auto"/>
        <w:jc w:val="center"/>
        <w:rPr>
          <w:rFonts w:ascii="Times New Roman" w:hAnsi="Times New Roman" w:cs="Times New Roman"/>
          <w:bCs/>
          <w:color w:val="000000"/>
          <w:sz w:val="24"/>
          <w:szCs w:val="24"/>
          <w:lang w:val="sr-Cyrl-RS"/>
        </w:rPr>
      </w:pPr>
    </w:p>
    <w:p w14:paraId="172EA4BB" w14:textId="14EE639D" w:rsidR="00223F9B" w:rsidRPr="00771268" w:rsidRDefault="00BD5F98" w:rsidP="00771268">
      <w:pPr>
        <w:spacing w:after="0" w:line="240" w:lineRule="auto"/>
        <w:jc w:val="center"/>
        <w:rPr>
          <w:rFonts w:ascii="Times New Roman" w:hAnsi="Times New Roman" w:cs="Times New Roman"/>
          <w:bCs/>
          <w:color w:val="000000"/>
          <w:sz w:val="24"/>
          <w:szCs w:val="24"/>
          <w:lang w:val="sr-Cyrl-RS"/>
        </w:rPr>
      </w:pPr>
      <w:r w:rsidRPr="00771268">
        <w:rPr>
          <w:rFonts w:ascii="Times New Roman" w:hAnsi="Times New Roman" w:cs="Times New Roman"/>
          <w:bCs/>
          <w:color w:val="000000"/>
          <w:sz w:val="24"/>
          <w:szCs w:val="24"/>
          <w:lang w:val="sr-Cyrl-RS"/>
        </w:rPr>
        <w:lastRenderedPageBreak/>
        <w:t>Члан</w:t>
      </w:r>
      <w:r w:rsidR="006526BB" w:rsidRPr="00771268">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74</w:t>
      </w:r>
      <w:r w:rsidRPr="00771268">
        <w:rPr>
          <w:rFonts w:ascii="Times New Roman" w:hAnsi="Times New Roman" w:cs="Times New Roman"/>
          <w:bCs/>
          <w:color w:val="000000"/>
          <w:sz w:val="24"/>
          <w:szCs w:val="24"/>
          <w:lang w:val="sr-Cyrl-RS"/>
        </w:rPr>
        <w:t>.</w:t>
      </w:r>
    </w:p>
    <w:p w14:paraId="737258F3" w14:textId="40062E3A" w:rsidR="00223F9B" w:rsidRPr="00587D43" w:rsidRDefault="00BD5F98"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Против одлуке Високог савета судства о престанку</w:t>
      </w:r>
      <w:r w:rsidR="006526BB" w:rsidRPr="00587D43">
        <w:rPr>
          <w:rFonts w:ascii="Times New Roman" w:hAnsi="Times New Roman" w:cs="Times New Roman"/>
          <w:color w:val="000000"/>
          <w:sz w:val="24"/>
          <w:szCs w:val="24"/>
          <w:lang w:val="sr-Cyrl-RS"/>
        </w:rPr>
        <w:t xml:space="preserve"> судијске</w:t>
      </w:r>
      <w:r w:rsidRPr="00587D43">
        <w:rPr>
          <w:rFonts w:ascii="Times New Roman" w:hAnsi="Times New Roman" w:cs="Times New Roman"/>
          <w:color w:val="000000"/>
          <w:sz w:val="24"/>
          <w:szCs w:val="24"/>
          <w:lang w:val="sr-Cyrl-RS"/>
        </w:rPr>
        <w:t xml:space="preserve"> функције, судија </w:t>
      </w:r>
      <w:r w:rsidR="00125C15" w:rsidRPr="00587D43">
        <w:rPr>
          <w:rFonts w:ascii="Times New Roman" w:hAnsi="Times New Roman" w:cs="Times New Roman"/>
          <w:color w:val="000000"/>
          <w:sz w:val="24"/>
          <w:szCs w:val="24"/>
          <w:lang w:val="sr-Cyrl-RS"/>
        </w:rPr>
        <w:t>може изјавити жалбу</w:t>
      </w:r>
      <w:r w:rsidRPr="00587D43">
        <w:rPr>
          <w:rFonts w:ascii="Times New Roman" w:hAnsi="Times New Roman" w:cs="Times New Roman"/>
          <w:color w:val="000000"/>
          <w:sz w:val="24"/>
          <w:szCs w:val="24"/>
          <w:lang w:val="sr-Cyrl-RS"/>
        </w:rPr>
        <w:t xml:space="preserve"> Уставном суду, у року од 30 дана од дана достављања</w:t>
      </w:r>
      <w:r w:rsidR="00F72586">
        <w:rPr>
          <w:rFonts w:ascii="Times New Roman" w:hAnsi="Times New Roman" w:cs="Times New Roman"/>
          <w:color w:val="000000"/>
          <w:sz w:val="24"/>
          <w:szCs w:val="24"/>
          <w:lang w:val="sr-Cyrl-RS"/>
        </w:rPr>
        <w:t xml:space="preserve"> </w:t>
      </w:r>
      <w:r w:rsidR="001A4EF4">
        <w:rPr>
          <w:rFonts w:ascii="Times New Roman" w:hAnsi="Times New Roman" w:cs="Times New Roman"/>
          <w:color w:val="000000"/>
          <w:sz w:val="24"/>
          <w:szCs w:val="24"/>
          <w:lang w:val="sr-Cyrl-RS"/>
        </w:rPr>
        <w:t>одлуке</w:t>
      </w:r>
      <w:r w:rsidR="002F3E2C" w:rsidRPr="00587D43">
        <w:rPr>
          <w:rFonts w:ascii="Times New Roman" w:hAnsi="Times New Roman" w:cs="Times New Roman"/>
          <w:color w:val="000000"/>
          <w:sz w:val="24"/>
          <w:szCs w:val="24"/>
          <w:lang w:val="sr-Cyrl-RS"/>
        </w:rPr>
        <w:t xml:space="preserve">, </w:t>
      </w:r>
      <w:r w:rsidR="00125C15" w:rsidRPr="00587D43">
        <w:rPr>
          <w:rFonts w:ascii="Times New Roman" w:hAnsi="Times New Roman" w:cs="Times New Roman"/>
          <w:color w:val="000000"/>
          <w:sz w:val="24"/>
          <w:szCs w:val="24"/>
          <w:lang w:val="sr-Cyrl-RS"/>
        </w:rPr>
        <w:t>која искључује право на подношење уставне жалбе.</w:t>
      </w:r>
    </w:p>
    <w:p w14:paraId="04CB49E8" w14:textId="4D3F450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Уставни суд својом одлуком може одбити жалбу или усвојити жалбу и поништити одлуку о престанку</w:t>
      </w:r>
      <w:r w:rsidR="006526BB" w:rsidRPr="00587D43">
        <w:rPr>
          <w:rFonts w:ascii="Times New Roman" w:hAnsi="Times New Roman" w:cs="Times New Roman"/>
          <w:color w:val="000000"/>
          <w:sz w:val="24"/>
          <w:szCs w:val="24"/>
          <w:lang w:val="sr-Cyrl-RS"/>
        </w:rPr>
        <w:t xml:space="preserve"> судијске</w:t>
      </w:r>
      <w:r w:rsidRPr="00587D43">
        <w:rPr>
          <w:rFonts w:ascii="Times New Roman" w:hAnsi="Times New Roman" w:cs="Times New Roman"/>
          <w:color w:val="000000"/>
          <w:sz w:val="24"/>
          <w:szCs w:val="24"/>
          <w:lang w:val="sr-Cyrl-RS"/>
        </w:rPr>
        <w:t xml:space="preserve"> функције.</w:t>
      </w:r>
    </w:p>
    <w:p w14:paraId="093CF523" w14:textId="47DFBE38" w:rsidR="00C86418" w:rsidRPr="00587D43" w:rsidRDefault="00C86418" w:rsidP="00C86418">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Одлука Уставног суда је коначна и објављује се у „Службеном гласнику Републике Србије”.</w:t>
      </w:r>
    </w:p>
    <w:p w14:paraId="05DF04DA" w14:textId="2EE238FE" w:rsidR="00223F9B" w:rsidRPr="00587D43" w:rsidRDefault="00223F9B" w:rsidP="00654080">
      <w:pPr>
        <w:spacing w:after="0" w:line="240" w:lineRule="auto"/>
        <w:ind w:firstLine="709"/>
        <w:rPr>
          <w:rFonts w:ascii="Times New Roman" w:hAnsi="Times New Roman" w:cs="Times New Roman"/>
          <w:strike/>
          <w:sz w:val="24"/>
          <w:szCs w:val="24"/>
          <w:lang w:val="sr-Cyrl-RS"/>
        </w:rPr>
      </w:pPr>
    </w:p>
    <w:p w14:paraId="311E24E8" w14:textId="7A85A775" w:rsidR="00223F9B" w:rsidRPr="003E2F82" w:rsidRDefault="00032031"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 xml:space="preserve">V. </w:t>
      </w:r>
      <w:r w:rsidR="00BD5F98" w:rsidRPr="003E2F82">
        <w:rPr>
          <w:rFonts w:ascii="Times New Roman" w:hAnsi="Times New Roman" w:cs="Times New Roman"/>
          <w:bCs/>
          <w:color w:val="000000"/>
          <w:sz w:val="24"/>
          <w:szCs w:val="24"/>
          <w:lang w:val="sr-Cyrl-RS"/>
        </w:rPr>
        <w:t>ПРЕДСЕДНИК СУДА</w:t>
      </w:r>
    </w:p>
    <w:p w14:paraId="0C530822" w14:textId="77777777" w:rsidR="00A6398E" w:rsidRPr="00587D43" w:rsidRDefault="00A6398E" w:rsidP="003E2F82">
      <w:pPr>
        <w:spacing w:after="0" w:line="240" w:lineRule="auto"/>
        <w:jc w:val="center"/>
        <w:rPr>
          <w:rFonts w:ascii="Times New Roman" w:hAnsi="Times New Roman" w:cs="Times New Roman"/>
          <w:bCs/>
          <w:color w:val="000000"/>
          <w:sz w:val="24"/>
          <w:szCs w:val="24"/>
          <w:lang w:val="sr-Cyrl-RS"/>
        </w:rPr>
      </w:pPr>
    </w:p>
    <w:p w14:paraId="6C7AACCC" w14:textId="441C4A16"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Услови за избор председника суда</w:t>
      </w:r>
    </w:p>
    <w:p w14:paraId="09D29BAE" w14:textId="77777777" w:rsidR="00A6398E" w:rsidRPr="00587D43" w:rsidRDefault="00A6398E" w:rsidP="003E2F82">
      <w:pPr>
        <w:spacing w:after="0" w:line="240" w:lineRule="auto"/>
        <w:jc w:val="center"/>
        <w:rPr>
          <w:rFonts w:ascii="Times New Roman" w:hAnsi="Times New Roman" w:cs="Times New Roman"/>
          <w:bCs/>
          <w:color w:val="000000"/>
          <w:sz w:val="24"/>
          <w:szCs w:val="24"/>
          <w:lang w:val="sr-Cyrl-RS"/>
        </w:rPr>
      </w:pPr>
    </w:p>
    <w:p w14:paraId="39440A1E" w14:textId="255BA6EA"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Члан</w:t>
      </w:r>
      <w:r w:rsidR="00032031" w:rsidRPr="003E2F82">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75</w:t>
      </w:r>
      <w:r w:rsidRPr="00587D43">
        <w:rPr>
          <w:rFonts w:ascii="Times New Roman" w:hAnsi="Times New Roman" w:cs="Times New Roman"/>
          <w:bCs/>
          <w:color w:val="000000"/>
          <w:sz w:val="24"/>
          <w:szCs w:val="24"/>
          <w:lang w:val="sr-Cyrl-RS"/>
        </w:rPr>
        <w:t>.</w:t>
      </w:r>
    </w:p>
    <w:p w14:paraId="0244EC0E" w14:textId="46A2C666"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За председника суда може бити изабран судија</w:t>
      </w:r>
      <w:r w:rsidR="008B14D5" w:rsidRPr="00587D43">
        <w:rPr>
          <w:rFonts w:ascii="Times New Roman" w:hAnsi="Times New Roman" w:cs="Times New Roman"/>
          <w:bCs/>
          <w:color w:val="000000"/>
          <w:sz w:val="24"/>
          <w:szCs w:val="24"/>
          <w:lang w:val="sr-Cyrl-RS"/>
        </w:rPr>
        <w:t xml:space="preserve"> </w:t>
      </w:r>
      <w:r w:rsidR="00A6398E" w:rsidRPr="00587D43">
        <w:rPr>
          <w:rFonts w:ascii="Times New Roman" w:hAnsi="Times New Roman" w:cs="Times New Roman"/>
          <w:bCs/>
          <w:color w:val="000000"/>
          <w:sz w:val="24"/>
          <w:szCs w:val="24"/>
          <w:lang w:val="sr-Cyrl-RS"/>
        </w:rPr>
        <w:t>који</w:t>
      </w:r>
      <w:ins w:id="387" w:author="Dragana" w:date="2022-09-11T18:55:00Z">
        <w:r w:rsidR="00437C52">
          <w:rPr>
            <w:rStyle w:val="FootnoteReference"/>
            <w:rFonts w:ascii="Times New Roman" w:hAnsi="Times New Roman" w:cs="Times New Roman"/>
            <w:bCs/>
            <w:color w:val="000000"/>
            <w:sz w:val="24"/>
            <w:szCs w:val="24"/>
            <w:lang w:val="sr-Cyrl-RS"/>
          </w:rPr>
          <w:footnoteReference w:id="12"/>
        </w:r>
      </w:ins>
      <w:r w:rsidR="00A6398E" w:rsidRPr="00587D43">
        <w:rPr>
          <w:rFonts w:ascii="Times New Roman" w:hAnsi="Times New Roman" w:cs="Times New Roman"/>
          <w:bCs/>
          <w:color w:val="000000"/>
          <w:sz w:val="24"/>
          <w:szCs w:val="24"/>
          <w:lang w:val="sr-Cyrl-RS"/>
        </w:rPr>
        <w:t xml:space="preserve"> врши судијску функцију</w:t>
      </w:r>
      <w:r w:rsidR="00585FD9">
        <w:rPr>
          <w:rFonts w:ascii="Times New Roman" w:hAnsi="Times New Roman" w:cs="Times New Roman"/>
          <w:bCs/>
          <w:color w:val="000000"/>
          <w:sz w:val="24"/>
          <w:szCs w:val="24"/>
          <w:lang w:val="sr-Cyrl-RS"/>
        </w:rPr>
        <w:t xml:space="preserve"> </w:t>
      </w:r>
      <w:r w:rsidR="008B14D5"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у суду истог степена</w:t>
      </w:r>
      <w:r w:rsidR="008B14D5" w:rsidRPr="00587D43">
        <w:rPr>
          <w:rFonts w:ascii="Times New Roman" w:hAnsi="Times New Roman" w:cs="Times New Roman"/>
          <w:bCs/>
          <w:color w:val="000000"/>
          <w:sz w:val="24"/>
          <w:szCs w:val="24"/>
          <w:lang w:val="sr-Cyrl-RS"/>
        </w:rPr>
        <w:t xml:space="preserve"> </w:t>
      </w:r>
      <w:r w:rsidR="00A6398E" w:rsidRPr="00587D43">
        <w:rPr>
          <w:rFonts w:ascii="Times New Roman" w:hAnsi="Times New Roman" w:cs="Times New Roman"/>
          <w:bCs/>
          <w:color w:val="000000"/>
          <w:sz w:val="24"/>
          <w:szCs w:val="24"/>
          <w:lang w:val="sr-Cyrl-RS"/>
        </w:rPr>
        <w:t>или је судија суда вишег степена</w:t>
      </w:r>
      <w:r w:rsidRPr="00587D43">
        <w:rPr>
          <w:rFonts w:ascii="Times New Roman" w:hAnsi="Times New Roman" w:cs="Times New Roman"/>
          <w:bCs/>
          <w:color w:val="000000"/>
          <w:sz w:val="24"/>
          <w:szCs w:val="24"/>
          <w:lang w:val="sr-Cyrl-RS"/>
        </w:rPr>
        <w:t xml:space="preserve"> и који има изражену способност за руковођење </w:t>
      </w:r>
      <w:r w:rsidR="001F2759" w:rsidRPr="00587D43">
        <w:rPr>
          <w:rFonts w:ascii="Times New Roman" w:hAnsi="Times New Roman" w:cs="Times New Roman"/>
          <w:bCs/>
          <w:color w:val="000000"/>
          <w:sz w:val="24"/>
          <w:szCs w:val="24"/>
          <w:lang w:val="sr-Cyrl-RS"/>
        </w:rPr>
        <w:t>и организацију послова у суду,</w:t>
      </w:r>
      <w:r w:rsidRPr="00587D43">
        <w:rPr>
          <w:rFonts w:ascii="Times New Roman" w:hAnsi="Times New Roman" w:cs="Times New Roman"/>
          <w:bCs/>
          <w:color w:val="000000"/>
          <w:sz w:val="24"/>
          <w:szCs w:val="24"/>
          <w:lang w:val="sr-Cyrl-RS"/>
        </w:rPr>
        <w:t xml:space="preserve"> у складу са критеријумима које доноси Високи савет судства.</w:t>
      </w:r>
    </w:p>
    <w:p w14:paraId="369CF09C" w14:textId="77777777" w:rsidR="00375299" w:rsidRPr="00587D43" w:rsidRDefault="00375299" w:rsidP="00654080">
      <w:pPr>
        <w:spacing w:after="0" w:line="240" w:lineRule="auto"/>
        <w:ind w:firstLine="709"/>
        <w:rPr>
          <w:rFonts w:ascii="Times New Roman" w:hAnsi="Times New Roman" w:cs="Times New Roman"/>
          <w:b/>
          <w:color w:val="000000"/>
          <w:sz w:val="24"/>
          <w:szCs w:val="24"/>
          <w:lang w:val="sr-Cyrl-RS"/>
        </w:rPr>
      </w:pPr>
    </w:p>
    <w:p w14:paraId="6134E1B3" w14:textId="2A2FF991" w:rsidR="00223F9B" w:rsidRPr="00587D43" w:rsidRDefault="00A6398E"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Поступак</w:t>
      </w:r>
      <w:r w:rsidR="009640DF" w:rsidRPr="00587D43">
        <w:rPr>
          <w:rFonts w:ascii="Times New Roman" w:hAnsi="Times New Roman" w:cs="Times New Roman"/>
          <w:bCs/>
          <w:color w:val="000000"/>
          <w:sz w:val="24"/>
          <w:szCs w:val="24"/>
          <w:lang w:val="sr-Cyrl-RS"/>
        </w:rPr>
        <w:t xml:space="preserve"> </w:t>
      </w:r>
      <w:r w:rsidR="00BD5F98" w:rsidRPr="00587D43">
        <w:rPr>
          <w:rFonts w:ascii="Times New Roman" w:hAnsi="Times New Roman" w:cs="Times New Roman"/>
          <w:bCs/>
          <w:color w:val="000000"/>
          <w:sz w:val="24"/>
          <w:szCs w:val="24"/>
          <w:lang w:val="sr-Cyrl-RS"/>
        </w:rPr>
        <w:t xml:space="preserve">за </w:t>
      </w:r>
      <w:r w:rsidRPr="00587D43">
        <w:rPr>
          <w:rFonts w:ascii="Times New Roman" w:hAnsi="Times New Roman" w:cs="Times New Roman"/>
          <w:bCs/>
          <w:color w:val="000000"/>
          <w:sz w:val="24"/>
          <w:szCs w:val="24"/>
          <w:lang w:val="sr-Cyrl-RS"/>
        </w:rPr>
        <w:t>избор</w:t>
      </w:r>
      <w:r w:rsidR="009640DF" w:rsidRPr="00587D43">
        <w:rPr>
          <w:rFonts w:ascii="Times New Roman" w:hAnsi="Times New Roman" w:cs="Times New Roman"/>
          <w:bCs/>
          <w:color w:val="000000"/>
          <w:sz w:val="24"/>
          <w:szCs w:val="24"/>
          <w:lang w:val="sr-Cyrl-RS"/>
        </w:rPr>
        <w:t xml:space="preserve"> </w:t>
      </w:r>
      <w:r w:rsidR="00BD5F98" w:rsidRPr="00587D43">
        <w:rPr>
          <w:rFonts w:ascii="Times New Roman" w:hAnsi="Times New Roman" w:cs="Times New Roman"/>
          <w:bCs/>
          <w:color w:val="000000"/>
          <w:sz w:val="24"/>
          <w:szCs w:val="24"/>
          <w:lang w:val="sr-Cyrl-RS"/>
        </w:rPr>
        <w:t>председника суда</w:t>
      </w:r>
    </w:p>
    <w:p w14:paraId="0D85E793" w14:textId="77777777" w:rsidR="00A6398E" w:rsidRPr="003E2F82" w:rsidRDefault="00A6398E" w:rsidP="003E2F82">
      <w:pPr>
        <w:spacing w:after="0" w:line="240" w:lineRule="auto"/>
        <w:jc w:val="center"/>
        <w:rPr>
          <w:rFonts w:ascii="Times New Roman" w:hAnsi="Times New Roman" w:cs="Times New Roman"/>
          <w:bCs/>
          <w:color w:val="000000"/>
          <w:sz w:val="24"/>
          <w:szCs w:val="24"/>
          <w:lang w:val="sr-Cyrl-RS"/>
        </w:rPr>
      </w:pPr>
    </w:p>
    <w:p w14:paraId="44C3788D" w14:textId="0FF74C30"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Члан</w:t>
      </w:r>
      <w:r w:rsidR="00032031" w:rsidRPr="003E2F82">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76</w:t>
      </w:r>
      <w:r w:rsidRPr="003E2F82">
        <w:rPr>
          <w:rFonts w:ascii="Times New Roman" w:hAnsi="Times New Roman" w:cs="Times New Roman"/>
          <w:bCs/>
          <w:color w:val="000000"/>
          <w:sz w:val="24"/>
          <w:szCs w:val="24"/>
          <w:lang w:val="sr-Cyrl-RS"/>
        </w:rPr>
        <w:t>.</w:t>
      </w:r>
    </w:p>
    <w:p w14:paraId="1C5A387E" w14:textId="327D1695" w:rsidR="00EA71C5" w:rsidRPr="00587D43" w:rsidRDefault="00E34B91" w:rsidP="00654080">
      <w:pPr>
        <w:spacing w:after="0" w:line="240" w:lineRule="auto"/>
        <w:ind w:firstLine="709"/>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Председника суда бира Високи савет судства.</w:t>
      </w:r>
    </w:p>
    <w:p w14:paraId="1817CFB7" w14:textId="7E6251C9" w:rsidR="003E2F82" w:rsidRDefault="00E34B91"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Високи савет </w:t>
      </w:r>
      <w:r w:rsidR="003E2F82">
        <w:rPr>
          <w:rFonts w:ascii="Times New Roman" w:hAnsi="Times New Roman" w:cs="Times New Roman"/>
          <w:color w:val="000000"/>
          <w:sz w:val="24"/>
          <w:szCs w:val="24"/>
          <w:lang w:val="sr-Cyrl-RS"/>
        </w:rPr>
        <w:t xml:space="preserve">судства </w:t>
      </w:r>
      <w:r w:rsidR="006B2471">
        <w:rPr>
          <w:rFonts w:ascii="Times New Roman" w:hAnsi="Times New Roman" w:cs="Times New Roman"/>
          <w:color w:val="000000"/>
          <w:sz w:val="24"/>
          <w:szCs w:val="24"/>
          <w:lang w:val="sr-Cyrl-RS"/>
        </w:rPr>
        <w:t>објављује</w:t>
      </w:r>
      <w:r w:rsidRPr="00587D43">
        <w:rPr>
          <w:rFonts w:ascii="Times New Roman" w:hAnsi="Times New Roman" w:cs="Times New Roman"/>
          <w:color w:val="000000"/>
          <w:sz w:val="24"/>
          <w:szCs w:val="24"/>
          <w:lang w:val="sr-Cyrl-RS"/>
        </w:rPr>
        <w:t xml:space="preserve"> </w:t>
      </w:r>
      <w:r w:rsidR="006B2471">
        <w:rPr>
          <w:rFonts w:ascii="Times New Roman" w:hAnsi="Times New Roman" w:cs="Times New Roman"/>
          <w:color w:val="000000"/>
          <w:sz w:val="24"/>
          <w:szCs w:val="24"/>
          <w:lang w:val="sr-Cyrl-RS"/>
        </w:rPr>
        <w:t>јавни конкурс</w:t>
      </w:r>
      <w:r w:rsidRPr="00587D43">
        <w:rPr>
          <w:rFonts w:ascii="Times New Roman" w:hAnsi="Times New Roman" w:cs="Times New Roman"/>
          <w:color w:val="000000"/>
          <w:sz w:val="24"/>
          <w:szCs w:val="24"/>
          <w:lang w:val="sr-Cyrl-RS"/>
        </w:rPr>
        <w:t xml:space="preserve"> за избор председника суда нај</w:t>
      </w:r>
      <w:r w:rsidR="00556F2F" w:rsidRPr="00587D43">
        <w:rPr>
          <w:rFonts w:ascii="Times New Roman" w:hAnsi="Times New Roman" w:cs="Times New Roman"/>
          <w:color w:val="000000"/>
          <w:sz w:val="24"/>
          <w:szCs w:val="24"/>
          <w:lang w:val="sr-Cyrl-RS"/>
        </w:rPr>
        <w:t>касније</w:t>
      </w:r>
      <w:r w:rsidRPr="00587D43">
        <w:rPr>
          <w:rFonts w:ascii="Times New Roman" w:hAnsi="Times New Roman" w:cs="Times New Roman"/>
          <w:color w:val="000000"/>
          <w:sz w:val="24"/>
          <w:szCs w:val="24"/>
          <w:lang w:val="sr-Cyrl-RS"/>
        </w:rPr>
        <w:t xml:space="preserve"> три месеца пре истека </w:t>
      </w:r>
      <w:r w:rsidR="003E2F82">
        <w:rPr>
          <w:rFonts w:ascii="Times New Roman" w:hAnsi="Times New Roman" w:cs="Times New Roman"/>
          <w:color w:val="000000"/>
          <w:sz w:val="24"/>
          <w:szCs w:val="24"/>
          <w:lang w:val="sr-Cyrl-RS"/>
        </w:rPr>
        <w:t>мандата на који је изабран председник</w:t>
      </w:r>
      <w:r w:rsidRPr="00587D43">
        <w:rPr>
          <w:rFonts w:ascii="Times New Roman" w:hAnsi="Times New Roman" w:cs="Times New Roman"/>
          <w:color w:val="000000"/>
          <w:sz w:val="24"/>
          <w:szCs w:val="24"/>
          <w:lang w:val="sr-Cyrl-RS"/>
        </w:rPr>
        <w:t xml:space="preserve"> суда</w:t>
      </w:r>
      <w:r w:rsidR="003E2F82">
        <w:rPr>
          <w:rFonts w:ascii="Times New Roman" w:hAnsi="Times New Roman" w:cs="Times New Roman"/>
          <w:color w:val="000000"/>
          <w:sz w:val="24"/>
          <w:szCs w:val="24"/>
          <w:lang w:val="sr-Cyrl-RS"/>
        </w:rPr>
        <w:t xml:space="preserve">, односно најкасније у року од 15 дана од дана доношења одлуке о престанку функције председника суда због </w:t>
      </w:r>
      <w:r w:rsidR="003E2F82" w:rsidRPr="003E2F82">
        <w:rPr>
          <w:rFonts w:ascii="Times New Roman" w:hAnsi="Times New Roman" w:cs="Times New Roman"/>
          <w:color w:val="000000"/>
          <w:sz w:val="24"/>
          <w:szCs w:val="24"/>
          <w:lang w:val="sr-Cyrl-RS"/>
        </w:rPr>
        <w:t xml:space="preserve">престанка судијске функције, због избора за судију другог суда, на лични захтев, због укидања суда или због </w:t>
      </w:r>
      <w:r w:rsidR="003E2F82">
        <w:rPr>
          <w:rFonts w:ascii="Times New Roman" w:hAnsi="Times New Roman" w:cs="Times New Roman"/>
          <w:color w:val="000000"/>
          <w:sz w:val="24"/>
          <w:szCs w:val="24"/>
          <w:lang w:val="sr-Cyrl-RS"/>
        </w:rPr>
        <w:t>разрешења</w:t>
      </w:r>
      <w:r w:rsidR="003E2F82" w:rsidRPr="003E2F82">
        <w:rPr>
          <w:rFonts w:ascii="Times New Roman" w:hAnsi="Times New Roman" w:cs="Times New Roman"/>
          <w:color w:val="000000"/>
          <w:sz w:val="24"/>
          <w:szCs w:val="24"/>
          <w:lang w:val="sr-Cyrl-RS"/>
        </w:rPr>
        <w:t xml:space="preserve"> са функције председника суда</w:t>
      </w:r>
      <w:r w:rsidRPr="003E2F82">
        <w:rPr>
          <w:rFonts w:ascii="Times New Roman" w:hAnsi="Times New Roman" w:cs="Times New Roman"/>
          <w:color w:val="000000"/>
          <w:sz w:val="24"/>
          <w:szCs w:val="24"/>
          <w:lang w:val="sr-Cyrl-RS"/>
        </w:rPr>
        <w:t>.</w:t>
      </w:r>
    </w:p>
    <w:p w14:paraId="3848B269" w14:textId="3457B064" w:rsidR="002E6FD1" w:rsidRPr="00587D43" w:rsidRDefault="00E34B91"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sz w:val="24"/>
          <w:szCs w:val="24"/>
          <w:lang w:val="sr-Cyrl-RS"/>
        </w:rPr>
        <w:t xml:space="preserve">Пре доношења одлуке о избору, Високи савет судства </w:t>
      </w:r>
      <w:r w:rsidR="00FA7E62">
        <w:rPr>
          <w:rFonts w:ascii="Times New Roman" w:hAnsi="Times New Roman" w:cs="Times New Roman"/>
          <w:sz w:val="24"/>
          <w:szCs w:val="24"/>
          <w:lang w:val="sr-Cyrl-RS"/>
        </w:rPr>
        <w:t xml:space="preserve">ОБАВЉА </w:t>
      </w:r>
      <w:r w:rsidRPr="00587D43">
        <w:rPr>
          <w:rFonts w:ascii="Times New Roman" w:hAnsi="Times New Roman" w:cs="Times New Roman"/>
          <w:sz w:val="24"/>
          <w:szCs w:val="24"/>
          <w:lang w:val="sr-Cyrl-RS"/>
        </w:rPr>
        <w:t>разговор са пријављеним кандидатима.</w:t>
      </w:r>
      <w:r w:rsidR="002E6FD1" w:rsidRPr="00587D43">
        <w:rPr>
          <w:rFonts w:ascii="Times New Roman" w:hAnsi="Times New Roman" w:cs="Times New Roman"/>
          <w:color w:val="000000"/>
          <w:sz w:val="24"/>
          <w:szCs w:val="24"/>
          <w:lang w:val="sr-Cyrl-RS"/>
        </w:rPr>
        <w:t xml:space="preserve"> </w:t>
      </w:r>
    </w:p>
    <w:p w14:paraId="1E8DBF77" w14:textId="261784C1" w:rsidR="002E6FD1" w:rsidRPr="00587D43" w:rsidRDefault="00E34B91"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Пре</w:t>
      </w:r>
      <w:r w:rsidR="00DD63B9"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одлуке о избору председника суда, Високи савет судства</w:t>
      </w:r>
      <w:del w:id="392" w:author="Dragana" w:date="2022-09-11T19:00:00Z">
        <w:r w:rsidRPr="00587D43" w:rsidDel="008303A0">
          <w:rPr>
            <w:rFonts w:ascii="Times New Roman" w:hAnsi="Times New Roman" w:cs="Times New Roman"/>
            <w:color w:val="000000"/>
            <w:sz w:val="24"/>
            <w:szCs w:val="24"/>
            <w:lang w:val="sr-Cyrl-RS"/>
          </w:rPr>
          <w:delText xml:space="preserve"> </w:delText>
        </w:r>
      </w:del>
      <w:r w:rsidRPr="00587D43">
        <w:rPr>
          <w:rFonts w:ascii="Times New Roman" w:hAnsi="Times New Roman" w:cs="Times New Roman"/>
          <w:color w:val="000000"/>
          <w:sz w:val="24"/>
          <w:szCs w:val="24"/>
          <w:lang w:val="sr-Cyrl-RS"/>
        </w:rPr>
        <w:t xml:space="preserve"> узима у обзир  оцене  добијене у поступку вредновања рада, предложени програм унапређења рада суда</w:t>
      </w:r>
      <w:r w:rsidR="00556F2F" w:rsidRPr="00587D43">
        <w:rPr>
          <w:rFonts w:ascii="Times New Roman" w:hAnsi="Times New Roman" w:cs="Times New Roman"/>
          <w:color w:val="000000"/>
          <w:sz w:val="24"/>
          <w:szCs w:val="24"/>
          <w:lang w:val="sr-Cyrl-RS"/>
        </w:rPr>
        <w:t xml:space="preserve"> од стране кадидата</w:t>
      </w:r>
      <w:r w:rsidRPr="00587D43">
        <w:rPr>
          <w:rFonts w:ascii="Times New Roman" w:hAnsi="Times New Roman" w:cs="Times New Roman"/>
          <w:color w:val="000000"/>
          <w:sz w:val="24"/>
          <w:szCs w:val="24"/>
          <w:lang w:val="sr-Cyrl-RS"/>
        </w:rPr>
        <w:t>, оцену добијену на разговору и прибавља мишљење о пријављеним кандидатима од седнице свих судија суда за који се врши избор председника.</w:t>
      </w:r>
    </w:p>
    <w:p w14:paraId="24D6ED66" w14:textId="26A9E867" w:rsidR="005A2BE5" w:rsidRPr="00587D43" w:rsidRDefault="00E34B91"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Одлука </w:t>
      </w:r>
      <w:r w:rsidR="00556F2F"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исоког савета судства о избору председника суда мора бити образложена и објављује се у „</w:t>
      </w:r>
      <w:r w:rsidR="00556F2F" w:rsidRPr="00587D43">
        <w:rPr>
          <w:rFonts w:ascii="Times New Roman" w:hAnsi="Times New Roman" w:cs="Times New Roman"/>
          <w:sz w:val="24"/>
          <w:szCs w:val="24"/>
          <w:lang w:val="sr-Cyrl-RS"/>
        </w:rPr>
        <w:t>С</w:t>
      </w:r>
      <w:r w:rsidRPr="00587D43">
        <w:rPr>
          <w:rFonts w:ascii="Times New Roman" w:hAnsi="Times New Roman" w:cs="Times New Roman"/>
          <w:sz w:val="24"/>
          <w:szCs w:val="24"/>
          <w:lang w:val="sr-Cyrl-RS"/>
        </w:rPr>
        <w:t xml:space="preserve">лужбеном гласнику </w:t>
      </w:r>
      <w:r w:rsidR="00556F2F" w:rsidRPr="00587D43">
        <w:rPr>
          <w:rFonts w:ascii="Times New Roman" w:hAnsi="Times New Roman" w:cs="Times New Roman"/>
          <w:sz w:val="24"/>
          <w:szCs w:val="24"/>
          <w:lang w:val="sr-Cyrl-RS"/>
        </w:rPr>
        <w:t>Р</w:t>
      </w:r>
      <w:r w:rsidRPr="00587D43">
        <w:rPr>
          <w:rFonts w:ascii="Times New Roman" w:hAnsi="Times New Roman" w:cs="Times New Roman"/>
          <w:sz w:val="24"/>
          <w:szCs w:val="24"/>
          <w:lang w:val="sr-Cyrl-RS"/>
        </w:rPr>
        <w:t xml:space="preserve">епублике </w:t>
      </w:r>
      <w:r w:rsidR="00556F2F" w:rsidRPr="00587D43">
        <w:rPr>
          <w:rFonts w:ascii="Times New Roman" w:hAnsi="Times New Roman" w:cs="Times New Roman"/>
          <w:sz w:val="24"/>
          <w:szCs w:val="24"/>
          <w:lang w:val="sr-Cyrl-RS"/>
        </w:rPr>
        <w:t>Србије</w:t>
      </w:r>
      <w:r w:rsidR="00371A6D" w:rsidRPr="00587D43">
        <w:rPr>
          <w:rFonts w:ascii="Times New Roman" w:hAnsi="Times New Roman" w:cs="Times New Roman"/>
          <w:bCs/>
          <w:color w:val="000000"/>
          <w:sz w:val="24"/>
          <w:szCs w:val="24"/>
          <w:lang w:val="sr-Cyrl-RS"/>
        </w:rPr>
        <w:t>”</w:t>
      </w:r>
      <w:r w:rsidRPr="00587D43">
        <w:rPr>
          <w:rFonts w:ascii="Times New Roman" w:hAnsi="Times New Roman" w:cs="Times New Roman"/>
          <w:sz w:val="24"/>
          <w:szCs w:val="24"/>
          <w:lang w:val="sr-Cyrl-RS"/>
        </w:rPr>
        <w:t xml:space="preserve">, као и на интернет страници </w:t>
      </w:r>
      <w:r w:rsidR="00556F2F"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исоког савета судства.</w:t>
      </w:r>
    </w:p>
    <w:p w14:paraId="3C7BFD8E" w14:textId="2D146B6E" w:rsidR="005A2BE5" w:rsidRPr="00587D43" w:rsidRDefault="00E34B91"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У поступку за избор председника суда обезбеђује се јавност рада, која се ближе уређује  актом </w:t>
      </w:r>
      <w:r w:rsidR="00556F2F"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исоког савета судства.</w:t>
      </w:r>
    </w:p>
    <w:p w14:paraId="68933E6D" w14:textId="77777777" w:rsidR="005A2BE5" w:rsidRPr="00587D43" w:rsidRDefault="005A2BE5" w:rsidP="00FA7E62">
      <w:pPr>
        <w:spacing w:after="0" w:line="240" w:lineRule="auto"/>
        <w:rPr>
          <w:rFonts w:ascii="Times New Roman" w:hAnsi="Times New Roman" w:cs="Times New Roman"/>
          <w:sz w:val="24"/>
          <w:szCs w:val="24"/>
          <w:lang w:val="sr-Cyrl-RS"/>
        </w:rPr>
      </w:pPr>
    </w:p>
    <w:p w14:paraId="715AF343" w14:textId="45E23BDB" w:rsidR="00223F9B" w:rsidRPr="00587D43" w:rsidRDefault="00556F2F" w:rsidP="003E2F82">
      <w:pPr>
        <w:spacing w:after="0" w:line="240" w:lineRule="auto"/>
        <w:jc w:val="center"/>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 xml:space="preserve">Вршење судијске функције </w:t>
      </w:r>
      <w:r w:rsidR="00BD5F98" w:rsidRPr="00587D43">
        <w:rPr>
          <w:rFonts w:ascii="Times New Roman" w:hAnsi="Times New Roman" w:cs="Times New Roman"/>
          <w:bCs/>
          <w:color w:val="000000"/>
          <w:sz w:val="24"/>
          <w:szCs w:val="24"/>
          <w:lang w:val="sr-Cyrl-RS"/>
        </w:rPr>
        <w:t>председника суда</w:t>
      </w:r>
    </w:p>
    <w:p w14:paraId="24FEC3EB" w14:textId="77777777" w:rsidR="00556F2F" w:rsidRPr="00587D43" w:rsidRDefault="00556F2F" w:rsidP="003E2F82">
      <w:pPr>
        <w:spacing w:after="0" w:line="240" w:lineRule="auto"/>
        <w:jc w:val="center"/>
        <w:rPr>
          <w:rFonts w:ascii="Times New Roman" w:hAnsi="Times New Roman" w:cs="Times New Roman"/>
          <w:color w:val="000000"/>
          <w:sz w:val="24"/>
          <w:szCs w:val="24"/>
          <w:lang w:val="sr-Cyrl-RS"/>
        </w:rPr>
      </w:pPr>
    </w:p>
    <w:p w14:paraId="49333931" w14:textId="38255AAE" w:rsidR="00223F9B" w:rsidRPr="00587D43" w:rsidRDefault="00BD5F98" w:rsidP="003E2F82">
      <w:pPr>
        <w:spacing w:after="0" w:line="240" w:lineRule="auto"/>
        <w:jc w:val="center"/>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Члан </w:t>
      </w:r>
      <w:r w:rsidR="009E703A">
        <w:rPr>
          <w:rFonts w:ascii="Times New Roman" w:hAnsi="Times New Roman" w:cs="Times New Roman"/>
          <w:color w:val="000000"/>
          <w:sz w:val="24"/>
          <w:szCs w:val="24"/>
          <w:lang w:val="sr-Cyrl-RS"/>
        </w:rPr>
        <w:t>77</w:t>
      </w:r>
      <w:r w:rsidRPr="00587D43">
        <w:rPr>
          <w:rFonts w:ascii="Times New Roman" w:hAnsi="Times New Roman" w:cs="Times New Roman"/>
          <w:color w:val="000000"/>
          <w:sz w:val="24"/>
          <w:szCs w:val="24"/>
          <w:lang w:val="sr-Cyrl-RS"/>
        </w:rPr>
        <w:t>.</w:t>
      </w:r>
    </w:p>
    <w:p w14:paraId="40A98349" w14:textId="47577230"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 xml:space="preserve">Судија који је изабран за председника суда </w:t>
      </w:r>
      <w:r w:rsidR="00FE4689" w:rsidRPr="00587D43">
        <w:rPr>
          <w:rFonts w:ascii="Times New Roman" w:hAnsi="Times New Roman" w:cs="Times New Roman"/>
          <w:color w:val="000000"/>
          <w:sz w:val="24"/>
          <w:szCs w:val="24"/>
          <w:lang w:val="sr-Cyrl-RS"/>
        </w:rPr>
        <w:t>врши</w:t>
      </w:r>
      <w:r w:rsidRPr="00587D43">
        <w:rPr>
          <w:rFonts w:ascii="Times New Roman" w:hAnsi="Times New Roman" w:cs="Times New Roman"/>
          <w:color w:val="000000"/>
          <w:sz w:val="24"/>
          <w:szCs w:val="24"/>
          <w:lang w:val="sr-Cyrl-RS"/>
        </w:rPr>
        <w:t xml:space="preserve"> и судијску функцију у том суду.</w:t>
      </w:r>
    </w:p>
    <w:p w14:paraId="38636717" w14:textId="77777777" w:rsidR="00556F2F" w:rsidRPr="00587D43" w:rsidRDefault="00556F2F" w:rsidP="00654080">
      <w:pPr>
        <w:spacing w:after="0" w:line="240" w:lineRule="auto"/>
        <w:ind w:firstLine="709"/>
        <w:jc w:val="center"/>
        <w:rPr>
          <w:rFonts w:ascii="Times New Roman" w:hAnsi="Times New Roman" w:cs="Times New Roman"/>
          <w:b/>
          <w:color w:val="000000"/>
          <w:sz w:val="24"/>
          <w:szCs w:val="24"/>
          <w:lang w:val="sr-Cyrl-RS"/>
        </w:rPr>
      </w:pPr>
    </w:p>
    <w:p w14:paraId="421E6D33" w14:textId="5CAEC90A"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Трајање функције</w:t>
      </w:r>
    </w:p>
    <w:p w14:paraId="096152A9" w14:textId="77777777" w:rsidR="00FE4689" w:rsidRPr="003E2F82" w:rsidRDefault="00FE4689" w:rsidP="003E2F82">
      <w:pPr>
        <w:spacing w:after="0" w:line="240" w:lineRule="auto"/>
        <w:jc w:val="center"/>
        <w:rPr>
          <w:rFonts w:ascii="Times New Roman" w:hAnsi="Times New Roman" w:cs="Times New Roman"/>
          <w:bCs/>
          <w:color w:val="000000"/>
          <w:sz w:val="24"/>
          <w:szCs w:val="24"/>
          <w:lang w:val="sr-Cyrl-RS"/>
        </w:rPr>
      </w:pPr>
    </w:p>
    <w:p w14:paraId="245003AA" w14:textId="0A7D718F" w:rsidR="00223F9B" w:rsidRPr="003E2F82" w:rsidRDefault="008F3887"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 xml:space="preserve">   </w:t>
      </w:r>
      <w:r w:rsidR="00BD5F98" w:rsidRPr="003E2F82">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78</w:t>
      </w:r>
      <w:r w:rsidR="00BD5F98" w:rsidRPr="003E2F82">
        <w:rPr>
          <w:rFonts w:ascii="Times New Roman" w:hAnsi="Times New Roman" w:cs="Times New Roman"/>
          <w:bCs/>
          <w:color w:val="000000"/>
          <w:sz w:val="24"/>
          <w:szCs w:val="24"/>
          <w:lang w:val="sr-Cyrl-RS"/>
        </w:rPr>
        <w:t>.</w:t>
      </w:r>
    </w:p>
    <w:p w14:paraId="2CA944D6" w14:textId="6E57AE76" w:rsidR="00223F9B" w:rsidRPr="00587D43" w:rsidRDefault="00BD5F98" w:rsidP="008F3887">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 xml:space="preserve">Председник суда бира се на </w:t>
      </w:r>
      <w:r w:rsidR="00FE4689" w:rsidRPr="00587D43">
        <w:rPr>
          <w:rFonts w:ascii="Times New Roman" w:hAnsi="Times New Roman" w:cs="Times New Roman"/>
          <w:bCs/>
          <w:color w:val="000000"/>
          <w:sz w:val="24"/>
          <w:szCs w:val="24"/>
          <w:lang w:val="sr-Cyrl-RS"/>
        </w:rPr>
        <w:t xml:space="preserve">пет </w:t>
      </w:r>
      <w:r w:rsidRPr="00587D43">
        <w:rPr>
          <w:rFonts w:ascii="Times New Roman" w:hAnsi="Times New Roman" w:cs="Times New Roman"/>
          <w:bCs/>
          <w:color w:val="000000"/>
          <w:sz w:val="24"/>
          <w:szCs w:val="24"/>
          <w:lang w:val="sr-Cyrl-RS"/>
        </w:rPr>
        <w:t>годин</w:t>
      </w:r>
      <w:r w:rsidR="00FE4689" w:rsidRPr="00587D43">
        <w:rPr>
          <w:rFonts w:ascii="Times New Roman" w:hAnsi="Times New Roman" w:cs="Times New Roman"/>
          <w:bCs/>
          <w:color w:val="000000"/>
          <w:sz w:val="24"/>
          <w:szCs w:val="24"/>
          <w:lang w:val="sr-Cyrl-RS"/>
        </w:rPr>
        <w:t>а</w:t>
      </w:r>
      <w:r w:rsidRPr="00587D43">
        <w:rPr>
          <w:rFonts w:ascii="Times New Roman" w:hAnsi="Times New Roman" w:cs="Times New Roman"/>
          <w:bCs/>
          <w:color w:val="000000"/>
          <w:sz w:val="24"/>
          <w:szCs w:val="24"/>
          <w:lang w:val="sr-Cyrl-RS"/>
        </w:rPr>
        <w:t xml:space="preserve"> </w:t>
      </w:r>
      <w:r w:rsidR="001A4EF4">
        <w:rPr>
          <w:rFonts w:ascii="Times New Roman" w:hAnsi="Times New Roman" w:cs="Times New Roman"/>
          <w:bCs/>
          <w:color w:val="000000"/>
          <w:sz w:val="24"/>
          <w:szCs w:val="24"/>
          <w:lang w:val="sr-Cyrl-RS"/>
        </w:rPr>
        <w:t>без могућности поновног избора за председника истог суда.</w:t>
      </w:r>
    </w:p>
    <w:p w14:paraId="74C2826E" w14:textId="77777777"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Време на које је председник суда изабран тече од дана ступања на функцију.</w:t>
      </w:r>
    </w:p>
    <w:p w14:paraId="6512BB1B" w14:textId="71EF3185" w:rsidR="00223F9B" w:rsidRPr="00587D43" w:rsidRDefault="00223F9B" w:rsidP="00654080">
      <w:pPr>
        <w:spacing w:after="0" w:line="240" w:lineRule="auto"/>
        <w:ind w:firstLine="709"/>
        <w:rPr>
          <w:rFonts w:ascii="Times New Roman" w:hAnsi="Times New Roman" w:cs="Times New Roman"/>
          <w:sz w:val="24"/>
          <w:szCs w:val="24"/>
          <w:lang w:val="sr-Cyrl-RS"/>
        </w:rPr>
      </w:pPr>
    </w:p>
    <w:p w14:paraId="1AA0F279" w14:textId="77777777"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Вршилац функције председника суда</w:t>
      </w:r>
    </w:p>
    <w:p w14:paraId="3D19546B" w14:textId="77777777" w:rsidR="00FE4689" w:rsidRPr="003E2F82" w:rsidRDefault="00FE4689" w:rsidP="003E2F82">
      <w:pPr>
        <w:spacing w:after="0" w:line="240" w:lineRule="auto"/>
        <w:jc w:val="center"/>
        <w:rPr>
          <w:rFonts w:ascii="Times New Roman" w:hAnsi="Times New Roman" w:cs="Times New Roman"/>
          <w:bCs/>
          <w:color w:val="000000"/>
          <w:sz w:val="24"/>
          <w:szCs w:val="24"/>
          <w:lang w:val="sr-Cyrl-RS"/>
        </w:rPr>
      </w:pPr>
    </w:p>
    <w:p w14:paraId="2B82C282" w14:textId="78762104"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79</w:t>
      </w:r>
      <w:r w:rsidRPr="003E2F82">
        <w:rPr>
          <w:rFonts w:ascii="Times New Roman" w:hAnsi="Times New Roman" w:cs="Times New Roman"/>
          <w:bCs/>
          <w:color w:val="000000"/>
          <w:sz w:val="24"/>
          <w:szCs w:val="24"/>
          <w:lang w:val="sr-Cyrl-RS"/>
        </w:rPr>
        <w:t>.</w:t>
      </w:r>
    </w:p>
    <w:p w14:paraId="526CB1B1" w14:textId="14D8B7C8" w:rsidR="00223F9B" w:rsidRPr="00587D43" w:rsidRDefault="00BD5F98" w:rsidP="00C35C71">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Кад председнику суда престане функција,</w:t>
      </w:r>
      <w:r w:rsidR="000575A3" w:rsidRPr="00587D43">
        <w:rPr>
          <w:rFonts w:ascii="Times New Roman" w:hAnsi="Times New Roman" w:cs="Times New Roman"/>
          <w:color w:val="000000"/>
          <w:sz w:val="24"/>
          <w:szCs w:val="24"/>
          <w:lang w:val="sr-Cyrl-RS"/>
        </w:rPr>
        <w:t xml:space="preserve"> </w:t>
      </w:r>
      <w:r w:rsidR="00FE4689" w:rsidRPr="00587D43">
        <w:rPr>
          <w:rFonts w:ascii="Times New Roman" w:hAnsi="Times New Roman" w:cs="Times New Roman"/>
          <w:color w:val="000000"/>
          <w:sz w:val="24"/>
          <w:szCs w:val="24"/>
          <w:lang w:val="sr-Cyrl-RS"/>
        </w:rPr>
        <w:t xml:space="preserve">Високи савет судства </w:t>
      </w:r>
      <w:r w:rsidRPr="00587D43">
        <w:rPr>
          <w:rFonts w:ascii="Times New Roman" w:hAnsi="Times New Roman" w:cs="Times New Roman"/>
          <w:color w:val="000000"/>
          <w:sz w:val="24"/>
          <w:szCs w:val="24"/>
          <w:lang w:val="sr-Cyrl-RS"/>
        </w:rPr>
        <w:t xml:space="preserve">поставља судију који врши функцију председника </w:t>
      </w:r>
      <w:r w:rsidR="001A4EF4">
        <w:rPr>
          <w:rFonts w:ascii="Times New Roman" w:hAnsi="Times New Roman" w:cs="Times New Roman"/>
          <w:color w:val="000000"/>
          <w:sz w:val="24"/>
          <w:szCs w:val="24"/>
          <w:lang w:val="sr-Cyrl-RS"/>
        </w:rPr>
        <w:t>суда</w:t>
      </w:r>
      <w:r w:rsidR="00FA7E62">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док нови председник суда не ступи на функцију, а најдуже на </w:t>
      </w:r>
      <w:r w:rsidR="001A4EF4">
        <w:rPr>
          <w:rFonts w:ascii="Times New Roman" w:hAnsi="Times New Roman" w:cs="Times New Roman"/>
          <w:bCs/>
          <w:color w:val="000000"/>
          <w:sz w:val="24"/>
          <w:szCs w:val="24"/>
          <w:lang w:val="sr-Cyrl-RS"/>
        </w:rPr>
        <w:t>једну годину</w:t>
      </w:r>
      <w:ins w:id="393" w:author="Dragana" w:date="2022-09-11T19:05:00Z">
        <w:r w:rsidR="008303A0">
          <w:rPr>
            <w:rStyle w:val="FootnoteReference"/>
            <w:rFonts w:ascii="Times New Roman" w:hAnsi="Times New Roman" w:cs="Times New Roman"/>
            <w:bCs/>
            <w:color w:val="000000"/>
            <w:sz w:val="24"/>
            <w:szCs w:val="24"/>
            <w:lang w:val="sr-Cyrl-RS"/>
          </w:rPr>
          <w:footnoteReference w:id="13"/>
        </w:r>
      </w:ins>
      <w:r w:rsidR="00220D44" w:rsidRPr="00587D43">
        <w:rPr>
          <w:rFonts w:ascii="Times New Roman" w:hAnsi="Times New Roman" w:cs="Times New Roman"/>
          <w:bCs/>
          <w:color w:val="000000"/>
          <w:sz w:val="24"/>
          <w:szCs w:val="24"/>
          <w:lang w:val="sr-Cyrl-RS"/>
        </w:rPr>
        <w:t>.</w:t>
      </w:r>
    </w:p>
    <w:p w14:paraId="76EBD15C" w14:textId="3C6DC629" w:rsidR="006F2EDE" w:rsidRPr="00587D43" w:rsidRDefault="00FE4689" w:rsidP="00C35C71">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Исто лице не може бити </w:t>
      </w:r>
      <w:r w:rsidR="001A4EF4">
        <w:rPr>
          <w:rFonts w:ascii="Times New Roman" w:hAnsi="Times New Roman" w:cs="Times New Roman"/>
          <w:color w:val="000000"/>
          <w:sz w:val="24"/>
          <w:szCs w:val="24"/>
          <w:lang w:val="sr-Cyrl-RS"/>
        </w:rPr>
        <w:t xml:space="preserve">поново </w:t>
      </w:r>
      <w:r w:rsidRPr="00587D43">
        <w:rPr>
          <w:rFonts w:ascii="Times New Roman" w:hAnsi="Times New Roman" w:cs="Times New Roman"/>
          <w:color w:val="000000"/>
          <w:sz w:val="24"/>
          <w:szCs w:val="24"/>
          <w:lang w:val="sr-Cyrl-RS"/>
        </w:rPr>
        <w:t>постављено за вршиоца функције председника  истог суда .</w:t>
      </w:r>
    </w:p>
    <w:p w14:paraId="2EE9C38B" w14:textId="744FEEF2" w:rsidR="00223F9B" w:rsidRPr="00587D43" w:rsidRDefault="00BD5F98" w:rsidP="00C35C71">
      <w:pPr>
        <w:spacing w:after="0" w:line="240" w:lineRule="auto"/>
        <w:ind w:firstLine="709"/>
        <w:jc w:val="both"/>
        <w:rPr>
          <w:rFonts w:ascii="Times New Roman" w:hAnsi="Times New Roman" w:cs="Times New Roman"/>
          <w:sz w:val="24"/>
          <w:szCs w:val="24"/>
          <w:lang w:val="sr-Cyrl-RS"/>
        </w:rPr>
      </w:pPr>
      <w:r w:rsidRPr="00C35C71">
        <w:rPr>
          <w:rFonts w:ascii="Times New Roman" w:hAnsi="Times New Roman" w:cs="Times New Roman"/>
          <w:color w:val="000000"/>
          <w:sz w:val="24"/>
          <w:szCs w:val="24"/>
          <w:lang w:val="sr-Cyrl-RS"/>
        </w:rPr>
        <w:t>Судију који врши функцију председника Врховног суда поставља</w:t>
      </w:r>
      <w:r w:rsidR="00C1631F">
        <w:rPr>
          <w:rFonts w:ascii="Times New Roman" w:hAnsi="Times New Roman" w:cs="Times New Roman"/>
          <w:color w:val="000000"/>
          <w:sz w:val="24"/>
          <w:szCs w:val="24"/>
          <w:lang w:val="sr-Cyrl-RS"/>
        </w:rPr>
        <w:t xml:space="preserve"> </w:t>
      </w:r>
      <w:r w:rsidR="001A4EF4">
        <w:rPr>
          <w:rFonts w:ascii="Times New Roman" w:hAnsi="Times New Roman" w:cs="Times New Roman"/>
          <w:color w:val="000000"/>
          <w:sz w:val="24"/>
          <w:szCs w:val="24"/>
          <w:lang w:val="sr-Cyrl-RS"/>
        </w:rPr>
        <w:t>Високи савет судства по прибављеном мишљењу</w:t>
      </w:r>
      <w:r w:rsidR="00C1631F">
        <w:rPr>
          <w:rFonts w:ascii="Times New Roman" w:hAnsi="Times New Roman" w:cs="Times New Roman"/>
          <w:color w:val="000000"/>
          <w:sz w:val="24"/>
          <w:szCs w:val="24"/>
          <w:lang w:val="sr-Cyrl-RS"/>
        </w:rPr>
        <w:t xml:space="preserve"> </w:t>
      </w:r>
      <w:r w:rsidR="00C1631F" w:rsidRPr="00C35C71">
        <w:rPr>
          <w:rFonts w:ascii="Times New Roman" w:hAnsi="Times New Roman" w:cs="Times New Roman"/>
          <w:color w:val="000000"/>
          <w:sz w:val="24"/>
          <w:szCs w:val="24"/>
          <w:lang w:val="sr-Cyrl-RS"/>
        </w:rPr>
        <w:t xml:space="preserve"> </w:t>
      </w:r>
      <w:r w:rsidR="00CD05DD">
        <w:rPr>
          <w:rFonts w:ascii="Times New Roman" w:hAnsi="Times New Roman" w:cs="Times New Roman"/>
          <w:color w:val="000000"/>
          <w:sz w:val="24"/>
          <w:szCs w:val="24"/>
          <w:lang w:val="sr-Cyrl-RS"/>
        </w:rPr>
        <w:t>О</w:t>
      </w:r>
      <w:r w:rsidR="00C1631F">
        <w:rPr>
          <w:rFonts w:ascii="Times New Roman" w:hAnsi="Times New Roman" w:cs="Times New Roman"/>
          <w:color w:val="000000"/>
          <w:sz w:val="24"/>
          <w:szCs w:val="24"/>
          <w:lang w:val="sr-Cyrl-RS"/>
        </w:rPr>
        <w:t>пште седниц</w:t>
      </w:r>
      <w:r w:rsidR="001A4EF4">
        <w:rPr>
          <w:rFonts w:ascii="Times New Roman" w:hAnsi="Times New Roman" w:cs="Times New Roman"/>
          <w:color w:val="000000"/>
          <w:sz w:val="24"/>
          <w:szCs w:val="24"/>
          <w:lang w:val="sr-Cyrl-RS"/>
        </w:rPr>
        <w:t>е</w:t>
      </w:r>
      <w:r w:rsidR="00C1631F">
        <w:rPr>
          <w:rFonts w:ascii="Times New Roman" w:hAnsi="Times New Roman" w:cs="Times New Roman"/>
          <w:color w:val="000000"/>
          <w:sz w:val="24"/>
          <w:szCs w:val="24"/>
          <w:lang w:val="sr-Cyrl-RS"/>
        </w:rPr>
        <w:t xml:space="preserve"> Врховног суда</w:t>
      </w:r>
      <w:r w:rsidR="004F0061">
        <w:rPr>
          <w:rFonts w:ascii="Times New Roman" w:hAnsi="Times New Roman" w:cs="Times New Roman"/>
          <w:color w:val="000000"/>
          <w:sz w:val="24"/>
          <w:szCs w:val="24"/>
          <w:lang w:val="sr-Cyrl-RS"/>
        </w:rPr>
        <w:t xml:space="preserve">. </w:t>
      </w:r>
    </w:p>
    <w:p w14:paraId="35777D5B" w14:textId="77777777" w:rsidR="00220D44" w:rsidRPr="00587D43" w:rsidRDefault="00220D44" w:rsidP="00654080">
      <w:pPr>
        <w:spacing w:after="0" w:line="240" w:lineRule="auto"/>
        <w:ind w:firstLine="709"/>
        <w:jc w:val="center"/>
        <w:rPr>
          <w:rFonts w:ascii="Times New Roman" w:hAnsi="Times New Roman" w:cs="Times New Roman"/>
          <w:b/>
          <w:color w:val="000000"/>
          <w:sz w:val="24"/>
          <w:szCs w:val="24"/>
          <w:lang w:val="sr-Cyrl-RS"/>
        </w:rPr>
      </w:pPr>
    </w:p>
    <w:p w14:paraId="5E3ABF72" w14:textId="1EEE4270"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Престанак функције председника суда</w:t>
      </w:r>
    </w:p>
    <w:p w14:paraId="55337CC4" w14:textId="77777777" w:rsidR="00FE4689" w:rsidRPr="00587D43" w:rsidRDefault="00FE4689" w:rsidP="003E2F82">
      <w:pPr>
        <w:spacing w:after="0" w:line="240" w:lineRule="auto"/>
        <w:jc w:val="center"/>
        <w:rPr>
          <w:rFonts w:ascii="Times New Roman" w:hAnsi="Times New Roman" w:cs="Times New Roman"/>
          <w:bCs/>
          <w:color w:val="000000"/>
          <w:sz w:val="24"/>
          <w:szCs w:val="24"/>
          <w:lang w:val="sr-Cyrl-RS"/>
        </w:rPr>
      </w:pPr>
    </w:p>
    <w:p w14:paraId="0ECF69EF" w14:textId="3366862B"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Члан</w:t>
      </w:r>
      <w:r w:rsidR="00EA4D89" w:rsidRPr="003E2F82">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80</w:t>
      </w:r>
      <w:r w:rsidRPr="003E2F82">
        <w:rPr>
          <w:rFonts w:ascii="Times New Roman" w:hAnsi="Times New Roman" w:cs="Times New Roman"/>
          <w:bCs/>
          <w:color w:val="000000"/>
          <w:sz w:val="24"/>
          <w:szCs w:val="24"/>
          <w:lang w:val="sr-Cyrl-RS"/>
        </w:rPr>
        <w:t>.</w:t>
      </w:r>
    </w:p>
    <w:p w14:paraId="461FB06B"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C35C71">
        <w:rPr>
          <w:rFonts w:ascii="Times New Roman" w:hAnsi="Times New Roman" w:cs="Times New Roman"/>
          <w:color w:val="000000"/>
          <w:sz w:val="24"/>
          <w:szCs w:val="24"/>
          <w:lang w:val="sr-Cyrl-RS"/>
        </w:rPr>
        <w:t>Председнику суда престаје функција</w:t>
      </w:r>
      <w:r w:rsidRPr="00587D43">
        <w:rPr>
          <w:rFonts w:ascii="Times New Roman" w:hAnsi="Times New Roman" w:cs="Times New Roman"/>
          <w:color w:val="000000"/>
          <w:sz w:val="24"/>
          <w:szCs w:val="24"/>
          <w:lang w:val="sr-Cyrl-RS"/>
        </w:rPr>
        <w:t xml:space="preserve"> престанком судијске функције, избором за судију другог суда, на лични захтев, због укидања суда, истеком мандата и разрешењем са функције председника суда.</w:t>
      </w:r>
    </w:p>
    <w:p w14:paraId="02429EF3" w14:textId="01E1EEE0"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Одлуку о престанку функције председника суда доноси</w:t>
      </w:r>
      <w:r w:rsidR="00220D44" w:rsidRPr="00587D43">
        <w:rPr>
          <w:rFonts w:ascii="Times New Roman" w:hAnsi="Times New Roman" w:cs="Times New Roman"/>
          <w:color w:val="000000"/>
          <w:sz w:val="24"/>
          <w:szCs w:val="24"/>
          <w:lang w:val="sr-Cyrl-RS"/>
        </w:rPr>
        <w:t xml:space="preserve"> </w:t>
      </w:r>
      <w:r w:rsidR="0057196F" w:rsidRPr="00587D43">
        <w:rPr>
          <w:rFonts w:ascii="Times New Roman" w:hAnsi="Times New Roman" w:cs="Times New Roman"/>
          <w:color w:val="000000"/>
          <w:sz w:val="24"/>
          <w:szCs w:val="24"/>
          <w:lang w:val="sr-Cyrl-RS"/>
        </w:rPr>
        <w:t>Високи савет судства</w:t>
      </w:r>
      <w:r w:rsidRPr="00587D43">
        <w:rPr>
          <w:rFonts w:ascii="Times New Roman" w:hAnsi="Times New Roman" w:cs="Times New Roman"/>
          <w:color w:val="000000"/>
          <w:sz w:val="24"/>
          <w:szCs w:val="24"/>
          <w:lang w:val="sr-Cyrl-RS"/>
        </w:rPr>
        <w:t>.</w:t>
      </w:r>
    </w:p>
    <w:p w14:paraId="50D8755E" w14:textId="7A42B0CE" w:rsidR="00223F9B" w:rsidRPr="00587D43" w:rsidRDefault="001A4EF4" w:rsidP="00654080">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Кад</w:t>
      </w:r>
      <w:r w:rsidR="00BD5F98" w:rsidRPr="00587D43">
        <w:rPr>
          <w:rFonts w:ascii="Times New Roman" w:hAnsi="Times New Roman" w:cs="Times New Roman"/>
          <w:color w:val="000000"/>
          <w:sz w:val="24"/>
          <w:szCs w:val="24"/>
          <w:lang w:val="sr-Cyrl-RS"/>
        </w:rPr>
        <w:t xml:space="preserve"> председнику суда престане функција, Високи савет судства је дужан да без одлагања </w:t>
      </w:r>
      <w:r w:rsidR="0057196F" w:rsidRPr="00587D43">
        <w:rPr>
          <w:rFonts w:ascii="Times New Roman" w:hAnsi="Times New Roman" w:cs="Times New Roman"/>
          <w:color w:val="000000"/>
          <w:sz w:val="24"/>
          <w:szCs w:val="24"/>
          <w:lang w:val="sr-Cyrl-RS"/>
        </w:rPr>
        <w:t xml:space="preserve">спроведе поступак  </w:t>
      </w:r>
      <w:r w:rsidR="00BD5F98" w:rsidRPr="00587D43">
        <w:rPr>
          <w:rFonts w:ascii="Times New Roman" w:hAnsi="Times New Roman" w:cs="Times New Roman"/>
          <w:color w:val="000000"/>
          <w:sz w:val="24"/>
          <w:szCs w:val="24"/>
          <w:lang w:val="sr-Cyrl-RS"/>
        </w:rPr>
        <w:t>избор</w:t>
      </w:r>
      <w:r w:rsidR="0057196F" w:rsidRPr="00587D43">
        <w:rPr>
          <w:rFonts w:ascii="Times New Roman" w:hAnsi="Times New Roman" w:cs="Times New Roman"/>
          <w:color w:val="000000"/>
          <w:sz w:val="24"/>
          <w:szCs w:val="24"/>
          <w:lang w:val="sr-Cyrl-RS"/>
        </w:rPr>
        <w:t>а</w:t>
      </w:r>
      <w:r w:rsidR="00BD5F98" w:rsidRPr="00587D43">
        <w:rPr>
          <w:rFonts w:ascii="Times New Roman" w:hAnsi="Times New Roman" w:cs="Times New Roman"/>
          <w:color w:val="000000"/>
          <w:sz w:val="24"/>
          <w:szCs w:val="24"/>
          <w:lang w:val="sr-Cyrl-RS"/>
        </w:rPr>
        <w:t xml:space="preserve"> председника суда.</w:t>
      </w:r>
    </w:p>
    <w:p w14:paraId="16677507" w14:textId="77777777" w:rsidR="00220D44" w:rsidRPr="00587D43" w:rsidRDefault="00220D44" w:rsidP="00654080">
      <w:pPr>
        <w:spacing w:after="0" w:line="240" w:lineRule="auto"/>
        <w:ind w:firstLine="709"/>
        <w:jc w:val="both"/>
        <w:rPr>
          <w:rFonts w:ascii="Times New Roman" w:hAnsi="Times New Roman" w:cs="Times New Roman"/>
          <w:b/>
          <w:color w:val="000000"/>
          <w:sz w:val="24"/>
          <w:szCs w:val="24"/>
          <w:lang w:val="sr-Cyrl-RS"/>
        </w:rPr>
      </w:pPr>
    </w:p>
    <w:p w14:paraId="06492869" w14:textId="2FEF9D04"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Разлози за разрешење председника суда</w:t>
      </w:r>
    </w:p>
    <w:p w14:paraId="6637D265" w14:textId="77777777" w:rsidR="0057196F" w:rsidRPr="003E2F82" w:rsidRDefault="0057196F" w:rsidP="003E2F82">
      <w:pPr>
        <w:spacing w:after="0" w:line="240" w:lineRule="auto"/>
        <w:jc w:val="center"/>
        <w:rPr>
          <w:rFonts w:ascii="Times New Roman" w:hAnsi="Times New Roman" w:cs="Times New Roman"/>
          <w:bCs/>
          <w:color w:val="000000"/>
          <w:sz w:val="24"/>
          <w:szCs w:val="24"/>
          <w:lang w:val="sr-Cyrl-RS"/>
        </w:rPr>
      </w:pPr>
    </w:p>
    <w:p w14:paraId="3F9FE7BC" w14:textId="75EF1572"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Члан</w:t>
      </w:r>
      <w:r w:rsidR="008F3887" w:rsidRPr="003E2F82">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81</w:t>
      </w:r>
      <w:r w:rsidRPr="003E2F82">
        <w:rPr>
          <w:rFonts w:ascii="Times New Roman" w:hAnsi="Times New Roman" w:cs="Times New Roman"/>
          <w:bCs/>
          <w:color w:val="000000"/>
          <w:sz w:val="24"/>
          <w:szCs w:val="24"/>
          <w:lang w:val="sr-Cyrl-RS"/>
        </w:rPr>
        <w:t>.</w:t>
      </w:r>
    </w:p>
    <w:p w14:paraId="7489FBD9" w14:textId="0204ED98"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Председник суда разрешава се због </w:t>
      </w:r>
      <w:r w:rsidR="003D6514" w:rsidRPr="00587D43">
        <w:rPr>
          <w:rFonts w:ascii="Times New Roman" w:hAnsi="Times New Roman" w:cs="Times New Roman"/>
          <w:color w:val="000000"/>
          <w:sz w:val="24"/>
          <w:szCs w:val="24"/>
          <w:lang w:val="sr-Cyrl-RS"/>
        </w:rPr>
        <w:t>тежег</w:t>
      </w:r>
      <w:r w:rsidR="005810A3"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кршења обавеза установљених прописима за обављање послова судске управе, нарушавања начела независности судије, поступања супротно прописима о </w:t>
      </w:r>
      <w:r w:rsidR="00AE2B17" w:rsidRPr="00587D43">
        <w:rPr>
          <w:rFonts w:ascii="Times New Roman" w:hAnsi="Times New Roman" w:cs="Times New Roman"/>
          <w:color w:val="000000"/>
          <w:sz w:val="24"/>
          <w:szCs w:val="24"/>
          <w:lang w:val="sr-Cyrl-RS"/>
        </w:rPr>
        <w:t>расподели предмета</w:t>
      </w:r>
      <w:r w:rsidRPr="00587D43">
        <w:rPr>
          <w:rFonts w:ascii="Times New Roman" w:hAnsi="Times New Roman" w:cs="Times New Roman"/>
          <w:color w:val="000000"/>
          <w:sz w:val="24"/>
          <w:szCs w:val="24"/>
          <w:lang w:val="sr-Cyrl-RS"/>
        </w:rPr>
        <w:t xml:space="preserve">, одступања од прописа којим се уређује годишњи распоред </w:t>
      </w:r>
      <w:r w:rsidR="00B96DAA" w:rsidRPr="00587D43">
        <w:rPr>
          <w:rFonts w:ascii="Times New Roman" w:hAnsi="Times New Roman" w:cs="Times New Roman"/>
          <w:color w:val="000000"/>
          <w:sz w:val="24"/>
          <w:szCs w:val="24"/>
          <w:lang w:val="sr-Cyrl-RS"/>
        </w:rPr>
        <w:t>послова</w:t>
      </w:r>
      <w:r w:rsidRPr="00587D43">
        <w:rPr>
          <w:rFonts w:ascii="Times New Roman" w:hAnsi="Times New Roman" w:cs="Times New Roman"/>
          <w:color w:val="000000"/>
          <w:sz w:val="24"/>
          <w:szCs w:val="24"/>
          <w:lang w:val="sr-Cyrl-RS"/>
        </w:rPr>
        <w:t>, тешког дисциплинског прекршаја у вршењу функције председника суда или нестручног вршења функције председника суда.</w:t>
      </w:r>
    </w:p>
    <w:p w14:paraId="6C8FAAE4" w14:textId="33CA3D48"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Сматра се да председник суда нестручно обавља функцију председника суда </w:t>
      </w:r>
      <w:r w:rsidR="00AE2B17" w:rsidRPr="00587D43">
        <w:rPr>
          <w:rFonts w:ascii="Times New Roman" w:hAnsi="Times New Roman" w:cs="Times New Roman"/>
          <w:color w:val="000000"/>
          <w:sz w:val="24"/>
          <w:szCs w:val="24"/>
          <w:lang w:val="sr-Cyrl-RS"/>
        </w:rPr>
        <w:t>ако</w:t>
      </w:r>
      <w:r w:rsidRPr="00587D43">
        <w:rPr>
          <w:rFonts w:ascii="Times New Roman" w:hAnsi="Times New Roman" w:cs="Times New Roman"/>
          <w:color w:val="000000"/>
          <w:sz w:val="24"/>
          <w:szCs w:val="24"/>
          <w:lang w:val="sr-Cyrl-RS"/>
        </w:rPr>
        <w:t xml:space="preserve">, сходно критеријумима и </w:t>
      </w:r>
      <w:del w:id="397" w:author="Dragana" w:date="2022-09-11T19:06:00Z">
        <w:r w:rsidRPr="00587D43" w:rsidDel="003E0097">
          <w:rPr>
            <w:rFonts w:ascii="Times New Roman" w:hAnsi="Times New Roman" w:cs="Times New Roman"/>
            <w:color w:val="000000"/>
            <w:sz w:val="24"/>
            <w:szCs w:val="24"/>
            <w:lang w:val="sr-Cyrl-RS"/>
          </w:rPr>
          <w:delText xml:space="preserve">мерилима </w:delText>
        </w:r>
      </w:del>
      <w:ins w:id="398" w:author="Dragana" w:date="2022-09-11T19:06:00Z">
        <w:r w:rsidR="003E0097">
          <w:rPr>
            <w:rFonts w:ascii="Times New Roman" w:hAnsi="Times New Roman" w:cs="Times New Roman"/>
            <w:color w:val="000000"/>
            <w:sz w:val="24"/>
            <w:szCs w:val="24"/>
            <w:lang w:val="sr-Cyrl-RS"/>
          </w:rPr>
          <w:t xml:space="preserve"> показатељ</w:t>
        </w:r>
      </w:ins>
      <w:ins w:id="399" w:author="Dragana" w:date="2022-09-11T22:39:00Z">
        <w:r w:rsidR="00983C12">
          <w:rPr>
            <w:rFonts w:ascii="Times New Roman" w:hAnsi="Times New Roman" w:cs="Times New Roman"/>
            <w:color w:val="000000"/>
            <w:sz w:val="24"/>
            <w:szCs w:val="24"/>
            <w:lang w:val="sr-Cyrl-RS"/>
          </w:rPr>
          <w:t>и</w:t>
        </w:r>
      </w:ins>
      <w:ins w:id="400" w:author="Dragana" w:date="2022-09-11T19:06:00Z">
        <w:r w:rsidR="003E0097">
          <w:rPr>
            <w:rFonts w:ascii="Times New Roman" w:hAnsi="Times New Roman" w:cs="Times New Roman"/>
            <w:color w:val="000000"/>
            <w:sz w:val="24"/>
            <w:szCs w:val="24"/>
            <w:lang w:val="sr-Cyrl-RS"/>
          </w:rPr>
          <w:t xml:space="preserve">ма </w:t>
        </w:r>
      </w:ins>
      <w:r w:rsidRPr="00587D43">
        <w:rPr>
          <w:rFonts w:ascii="Times New Roman" w:hAnsi="Times New Roman" w:cs="Times New Roman"/>
          <w:color w:val="000000"/>
          <w:sz w:val="24"/>
          <w:szCs w:val="24"/>
          <w:lang w:val="sr-Cyrl-RS"/>
        </w:rPr>
        <w:t>за вредновање рада председника судова, његов рад буде вреднован оценом „не</w:t>
      </w:r>
      <w:del w:id="401" w:author="Dragana" w:date="2022-09-11T19:07:00Z">
        <w:r w:rsidRPr="00587D43" w:rsidDel="003E0097">
          <w:rPr>
            <w:rFonts w:ascii="Times New Roman" w:hAnsi="Times New Roman" w:cs="Times New Roman"/>
            <w:color w:val="000000"/>
            <w:sz w:val="24"/>
            <w:szCs w:val="24"/>
            <w:lang w:val="sr-Cyrl-RS"/>
          </w:rPr>
          <w:delText xml:space="preserve"> </w:delText>
        </w:r>
      </w:del>
      <w:r w:rsidRPr="00587D43">
        <w:rPr>
          <w:rFonts w:ascii="Times New Roman" w:hAnsi="Times New Roman" w:cs="Times New Roman"/>
          <w:color w:val="000000"/>
          <w:sz w:val="24"/>
          <w:szCs w:val="24"/>
          <w:lang w:val="sr-Cyrl-RS"/>
        </w:rPr>
        <w:t>задовољава</w:t>
      </w:r>
      <w:r w:rsidR="003D6514" w:rsidRPr="00587D43">
        <w:rPr>
          <w:rFonts w:ascii="Times New Roman" w:hAnsi="Times New Roman" w:cs="Times New Roman"/>
          <w:color w:val="000000"/>
          <w:sz w:val="24"/>
          <w:szCs w:val="24"/>
          <w:lang w:val="sr-Cyrl-RS"/>
        </w:rPr>
        <w:t>јуће</w:t>
      </w:r>
      <w:r w:rsidR="002F6BFF" w:rsidRPr="00587D43">
        <w:rPr>
          <w:rFonts w:ascii="Times New Roman" w:hAnsi="Times New Roman" w:cs="Times New Roman"/>
          <w:color w:val="000000"/>
          <w:sz w:val="24"/>
          <w:szCs w:val="24"/>
          <w:lang w:val="sr-Cyrl-RS"/>
        </w:rPr>
        <w:t xml:space="preserve"> </w:t>
      </w:r>
      <w:r w:rsidR="003D6514" w:rsidRPr="00587D43">
        <w:rPr>
          <w:rFonts w:ascii="Times New Roman" w:hAnsi="Times New Roman" w:cs="Times New Roman"/>
          <w:color w:val="000000"/>
          <w:sz w:val="24"/>
          <w:szCs w:val="24"/>
          <w:lang w:val="sr-Cyrl-RS"/>
        </w:rPr>
        <w:t>врши</w:t>
      </w:r>
      <w:r w:rsidR="002F6BFF" w:rsidRPr="00587D43">
        <w:rPr>
          <w:rFonts w:ascii="Times New Roman" w:hAnsi="Times New Roman" w:cs="Times New Roman"/>
          <w:color w:val="000000"/>
          <w:sz w:val="24"/>
          <w:szCs w:val="24"/>
          <w:lang w:val="sr-Cyrl-RS"/>
        </w:rPr>
        <w:t xml:space="preserve"> </w:t>
      </w:r>
      <w:r w:rsidR="003D6514" w:rsidRPr="00587D43">
        <w:rPr>
          <w:rFonts w:ascii="Times New Roman" w:hAnsi="Times New Roman" w:cs="Times New Roman"/>
          <w:color w:val="000000"/>
          <w:sz w:val="24"/>
          <w:szCs w:val="24"/>
          <w:lang w:val="sr-Cyrl-RS"/>
        </w:rPr>
        <w:t>функцију председника суда</w:t>
      </w:r>
      <w:r w:rsidRPr="00587D43">
        <w:rPr>
          <w:rFonts w:ascii="Times New Roman" w:hAnsi="Times New Roman" w:cs="Times New Roman"/>
          <w:color w:val="000000"/>
          <w:sz w:val="24"/>
          <w:szCs w:val="24"/>
          <w:lang w:val="sr-Cyrl-RS"/>
        </w:rPr>
        <w:t>”.</w:t>
      </w:r>
    </w:p>
    <w:p w14:paraId="2D95970A" w14:textId="77777777" w:rsidR="00200B8B" w:rsidRPr="00587D43" w:rsidRDefault="00200B8B" w:rsidP="00654080">
      <w:pPr>
        <w:spacing w:after="0" w:line="240" w:lineRule="auto"/>
        <w:ind w:firstLine="709"/>
        <w:jc w:val="center"/>
        <w:rPr>
          <w:rFonts w:ascii="Times New Roman" w:hAnsi="Times New Roman" w:cs="Times New Roman"/>
          <w:b/>
          <w:color w:val="000000"/>
          <w:sz w:val="24"/>
          <w:szCs w:val="24"/>
          <w:lang w:val="sr-Cyrl-RS"/>
        </w:rPr>
      </w:pPr>
    </w:p>
    <w:p w14:paraId="5E9BDECB" w14:textId="76802843"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Поступак за утврђивање разлога за разрешење председника суда</w:t>
      </w:r>
    </w:p>
    <w:p w14:paraId="67C283F7" w14:textId="77777777" w:rsidR="00AE2B17" w:rsidRPr="003E2F82" w:rsidRDefault="00AE2B17" w:rsidP="003E2F82">
      <w:pPr>
        <w:spacing w:after="0" w:line="240" w:lineRule="auto"/>
        <w:jc w:val="center"/>
        <w:rPr>
          <w:rFonts w:ascii="Times New Roman" w:hAnsi="Times New Roman" w:cs="Times New Roman"/>
          <w:bCs/>
          <w:color w:val="000000"/>
          <w:sz w:val="24"/>
          <w:szCs w:val="24"/>
          <w:lang w:val="sr-Cyrl-RS"/>
        </w:rPr>
      </w:pPr>
    </w:p>
    <w:p w14:paraId="1CBEF63A" w14:textId="317A07CE"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Члан</w:t>
      </w:r>
      <w:r w:rsidR="000A3F72" w:rsidRPr="003E2F82">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82</w:t>
      </w:r>
      <w:r w:rsidRPr="003E2F82">
        <w:rPr>
          <w:rFonts w:ascii="Times New Roman" w:hAnsi="Times New Roman" w:cs="Times New Roman"/>
          <w:bCs/>
          <w:color w:val="000000"/>
          <w:sz w:val="24"/>
          <w:szCs w:val="24"/>
          <w:lang w:val="sr-Cyrl-RS"/>
        </w:rPr>
        <w:t>.</w:t>
      </w:r>
    </w:p>
    <w:p w14:paraId="64F8D8CC"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Свако лице може поднети иницијативу за разрешење председника суда.</w:t>
      </w:r>
    </w:p>
    <w:p w14:paraId="39A2001F" w14:textId="6C5BD252"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Поступак за утврђивање разлога за разрешење председника суда </w:t>
      </w:r>
      <w:r w:rsidRPr="00587D43">
        <w:rPr>
          <w:rFonts w:ascii="Times New Roman" w:hAnsi="Times New Roman" w:cs="Times New Roman"/>
          <w:bCs/>
          <w:color w:val="000000"/>
          <w:sz w:val="24"/>
          <w:szCs w:val="24"/>
          <w:lang w:val="sr-Cyrl-RS"/>
        </w:rPr>
        <w:t>покреће и</w:t>
      </w:r>
      <w:r w:rsidRPr="00587D43">
        <w:rPr>
          <w:rFonts w:ascii="Times New Roman" w:hAnsi="Times New Roman" w:cs="Times New Roman"/>
          <w:color w:val="000000"/>
          <w:sz w:val="24"/>
          <w:szCs w:val="24"/>
          <w:lang w:val="sr-Cyrl-RS"/>
        </w:rPr>
        <w:t xml:space="preserve"> води Високи савет судства.</w:t>
      </w:r>
    </w:p>
    <w:p w14:paraId="16EB8253" w14:textId="1591B030"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Поступак за утврђивање разлога за разрешење председника суда покреће се по предлогу председника непосредно вишег суда, седнице свих судија суда чији је председник,</w:t>
      </w:r>
      <w:r w:rsidR="001A4EF4">
        <w:rPr>
          <w:rFonts w:ascii="Times New Roman" w:hAnsi="Times New Roman" w:cs="Times New Roman"/>
          <w:color w:val="000000"/>
          <w:sz w:val="24"/>
          <w:szCs w:val="24"/>
          <w:lang w:val="sr-Cyrl-RS"/>
        </w:rPr>
        <w:t xml:space="preserve"> </w:t>
      </w:r>
      <w:r w:rsidR="001F2759" w:rsidRPr="00587D43">
        <w:rPr>
          <w:rFonts w:ascii="Times New Roman" w:hAnsi="Times New Roman" w:cs="Times New Roman"/>
          <w:color w:val="000000"/>
          <w:sz w:val="24"/>
          <w:szCs w:val="24"/>
          <w:lang w:val="sr-Cyrl-RS"/>
        </w:rPr>
        <w:t xml:space="preserve">органа који врши назор над радом суда, </w:t>
      </w:r>
      <w:r w:rsidRPr="00587D43">
        <w:rPr>
          <w:rFonts w:ascii="Times New Roman" w:hAnsi="Times New Roman" w:cs="Times New Roman"/>
          <w:color w:val="000000"/>
          <w:sz w:val="24"/>
          <w:szCs w:val="24"/>
          <w:lang w:val="sr-Cyrl-RS"/>
        </w:rPr>
        <w:t>органа надлежног за вредновање рада председника суда и Дисциплинске комисије.</w:t>
      </w:r>
    </w:p>
    <w:p w14:paraId="0DCB5397" w14:textId="11636CF3"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w:t>
      </w:r>
    </w:p>
    <w:p w14:paraId="4C527FD4" w14:textId="77777777"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Одлука о разрешењу председника суда</w:t>
      </w:r>
    </w:p>
    <w:p w14:paraId="7FEC14FA" w14:textId="77777777" w:rsidR="00A802F3" w:rsidRPr="003E2F82" w:rsidRDefault="00A802F3" w:rsidP="003E2F82">
      <w:pPr>
        <w:spacing w:after="0" w:line="240" w:lineRule="auto"/>
        <w:jc w:val="center"/>
        <w:rPr>
          <w:rFonts w:ascii="Times New Roman" w:hAnsi="Times New Roman" w:cs="Times New Roman"/>
          <w:bCs/>
          <w:color w:val="000000"/>
          <w:sz w:val="24"/>
          <w:szCs w:val="24"/>
          <w:lang w:val="sr-Cyrl-RS"/>
        </w:rPr>
      </w:pPr>
    </w:p>
    <w:p w14:paraId="13FEB5CB" w14:textId="1FC91BBB"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Члан</w:t>
      </w:r>
      <w:r w:rsidR="000A3F72" w:rsidRPr="003E2F82">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83</w:t>
      </w:r>
      <w:r w:rsidRPr="003E2F82">
        <w:rPr>
          <w:rFonts w:ascii="Times New Roman" w:hAnsi="Times New Roman" w:cs="Times New Roman"/>
          <w:bCs/>
          <w:color w:val="000000"/>
          <w:sz w:val="24"/>
          <w:szCs w:val="24"/>
          <w:lang w:val="sr-Cyrl-RS"/>
        </w:rPr>
        <w:t>.</w:t>
      </w:r>
    </w:p>
    <w:p w14:paraId="2D90F50E" w14:textId="04E4B7FE" w:rsidR="00223F9B" w:rsidRPr="00587D43" w:rsidRDefault="00BD5F98"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Одлуку о разрешењу председника суда доноси Висок</w:t>
      </w:r>
      <w:r w:rsidR="00A802F3" w:rsidRPr="00587D43">
        <w:rPr>
          <w:rFonts w:ascii="Times New Roman" w:hAnsi="Times New Roman" w:cs="Times New Roman"/>
          <w:color w:val="000000"/>
          <w:sz w:val="24"/>
          <w:szCs w:val="24"/>
          <w:lang w:val="sr-Cyrl-RS"/>
        </w:rPr>
        <w:t>и</w:t>
      </w:r>
      <w:r w:rsidRPr="00587D43">
        <w:rPr>
          <w:rFonts w:ascii="Times New Roman" w:hAnsi="Times New Roman" w:cs="Times New Roman"/>
          <w:color w:val="000000"/>
          <w:sz w:val="24"/>
          <w:szCs w:val="24"/>
          <w:lang w:val="sr-Cyrl-RS"/>
        </w:rPr>
        <w:t xml:space="preserve"> савет судства, </w:t>
      </w:r>
      <w:r w:rsidR="005244FF" w:rsidRPr="00587D43">
        <w:rPr>
          <w:rFonts w:ascii="Times New Roman" w:hAnsi="Times New Roman" w:cs="Times New Roman"/>
          <w:color w:val="000000"/>
          <w:sz w:val="24"/>
          <w:szCs w:val="24"/>
          <w:lang w:val="sr-Cyrl-RS"/>
        </w:rPr>
        <w:t>после</w:t>
      </w:r>
      <w:r w:rsidRPr="00587D43">
        <w:rPr>
          <w:rFonts w:ascii="Times New Roman" w:hAnsi="Times New Roman" w:cs="Times New Roman"/>
          <w:color w:val="000000"/>
          <w:sz w:val="24"/>
          <w:szCs w:val="24"/>
          <w:lang w:val="sr-Cyrl-RS"/>
        </w:rPr>
        <w:t xml:space="preserve"> спроведеног поступка у коме су утврђени разлози за разрешење.</w:t>
      </w:r>
    </w:p>
    <w:p w14:paraId="15123B9A" w14:textId="01398DF5" w:rsidR="002410CC" w:rsidRPr="00587D43" w:rsidRDefault="00A802F3"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Председник суда  има право да одмах буде обавештен о разлозима за покретање поступка, да се упозна с</w:t>
      </w:r>
      <w:r w:rsidR="00B51970" w:rsidRPr="00587D43">
        <w:rPr>
          <w:rFonts w:ascii="Times New Roman" w:hAnsi="Times New Roman" w:cs="Times New Roman"/>
          <w:sz w:val="24"/>
          <w:szCs w:val="24"/>
          <w:lang w:val="sr-Cyrl-RS"/>
        </w:rPr>
        <w:t>а</w:t>
      </w:r>
      <w:r w:rsidRPr="00587D43">
        <w:rPr>
          <w:rFonts w:ascii="Times New Roman" w:hAnsi="Times New Roman" w:cs="Times New Roman"/>
          <w:sz w:val="24"/>
          <w:szCs w:val="24"/>
          <w:lang w:val="sr-Cyrl-RS"/>
        </w:rPr>
        <w:t xml:space="preserve"> предметом, пратећом документацијом и током поступка и да сам или преко </w:t>
      </w:r>
      <w:r w:rsidR="00496786" w:rsidRPr="00587D43">
        <w:rPr>
          <w:rFonts w:ascii="Times New Roman" w:hAnsi="Times New Roman" w:cs="Times New Roman"/>
          <w:sz w:val="24"/>
          <w:szCs w:val="24"/>
          <w:lang w:val="sr-Cyrl-RS"/>
        </w:rPr>
        <w:t>пуномоћника</w:t>
      </w:r>
      <w:r w:rsidRPr="00587D43">
        <w:rPr>
          <w:rFonts w:ascii="Times New Roman" w:hAnsi="Times New Roman" w:cs="Times New Roman"/>
          <w:sz w:val="24"/>
          <w:szCs w:val="24"/>
          <w:lang w:val="sr-Cyrl-RS"/>
        </w:rPr>
        <w:t xml:space="preserve"> пружи објашњења и доказе за своје наводе.</w:t>
      </w:r>
    </w:p>
    <w:p w14:paraId="77854122" w14:textId="251DDE91" w:rsidR="002410CC" w:rsidRPr="00587D43" w:rsidRDefault="00A802F3"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Председник суда  има право да своје наводе усмено изложи пред </w:t>
      </w:r>
      <w:r w:rsidR="00B51970"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исоким саветом судства.</w:t>
      </w:r>
    </w:p>
    <w:p w14:paraId="015607F1" w14:textId="0F0D988D" w:rsidR="002410CC" w:rsidRPr="00587D43" w:rsidRDefault="00A802F3"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Против одлуке </w:t>
      </w:r>
      <w:r w:rsidR="00B51970"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 xml:space="preserve">исоког савета судства о разрешењу, председник суда </w:t>
      </w:r>
      <w:r w:rsidR="00125C15" w:rsidRPr="00587D43">
        <w:rPr>
          <w:rFonts w:ascii="Times New Roman" w:hAnsi="Times New Roman" w:cs="Times New Roman"/>
          <w:sz w:val="24"/>
          <w:szCs w:val="24"/>
          <w:lang w:val="sr-Cyrl-RS"/>
        </w:rPr>
        <w:t xml:space="preserve">може изјавити жалбу </w:t>
      </w:r>
      <w:r w:rsidR="00B51970" w:rsidRPr="00587D43">
        <w:rPr>
          <w:rFonts w:ascii="Times New Roman" w:hAnsi="Times New Roman" w:cs="Times New Roman"/>
          <w:sz w:val="24"/>
          <w:szCs w:val="24"/>
          <w:lang w:val="sr-Cyrl-RS"/>
        </w:rPr>
        <w:t>У</w:t>
      </w:r>
      <w:r w:rsidRPr="00587D43">
        <w:rPr>
          <w:rFonts w:ascii="Times New Roman" w:hAnsi="Times New Roman" w:cs="Times New Roman"/>
          <w:sz w:val="24"/>
          <w:szCs w:val="24"/>
          <w:lang w:val="sr-Cyrl-RS"/>
        </w:rPr>
        <w:t>ставном суду, у року од 30 дана од дана достављања, која искључује право на подношење уставне жалбе</w:t>
      </w:r>
      <w:r w:rsidR="005810A3" w:rsidRPr="00587D43">
        <w:rPr>
          <w:rFonts w:ascii="Times New Roman" w:hAnsi="Times New Roman" w:cs="Times New Roman"/>
          <w:sz w:val="24"/>
          <w:szCs w:val="24"/>
          <w:lang w:val="sr-Cyrl-RS"/>
        </w:rPr>
        <w:t>.</w:t>
      </w:r>
    </w:p>
    <w:p w14:paraId="17848567" w14:textId="0EBC3E23" w:rsidR="009812F2" w:rsidRDefault="009812F2" w:rsidP="00654080">
      <w:pPr>
        <w:spacing w:after="0" w:line="240" w:lineRule="auto"/>
        <w:ind w:firstLine="709"/>
        <w:jc w:val="center"/>
        <w:rPr>
          <w:rFonts w:ascii="Times New Roman" w:hAnsi="Times New Roman" w:cs="Times New Roman"/>
          <w:b/>
          <w:color w:val="000000"/>
          <w:sz w:val="24"/>
          <w:szCs w:val="24"/>
          <w:lang w:val="sr-Cyrl-RS"/>
        </w:rPr>
      </w:pPr>
    </w:p>
    <w:p w14:paraId="66A880A8" w14:textId="77777777" w:rsidR="009812F2" w:rsidRPr="00587D43" w:rsidRDefault="009812F2" w:rsidP="00654080">
      <w:pPr>
        <w:spacing w:after="0" w:line="240" w:lineRule="auto"/>
        <w:ind w:firstLine="709"/>
        <w:jc w:val="center"/>
        <w:rPr>
          <w:rFonts w:ascii="Times New Roman" w:hAnsi="Times New Roman" w:cs="Times New Roman"/>
          <w:b/>
          <w:color w:val="000000"/>
          <w:sz w:val="24"/>
          <w:szCs w:val="24"/>
          <w:lang w:val="sr-Cyrl-RS"/>
        </w:rPr>
      </w:pPr>
    </w:p>
    <w:p w14:paraId="2D15D86E" w14:textId="302A58F1"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Положај по престанку функције председника суда</w:t>
      </w:r>
    </w:p>
    <w:p w14:paraId="22BC88A3" w14:textId="77777777" w:rsidR="00496786" w:rsidRPr="003E2F82" w:rsidRDefault="00496786" w:rsidP="003E2F82">
      <w:pPr>
        <w:spacing w:after="0" w:line="240" w:lineRule="auto"/>
        <w:jc w:val="center"/>
        <w:rPr>
          <w:rFonts w:ascii="Times New Roman" w:hAnsi="Times New Roman" w:cs="Times New Roman"/>
          <w:bCs/>
          <w:color w:val="000000"/>
          <w:sz w:val="24"/>
          <w:szCs w:val="24"/>
          <w:lang w:val="sr-Cyrl-RS"/>
        </w:rPr>
      </w:pPr>
    </w:p>
    <w:p w14:paraId="3A1CAC3C" w14:textId="7967C839"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Члан</w:t>
      </w:r>
      <w:r w:rsidR="00413BAE" w:rsidRPr="003E2F82">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84</w:t>
      </w:r>
      <w:r w:rsidRPr="003E2F82">
        <w:rPr>
          <w:rFonts w:ascii="Times New Roman" w:hAnsi="Times New Roman" w:cs="Times New Roman"/>
          <w:bCs/>
          <w:color w:val="000000"/>
          <w:sz w:val="24"/>
          <w:szCs w:val="24"/>
          <w:lang w:val="sr-Cyrl-RS"/>
        </w:rPr>
        <w:t>.</w:t>
      </w:r>
    </w:p>
    <w:p w14:paraId="79083D14" w14:textId="75712BC3" w:rsidR="00223F9B" w:rsidRPr="00587D43" w:rsidRDefault="00BD5F98" w:rsidP="003520DC">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Председник суда који не буде поново изабран, који се разреши са те функције или му функција </w:t>
      </w:r>
      <w:r w:rsidR="003520DC" w:rsidRPr="00587D43">
        <w:rPr>
          <w:rFonts w:ascii="Times New Roman" w:hAnsi="Times New Roman" w:cs="Times New Roman"/>
          <w:color w:val="000000"/>
          <w:sz w:val="24"/>
          <w:szCs w:val="24"/>
          <w:lang w:val="sr-Cyrl-RS"/>
        </w:rPr>
        <w:t xml:space="preserve">председника суда </w:t>
      </w:r>
      <w:r w:rsidRPr="00587D43">
        <w:rPr>
          <w:rFonts w:ascii="Times New Roman" w:hAnsi="Times New Roman" w:cs="Times New Roman"/>
          <w:color w:val="000000"/>
          <w:sz w:val="24"/>
          <w:szCs w:val="24"/>
          <w:lang w:val="sr-Cyrl-RS"/>
        </w:rPr>
        <w:t>престане на лични захтев, наставља да обавља судијску функцију</w:t>
      </w:r>
      <w:r w:rsidR="00AD3BF1" w:rsidRPr="00587D43">
        <w:rPr>
          <w:rFonts w:ascii="Times New Roman" w:hAnsi="Times New Roman" w:cs="Times New Roman"/>
          <w:color w:val="000000"/>
          <w:sz w:val="24"/>
          <w:szCs w:val="24"/>
          <w:lang w:val="sr-Cyrl-RS"/>
        </w:rPr>
        <w:t xml:space="preserve"> коју је обављао пре избора</w:t>
      </w:r>
      <w:r w:rsidRPr="00587D43">
        <w:rPr>
          <w:rFonts w:ascii="Times New Roman" w:hAnsi="Times New Roman" w:cs="Times New Roman"/>
          <w:color w:val="000000"/>
          <w:sz w:val="24"/>
          <w:szCs w:val="24"/>
          <w:lang w:val="sr-Cyrl-RS"/>
        </w:rPr>
        <w:t>.</w:t>
      </w:r>
    </w:p>
    <w:p w14:paraId="0BE6092D" w14:textId="0690F221" w:rsidR="003E2F82" w:rsidRDefault="003E2F82" w:rsidP="003E2F82">
      <w:pPr>
        <w:spacing w:after="0" w:line="240" w:lineRule="auto"/>
        <w:jc w:val="center"/>
        <w:rPr>
          <w:rFonts w:ascii="Times New Roman" w:hAnsi="Times New Roman" w:cs="Times New Roman"/>
          <w:bCs/>
          <w:color w:val="000000"/>
          <w:sz w:val="24"/>
          <w:szCs w:val="24"/>
          <w:lang w:val="sr-Cyrl-RS"/>
        </w:rPr>
      </w:pPr>
    </w:p>
    <w:p w14:paraId="6FF00DD6" w14:textId="497E433B"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Председник Врховног суда</w:t>
      </w:r>
    </w:p>
    <w:p w14:paraId="537A82AC" w14:textId="77777777" w:rsidR="00496786" w:rsidRPr="003E2F82" w:rsidRDefault="00496786" w:rsidP="003E2F82">
      <w:pPr>
        <w:spacing w:after="0" w:line="240" w:lineRule="auto"/>
        <w:jc w:val="center"/>
        <w:rPr>
          <w:rFonts w:ascii="Times New Roman" w:hAnsi="Times New Roman" w:cs="Times New Roman"/>
          <w:bCs/>
          <w:color w:val="000000"/>
          <w:sz w:val="24"/>
          <w:szCs w:val="24"/>
          <w:lang w:val="sr-Cyrl-RS"/>
        </w:rPr>
      </w:pPr>
    </w:p>
    <w:p w14:paraId="674FC89F" w14:textId="4C0668E9"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Члан</w:t>
      </w:r>
      <w:r w:rsidR="00413BAE" w:rsidRPr="003E2F82">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85</w:t>
      </w:r>
      <w:r w:rsidRPr="003E2F82">
        <w:rPr>
          <w:rFonts w:ascii="Times New Roman" w:hAnsi="Times New Roman" w:cs="Times New Roman"/>
          <w:bCs/>
          <w:color w:val="000000"/>
          <w:sz w:val="24"/>
          <w:szCs w:val="24"/>
          <w:lang w:val="sr-Cyrl-RS"/>
        </w:rPr>
        <w:t>.</w:t>
      </w:r>
    </w:p>
    <w:p w14:paraId="7AD05B97" w14:textId="3F6F3FC0"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Председника Врховног</w:t>
      </w:r>
      <w:r w:rsidR="00496786"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суда, међу судијама тог суда, </w:t>
      </w:r>
      <w:r w:rsidR="00BD3152" w:rsidRPr="00587D43">
        <w:rPr>
          <w:rFonts w:ascii="Times New Roman" w:hAnsi="Times New Roman" w:cs="Times New Roman"/>
          <w:color w:val="000000"/>
          <w:sz w:val="24"/>
          <w:szCs w:val="24"/>
          <w:lang w:val="sr-Cyrl-RS"/>
        </w:rPr>
        <w:t>по прибављеном мишљењу</w:t>
      </w:r>
      <w:r w:rsidR="00496786" w:rsidRPr="00587D43">
        <w:rPr>
          <w:rFonts w:ascii="Times New Roman" w:hAnsi="Times New Roman" w:cs="Times New Roman"/>
          <w:color w:val="000000"/>
          <w:sz w:val="24"/>
          <w:szCs w:val="24"/>
          <w:lang w:val="sr-Cyrl-RS"/>
        </w:rPr>
        <w:t xml:space="preserve"> </w:t>
      </w:r>
      <w:r w:rsidR="00BD3152" w:rsidRPr="00587D43">
        <w:rPr>
          <w:rFonts w:ascii="Times New Roman" w:hAnsi="Times New Roman" w:cs="Times New Roman"/>
          <w:color w:val="000000"/>
          <w:sz w:val="24"/>
          <w:szCs w:val="24"/>
          <w:lang w:val="sr-Cyrl-RS"/>
        </w:rPr>
        <w:t>О</w:t>
      </w:r>
      <w:r w:rsidR="00496786" w:rsidRPr="00587D43">
        <w:rPr>
          <w:rFonts w:ascii="Times New Roman" w:hAnsi="Times New Roman" w:cs="Times New Roman"/>
          <w:color w:val="000000"/>
          <w:sz w:val="24"/>
          <w:szCs w:val="24"/>
          <w:lang w:val="sr-Cyrl-RS"/>
        </w:rPr>
        <w:t>пште седнице</w:t>
      </w:r>
      <w:r w:rsidR="00CD05DD">
        <w:rPr>
          <w:rFonts w:ascii="Times New Roman" w:hAnsi="Times New Roman" w:cs="Times New Roman"/>
          <w:color w:val="000000"/>
          <w:sz w:val="24"/>
          <w:szCs w:val="24"/>
          <w:lang w:val="sr-Cyrl-RS"/>
        </w:rPr>
        <w:t xml:space="preserve"> </w:t>
      </w:r>
      <w:r w:rsidR="001A4EF4">
        <w:rPr>
          <w:rFonts w:ascii="Times New Roman" w:hAnsi="Times New Roman" w:cs="Times New Roman"/>
          <w:color w:val="000000"/>
          <w:sz w:val="24"/>
          <w:szCs w:val="24"/>
          <w:lang w:val="sr-Cyrl-RS"/>
        </w:rPr>
        <w:t>Врховног суда</w:t>
      </w:r>
      <w:r w:rsidRPr="00587D43">
        <w:rPr>
          <w:rFonts w:ascii="Times New Roman" w:hAnsi="Times New Roman" w:cs="Times New Roman"/>
          <w:color w:val="000000"/>
          <w:sz w:val="24"/>
          <w:szCs w:val="24"/>
          <w:lang w:val="sr-Cyrl-RS"/>
        </w:rPr>
        <w:t>, бира</w:t>
      </w:r>
      <w:r w:rsidR="00200B8B" w:rsidRPr="00587D43">
        <w:rPr>
          <w:rFonts w:ascii="Times New Roman" w:hAnsi="Times New Roman" w:cs="Times New Roman"/>
          <w:color w:val="000000"/>
          <w:sz w:val="24"/>
          <w:szCs w:val="24"/>
          <w:lang w:val="sr-Cyrl-RS"/>
        </w:rPr>
        <w:t xml:space="preserve"> </w:t>
      </w:r>
      <w:r w:rsidR="00496786" w:rsidRPr="00587D43">
        <w:rPr>
          <w:rFonts w:ascii="Times New Roman" w:hAnsi="Times New Roman" w:cs="Times New Roman"/>
          <w:color w:val="000000"/>
          <w:sz w:val="24"/>
          <w:szCs w:val="24"/>
          <w:lang w:val="sr-Cyrl-RS"/>
        </w:rPr>
        <w:t>Високи савет судства</w:t>
      </w:r>
      <w:r w:rsidRPr="00587D43">
        <w:rPr>
          <w:rFonts w:ascii="Times New Roman" w:hAnsi="Times New Roman" w:cs="Times New Roman"/>
          <w:color w:val="000000"/>
          <w:sz w:val="24"/>
          <w:szCs w:val="24"/>
          <w:lang w:val="sr-Cyrl-RS"/>
        </w:rPr>
        <w:t>.</w:t>
      </w:r>
    </w:p>
    <w:p w14:paraId="2656BC46" w14:textId="066EC319"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 xml:space="preserve">Кандидат за председника Врховног суда, уз пријаву на </w:t>
      </w:r>
      <w:r w:rsidR="006B2471">
        <w:rPr>
          <w:rFonts w:ascii="Times New Roman" w:hAnsi="Times New Roman" w:cs="Times New Roman"/>
          <w:bCs/>
          <w:color w:val="000000"/>
          <w:sz w:val="24"/>
          <w:szCs w:val="24"/>
          <w:lang w:val="sr-Cyrl-RS"/>
        </w:rPr>
        <w:t>јавни конкурс</w:t>
      </w:r>
      <w:r w:rsidRPr="00587D43">
        <w:rPr>
          <w:rFonts w:ascii="Times New Roman" w:hAnsi="Times New Roman" w:cs="Times New Roman"/>
          <w:bCs/>
          <w:color w:val="000000"/>
          <w:sz w:val="24"/>
          <w:szCs w:val="24"/>
          <w:lang w:val="sr-Cyrl-RS"/>
        </w:rPr>
        <w:t xml:space="preserve"> за избор, доставља и програм унапређења рада судова у Републици Србији, који се објављује на интернет страници Високог савета судства, заједно са подацима из радне биографије кандидата.</w:t>
      </w:r>
    </w:p>
    <w:p w14:paraId="68818C30" w14:textId="3F326F17" w:rsidR="00223F9B" w:rsidRDefault="00BD5F98"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Председник Врховног суда бира се на период од пет година и не може бити поново биран.</w:t>
      </w:r>
    </w:p>
    <w:p w14:paraId="0CDCA258" w14:textId="43D31C57" w:rsidR="001B34CC" w:rsidRPr="00587D43" w:rsidRDefault="001A4EF4" w:rsidP="00654080">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В</w:t>
      </w:r>
      <w:r w:rsidRPr="001B34CC">
        <w:rPr>
          <w:rFonts w:ascii="Times New Roman" w:hAnsi="Times New Roman" w:cs="Times New Roman"/>
          <w:sz w:val="24"/>
          <w:szCs w:val="24"/>
          <w:lang w:val="sr-Cyrl-RS"/>
        </w:rPr>
        <w:t>рховног суда</w:t>
      </w:r>
      <w:r>
        <w:rPr>
          <w:rFonts w:ascii="Times New Roman" w:hAnsi="Times New Roman" w:cs="Times New Roman"/>
          <w:sz w:val="24"/>
          <w:szCs w:val="24"/>
          <w:lang w:val="sr-Cyrl-RS"/>
        </w:rPr>
        <w:t xml:space="preserve"> полаже заклетву пред Високим саветом судства и Народном скупштином</w:t>
      </w:r>
      <w:r w:rsidR="001B34CC">
        <w:rPr>
          <w:rFonts w:ascii="Times New Roman" w:hAnsi="Times New Roman" w:cs="Times New Roman"/>
          <w:sz w:val="24"/>
          <w:szCs w:val="24"/>
          <w:lang w:val="sr-Cyrl-RS"/>
        </w:rPr>
        <w:t>.</w:t>
      </w:r>
    </w:p>
    <w:p w14:paraId="4CEC0792" w14:textId="70D73942" w:rsidR="00223F9B" w:rsidRPr="00587D43" w:rsidRDefault="00BD5F98"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Председнику Врховног суда престаје функција пре истека времена на које је изабран на лични захтев, престанком судијске функције или разрешењем из законом прописаних разлога за разрешење председника суда.</w:t>
      </w:r>
    </w:p>
    <w:p w14:paraId="0BBC7D29" w14:textId="36407BC1" w:rsidR="00124A8E" w:rsidRPr="00587D43" w:rsidRDefault="00124A8E" w:rsidP="00124A8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Одлуку о престанку функције председника Врховног суда, доноси Високи савет судства.</w:t>
      </w:r>
    </w:p>
    <w:p w14:paraId="15EB48BA" w14:textId="212300D3"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Поступак за разрешење председника Врховног суда покреће </w:t>
      </w:r>
      <w:r w:rsidR="00AD1DC6" w:rsidRPr="00587D43">
        <w:rPr>
          <w:rFonts w:ascii="Times New Roman" w:hAnsi="Times New Roman" w:cs="Times New Roman"/>
          <w:color w:val="000000"/>
          <w:sz w:val="24"/>
          <w:szCs w:val="24"/>
          <w:lang w:val="sr-Cyrl-RS"/>
        </w:rPr>
        <w:t xml:space="preserve">Високи савет судства по службеној дужности или на  </w:t>
      </w:r>
      <w:r w:rsidRPr="00587D43">
        <w:rPr>
          <w:rFonts w:ascii="Times New Roman" w:hAnsi="Times New Roman" w:cs="Times New Roman"/>
          <w:color w:val="000000"/>
          <w:sz w:val="24"/>
          <w:szCs w:val="24"/>
          <w:lang w:val="sr-Cyrl-RS"/>
        </w:rPr>
        <w:t>предлог Опште седнице</w:t>
      </w:r>
      <w:r w:rsidR="00CD05DD">
        <w:rPr>
          <w:rFonts w:ascii="Times New Roman" w:hAnsi="Times New Roman" w:cs="Times New Roman"/>
          <w:color w:val="000000"/>
          <w:sz w:val="24"/>
          <w:szCs w:val="24"/>
          <w:lang w:val="sr-Cyrl-RS"/>
        </w:rPr>
        <w:t xml:space="preserve"> </w:t>
      </w:r>
      <w:r w:rsidR="001A4EF4">
        <w:rPr>
          <w:rFonts w:ascii="Times New Roman" w:hAnsi="Times New Roman" w:cs="Times New Roman"/>
          <w:color w:val="000000"/>
          <w:sz w:val="24"/>
          <w:szCs w:val="24"/>
          <w:lang w:val="sr-Cyrl-RS"/>
        </w:rPr>
        <w:t>Врховног суда</w:t>
      </w:r>
      <w:r w:rsidRPr="00587D43">
        <w:rPr>
          <w:rFonts w:ascii="Times New Roman" w:hAnsi="Times New Roman" w:cs="Times New Roman"/>
          <w:color w:val="000000"/>
          <w:sz w:val="24"/>
          <w:szCs w:val="24"/>
          <w:lang w:val="sr-Cyrl-RS"/>
        </w:rPr>
        <w:t>.</w:t>
      </w:r>
    </w:p>
    <w:p w14:paraId="7E51D57E" w14:textId="5A4ED887" w:rsidR="00223F9B" w:rsidRPr="00587D43" w:rsidRDefault="00BD5F98"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Поступак за </w:t>
      </w:r>
      <w:r w:rsidR="006F14AE" w:rsidRPr="00587D43">
        <w:rPr>
          <w:rFonts w:ascii="Times New Roman" w:hAnsi="Times New Roman" w:cs="Times New Roman"/>
          <w:color w:val="000000"/>
          <w:sz w:val="24"/>
          <w:szCs w:val="24"/>
          <w:lang w:val="sr-Cyrl-RS"/>
        </w:rPr>
        <w:t>разрешење</w:t>
      </w:r>
      <w:r w:rsidRPr="00587D43">
        <w:rPr>
          <w:rFonts w:ascii="Times New Roman" w:hAnsi="Times New Roman" w:cs="Times New Roman"/>
          <w:color w:val="000000"/>
          <w:sz w:val="24"/>
          <w:szCs w:val="24"/>
          <w:lang w:val="sr-Cyrl-RS"/>
        </w:rPr>
        <w:t xml:space="preserve"> председника Врховног суда води Високи савет судства.</w:t>
      </w:r>
    </w:p>
    <w:p w14:paraId="71D2EC01" w14:textId="77777777" w:rsidR="006F0828" w:rsidRPr="00587D43" w:rsidRDefault="006F0828" w:rsidP="00654080">
      <w:pPr>
        <w:spacing w:after="0" w:line="240" w:lineRule="auto"/>
        <w:ind w:firstLine="709"/>
        <w:jc w:val="center"/>
        <w:rPr>
          <w:rFonts w:ascii="Times New Roman" w:hAnsi="Times New Roman" w:cs="Times New Roman"/>
          <w:color w:val="000000"/>
          <w:sz w:val="24"/>
          <w:szCs w:val="24"/>
          <w:lang w:val="sr-Cyrl-RS"/>
        </w:rPr>
      </w:pPr>
    </w:p>
    <w:p w14:paraId="3CDF3AA4" w14:textId="489423DA"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Примена одредаба о судијама</w:t>
      </w:r>
      <w:r w:rsidR="00FF1599" w:rsidRPr="00587D43">
        <w:rPr>
          <w:rFonts w:ascii="Times New Roman" w:hAnsi="Times New Roman" w:cs="Times New Roman"/>
          <w:bCs/>
          <w:color w:val="000000"/>
          <w:sz w:val="24"/>
          <w:szCs w:val="24"/>
          <w:lang w:val="sr-Cyrl-RS"/>
        </w:rPr>
        <w:t xml:space="preserve"> </w:t>
      </w:r>
      <w:r w:rsidR="00413BAE" w:rsidRPr="00587D43">
        <w:rPr>
          <w:rFonts w:ascii="Times New Roman" w:hAnsi="Times New Roman" w:cs="Times New Roman"/>
          <w:bCs/>
          <w:color w:val="000000"/>
          <w:sz w:val="24"/>
          <w:szCs w:val="24"/>
          <w:lang w:val="sr-Cyrl-RS"/>
        </w:rPr>
        <w:t xml:space="preserve">на </w:t>
      </w:r>
      <w:r w:rsidR="00124A8E" w:rsidRPr="00587D43">
        <w:rPr>
          <w:rFonts w:ascii="Times New Roman" w:hAnsi="Times New Roman" w:cs="Times New Roman"/>
          <w:bCs/>
          <w:color w:val="000000"/>
          <w:sz w:val="24"/>
          <w:szCs w:val="24"/>
          <w:lang w:val="sr-Cyrl-RS"/>
        </w:rPr>
        <w:t>председник</w:t>
      </w:r>
      <w:r w:rsidR="00413BAE" w:rsidRPr="00587D43">
        <w:rPr>
          <w:rFonts w:ascii="Times New Roman" w:hAnsi="Times New Roman" w:cs="Times New Roman"/>
          <w:bCs/>
          <w:color w:val="000000"/>
          <w:sz w:val="24"/>
          <w:szCs w:val="24"/>
          <w:lang w:val="sr-Cyrl-RS"/>
        </w:rPr>
        <w:t>а</w:t>
      </w:r>
      <w:r w:rsidR="00124A8E" w:rsidRPr="00587D43">
        <w:rPr>
          <w:rFonts w:ascii="Times New Roman" w:hAnsi="Times New Roman" w:cs="Times New Roman"/>
          <w:bCs/>
          <w:color w:val="000000"/>
          <w:sz w:val="24"/>
          <w:szCs w:val="24"/>
          <w:lang w:val="sr-Cyrl-RS"/>
        </w:rPr>
        <w:t xml:space="preserve"> суда</w:t>
      </w:r>
    </w:p>
    <w:p w14:paraId="4B536C4E" w14:textId="77777777" w:rsidR="00124A8E" w:rsidRPr="003E2F82" w:rsidRDefault="00124A8E" w:rsidP="003E2F82">
      <w:pPr>
        <w:spacing w:after="0" w:line="240" w:lineRule="auto"/>
        <w:jc w:val="center"/>
        <w:rPr>
          <w:rFonts w:ascii="Times New Roman" w:hAnsi="Times New Roman" w:cs="Times New Roman"/>
          <w:bCs/>
          <w:color w:val="000000"/>
          <w:sz w:val="24"/>
          <w:szCs w:val="24"/>
          <w:lang w:val="sr-Cyrl-RS"/>
        </w:rPr>
      </w:pPr>
    </w:p>
    <w:p w14:paraId="5AD9815D" w14:textId="19388201"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Члан</w:t>
      </w:r>
      <w:r w:rsidR="00413BAE" w:rsidRPr="003E2F82">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86</w:t>
      </w:r>
      <w:r w:rsidRPr="003E2F82">
        <w:rPr>
          <w:rFonts w:ascii="Times New Roman" w:hAnsi="Times New Roman" w:cs="Times New Roman"/>
          <w:bCs/>
          <w:color w:val="000000"/>
          <w:sz w:val="24"/>
          <w:szCs w:val="24"/>
          <w:lang w:val="sr-Cyrl-RS"/>
        </w:rPr>
        <w:t>.</w:t>
      </w:r>
    </w:p>
    <w:p w14:paraId="6544BA2E" w14:textId="033F9869" w:rsidR="00223F9B" w:rsidRPr="00587D43" w:rsidRDefault="00BD5F98" w:rsidP="00124A8E">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Одредбе овог закона о избору и разрешењу судија, сходно се примењују и на избор и разрешење председника суда.</w:t>
      </w:r>
    </w:p>
    <w:p w14:paraId="39C6AC44" w14:textId="706708EA" w:rsidR="00FF1599" w:rsidRPr="00587D43" w:rsidRDefault="00124A8E" w:rsidP="00124A8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Одредбе овог закона о избору и разрешењу председника суда, сходно се примењују и на избор и разрешење председника </w:t>
      </w:r>
      <w:r w:rsidR="00125797" w:rsidRPr="00587D43">
        <w:rPr>
          <w:rFonts w:ascii="Times New Roman" w:hAnsi="Times New Roman" w:cs="Times New Roman"/>
          <w:sz w:val="24"/>
          <w:szCs w:val="24"/>
          <w:lang w:val="sr-Cyrl-RS"/>
        </w:rPr>
        <w:t>В</w:t>
      </w:r>
      <w:r w:rsidRPr="00587D43">
        <w:rPr>
          <w:rFonts w:ascii="Times New Roman" w:hAnsi="Times New Roman" w:cs="Times New Roman"/>
          <w:sz w:val="24"/>
          <w:szCs w:val="24"/>
          <w:lang w:val="sr-Cyrl-RS"/>
        </w:rPr>
        <w:t>рховног суда.</w:t>
      </w:r>
    </w:p>
    <w:p w14:paraId="18A7580C" w14:textId="149FAB29" w:rsidR="00223F9B" w:rsidRPr="00587D43" w:rsidRDefault="00BD5F98" w:rsidP="00124A8E">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Остале одредбе овог закона, које се односе на судије, примењују се и на председнике судова.</w:t>
      </w:r>
    </w:p>
    <w:p w14:paraId="59ACB96A" w14:textId="77777777" w:rsidR="00413BAE" w:rsidRPr="00587D43" w:rsidRDefault="00413BAE" w:rsidP="00654080">
      <w:pPr>
        <w:spacing w:after="0" w:line="240" w:lineRule="auto"/>
        <w:ind w:firstLine="709"/>
        <w:jc w:val="center"/>
        <w:rPr>
          <w:rFonts w:ascii="Times New Roman" w:hAnsi="Times New Roman" w:cs="Times New Roman"/>
          <w:color w:val="000000"/>
          <w:sz w:val="24"/>
          <w:szCs w:val="24"/>
          <w:lang w:val="sr-Cyrl-RS"/>
        </w:rPr>
      </w:pPr>
    </w:p>
    <w:p w14:paraId="255F41A6" w14:textId="17A95E62" w:rsidR="00223F9B" w:rsidRPr="003E2F82" w:rsidRDefault="00413BAE"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 xml:space="preserve">VI. </w:t>
      </w:r>
      <w:r w:rsidR="00BD5F98" w:rsidRPr="003E2F82">
        <w:rPr>
          <w:rFonts w:ascii="Times New Roman" w:hAnsi="Times New Roman" w:cs="Times New Roman"/>
          <w:bCs/>
          <w:color w:val="000000"/>
          <w:sz w:val="24"/>
          <w:szCs w:val="24"/>
          <w:lang w:val="sr-Cyrl-RS"/>
        </w:rPr>
        <w:t>ПОСЕБНЕ ОДРЕДБЕ О СУДИЈИ ПОРОТНИКУ</w:t>
      </w:r>
    </w:p>
    <w:p w14:paraId="656E9A80" w14:textId="77777777" w:rsidR="00125797" w:rsidRPr="003E2F82" w:rsidRDefault="00125797" w:rsidP="003E2F82">
      <w:pPr>
        <w:spacing w:after="0" w:line="240" w:lineRule="auto"/>
        <w:jc w:val="center"/>
        <w:rPr>
          <w:rFonts w:ascii="Times New Roman" w:hAnsi="Times New Roman" w:cs="Times New Roman"/>
          <w:bCs/>
          <w:color w:val="000000"/>
          <w:sz w:val="24"/>
          <w:szCs w:val="24"/>
          <w:lang w:val="sr-Cyrl-RS"/>
        </w:rPr>
      </w:pPr>
    </w:p>
    <w:p w14:paraId="52664AA1" w14:textId="3821500A"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Услови за </w:t>
      </w:r>
      <w:r w:rsidR="00C76A43" w:rsidRPr="00587D43">
        <w:rPr>
          <w:rFonts w:ascii="Times New Roman" w:hAnsi="Times New Roman" w:cs="Times New Roman"/>
          <w:bCs/>
          <w:color w:val="000000"/>
          <w:sz w:val="24"/>
          <w:szCs w:val="24"/>
          <w:lang w:val="sr-Cyrl-RS"/>
        </w:rPr>
        <w:t>избор</w:t>
      </w:r>
      <w:r w:rsidRPr="00587D43">
        <w:rPr>
          <w:rFonts w:ascii="Times New Roman" w:hAnsi="Times New Roman" w:cs="Times New Roman"/>
          <w:bCs/>
          <w:color w:val="000000"/>
          <w:sz w:val="24"/>
          <w:szCs w:val="24"/>
          <w:lang w:val="sr-Cyrl-RS"/>
        </w:rPr>
        <w:t xml:space="preserve"> и трајање функције</w:t>
      </w:r>
    </w:p>
    <w:p w14:paraId="6C44216F" w14:textId="77777777" w:rsidR="00125797" w:rsidRPr="003E2F82" w:rsidRDefault="00125797" w:rsidP="003E2F82">
      <w:pPr>
        <w:spacing w:after="0" w:line="240" w:lineRule="auto"/>
        <w:jc w:val="center"/>
        <w:rPr>
          <w:rFonts w:ascii="Times New Roman" w:hAnsi="Times New Roman" w:cs="Times New Roman"/>
          <w:bCs/>
          <w:color w:val="000000"/>
          <w:sz w:val="24"/>
          <w:szCs w:val="24"/>
          <w:lang w:val="sr-Cyrl-RS"/>
        </w:rPr>
      </w:pPr>
    </w:p>
    <w:p w14:paraId="3949EDB6" w14:textId="594F1D52"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87</w:t>
      </w:r>
      <w:r w:rsidRPr="003E2F82">
        <w:rPr>
          <w:rFonts w:ascii="Times New Roman" w:hAnsi="Times New Roman" w:cs="Times New Roman"/>
          <w:bCs/>
          <w:color w:val="000000"/>
          <w:sz w:val="24"/>
          <w:szCs w:val="24"/>
          <w:lang w:val="sr-Cyrl-RS"/>
        </w:rPr>
        <w:t>.</w:t>
      </w:r>
    </w:p>
    <w:p w14:paraId="6431362F" w14:textId="78FB9721" w:rsidR="00223F9B" w:rsidRPr="00587D43" w:rsidRDefault="00BD5F98" w:rsidP="00125797">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За судију поротника може бити </w:t>
      </w:r>
      <w:r w:rsidR="00C76A43" w:rsidRPr="00587D43">
        <w:rPr>
          <w:rFonts w:ascii="Times New Roman" w:hAnsi="Times New Roman" w:cs="Times New Roman"/>
          <w:color w:val="000000"/>
          <w:sz w:val="24"/>
          <w:szCs w:val="24"/>
          <w:lang w:val="sr-Cyrl-RS"/>
        </w:rPr>
        <w:t>изабран</w:t>
      </w:r>
      <w:r w:rsidRPr="00587D43">
        <w:rPr>
          <w:rFonts w:ascii="Times New Roman" w:hAnsi="Times New Roman" w:cs="Times New Roman"/>
          <w:color w:val="000000"/>
          <w:sz w:val="24"/>
          <w:szCs w:val="24"/>
          <w:lang w:val="sr-Cyrl-RS"/>
        </w:rPr>
        <w:t xml:space="preserve"> пунолетни држављанин Републике Србије који је достојан функције судије поротника.</w:t>
      </w:r>
    </w:p>
    <w:p w14:paraId="4EF88576" w14:textId="4283D995" w:rsidR="00223F9B" w:rsidRPr="00587D43" w:rsidRDefault="00BD5F98" w:rsidP="00125797">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Судија поротник не може бити члан политичке странке, нити политички деловати на други начин.</w:t>
      </w:r>
    </w:p>
    <w:p w14:paraId="2F24D849" w14:textId="655010AF" w:rsidR="00223F9B" w:rsidRPr="00587D43" w:rsidRDefault="00BD5F98" w:rsidP="00125797">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При</w:t>
      </w:r>
      <w:r w:rsidR="0023590F" w:rsidRPr="00587D43">
        <w:rPr>
          <w:rFonts w:ascii="Times New Roman" w:hAnsi="Times New Roman" w:cs="Times New Roman"/>
          <w:color w:val="000000"/>
          <w:sz w:val="24"/>
          <w:szCs w:val="24"/>
          <w:lang w:val="sr-Cyrl-RS"/>
        </w:rPr>
        <w:t>ликом избора</w:t>
      </w:r>
      <w:r w:rsidRPr="00587D43">
        <w:rPr>
          <w:rFonts w:ascii="Times New Roman" w:hAnsi="Times New Roman" w:cs="Times New Roman"/>
          <w:color w:val="000000"/>
          <w:sz w:val="24"/>
          <w:szCs w:val="24"/>
          <w:lang w:val="sr-Cyrl-RS"/>
        </w:rPr>
        <w:t xml:space="preserve"> води се рачуна о полу, старости, занимању и друштвеном положају кандидата, о знању, стручности и склоности ка појединим врстама судских ствари.</w:t>
      </w:r>
    </w:p>
    <w:p w14:paraId="338A28E2" w14:textId="6B18D234" w:rsidR="00223F9B" w:rsidRPr="00587D43" w:rsidRDefault="00BD5F98" w:rsidP="00125797">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поротник </w:t>
      </w:r>
      <w:r w:rsidR="0023590F" w:rsidRPr="00587D43">
        <w:rPr>
          <w:rFonts w:ascii="Times New Roman" w:hAnsi="Times New Roman" w:cs="Times New Roman"/>
          <w:color w:val="000000"/>
          <w:sz w:val="24"/>
          <w:szCs w:val="24"/>
          <w:lang w:val="sr-Cyrl-RS"/>
        </w:rPr>
        <w:t>бира</w:t>
      </w:r>
      <w:r w:rsidRPr="00587D43">
        <w:rPr>
          <w:rFonts w:ascii="Times New Roman" w:hAnsi="Times New Roman" w:cs="Times New Roman"/>
          <w:color w:val="000000"/>
          <w:sz w:val="24"/>
          <w:szCs w:val="24"/>
          <w:lang w:val="sr-Cyrl-RS"/>
        </w:rPr>
        <w:t xml:space="preserve"> се на пет година и може бити поново и</w:t>
      </w:r>
      <w:r w:rsidR="0023590F" w:rsidRPr="00587D43">
        <w:rPr>
          <w:rFonts w:ascii="Times New Roman" w:hAnsi="Times New Roman" w:cs="Times New Roman"/>
          <w:color w:val="000000"/>
          <w:sz w:val="24"/>
          <w:szCs w:val="24"/>
          <w:lang w:val="sr-Cyrl-RS"/>
        </w:rPr>
        <w:t>забран</w:t>
      </w:r>
      <w:r w:rsidRPr="00587D43">
        <w:rPr>
          <w:rFonts w:ascii="Times New Roman" w:hAnsi="Times New Roman" w:cs="Times New Roman"/>
          <w:color w:val="000000"/>
          <w:sz w:val="24"/>
          <w:szCs w:val="24"/>
          <w:lang w:val="sr-Cyrl-RS"/>
        </w:rPr>
        <w:t>.</w:t>
      </w:r>
    </w:p>
    <w:p w14:paraId="039766B9" w14:textId="77777777" w:rsidR="009F71A9" w:rsidRPr="00587D43" w:rsidRDefault="009F71A9" w:rsidP="00125797">
      <w:pPr>
        <w:spacing w:after="0" w:line="240" w:lineRule="auto"/>
        <w:rPr>
          <w:rFonts w:ascii="Times New Roman" w:hAnsi="Times New Roman" w:cs="Times New Roman"/>
          <w:b/>
          <w:color w:val="000000"/>
          <w:sz w:val="24"/>
          <w:szCs w:val="24"/>
          <w:lang w:val="sr-Cyrl-RS"/>
        </w:rPr>
      </w:pPr>
    </w:p>
    <w:p w14:paraId="397FF049" w14:textId="620054D7"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Поступак </w:t>
      </w:r>
      <w:r w:rsidR="00C76A43" w:rsidRPr="00587D43">
        <w:rPr>
          <w:rFonts w:ascii="Times New Roman" w:hAnsi="Times New Roman" w:cs="Times New Roman"/>
          <w:bCs/>
          <w:color w:val="000000"/>
          <w:sz w:val="24"/>
          <w:szCs w:val="24"/>
          <w:lang w:val="sr-Cyrl-RS"/>
        </w:rPr>
        <w:t>избора</w:t>
      </w:r>
    </w:p>
    <w:p w14:paraId="45564C0A" w14:textId="77777777" w:rsidR="00125797" w:rsidRPr="003E2F82" w:rsidRDefault="00125797" w:rsidP="003E2F82">
      <w:pPr>
        <w:spacing w:after="0" w:line="240" w:lineRule="auto"/>
        <w:jc w:val="center"/>
        <w:rPr>
          <w:rFonts w:ascii="Times New Roman" w:hAnsi="Times New Roman" w:cs="Times New Roman"/>
          <w:bCs/>
          <w:color w:val="000000"/>
          <w:sz w:val="24"/>
          <w:szCs w:val="24"/>
          <w:lang w:val="sr-Cyrl-RS"/>
        </w:rPr>
      </w:pPr>
    </w:p>
    <w:p w14:paraId="7C31E274" w14:textId="5B583321"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88</w:t>
      </w:r>
      <w:r w:rsidRPr="003E2F82">
        <w:rPr>
          <w:rFonts w:ascii="Times New Roman" w:hAnsi="Times New Roman" w:cs="Times New Roman"/>
          <w:bCs/>
          <w:color w:val="000000"/>
          <w:sz w:val="24"/>
          <w:szCs w:val="24"/>
          <w:lang w:val="sr-Cyrl-RS"/>
        </w:rPr>
        <w:t>.</w:t>
      </w:r>
    </w:p>
    <w:p w14:paraId="20C9765A" w14:textId="195F7B74" w:rsidR="00223F9B" w:rsidRPr="00587D43" w:rsidRDefault="00BD5F98"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Судију поротника </w:t>
      </w:r>
      <w:r w:rsidR="00C76A43" w:rsidRPr="00587D43">
        <w:rPr>
          <w:rFonts w:ascii="Times New Roman" w:hAnsi="Times New Roman" w:cs="Times New Roman"/>
          <w:color w:val="000000"/>
          <w:sz w:val="24"/>
          <w:szCs w:val="24"/>
          <w:lang w:val="sr-Cyrl-RS"/>
        </w:rPr>
        <w:t>бира</w:t>
      </w:r>
      <w:r w:rsidRPr="00587D43">
        <w:rPr>
          <w:rFonts w:ascii="Times New Roman" w:hAnsi="Times New Roman" w:cs="Times New Roman"/>
          <w:color w:val="000000"/>
          <w:sz w:val="24"/>
          <w:szCs w:val="24"/>
          <w:lang w:val="sr-Cyrl-RS"/>
        </w:rPr>
        <w:t xml:space="preserve"> Високи савет судства, на </w:t>
      </w:r>
      <w:r w:rsidR="00B33A0E"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предлог министра надлежног за правосуђе</w:t>
      </w:r>
      <w:r w:rsidR="00757884" w:rsidRPr="00587D43">
        <w:rPr>
          <w:rFonts w:ascii="Times New Roman" w:hAnsi="Times New Roman" w:cs="Times New Roman"/>
          <w:color w:val="000000"/>
          <w:sz w:val="24"/>
          <w:szCs w:val="24"/>
          <w:lang w:val="sr-Cyrl-RS"/>
        </w:rPr>
        <w:t>,</w:t>
      </w:r>
      <w:r w:rsidR="00B33A0E" w:rsidRPr="00587D43">
        <w:rPr>
          <w:rFonts w:ascii="Times New Roman" w:hAnsi="Times New Roman" w:cs="Times New Roman"/>
          <w:color w:val="000000"/>
          <w:sz w:val="24"/>
          <w:szCs w:val="24"/>
          <w:lang w:val="sr-Cyrl-RS"/>
        </w:rPr>
        <w:t xml:space="preserve"> </w:t>
      </w:r>
      <w:r w:rsidR="002F1EE6" w:rsidRPr="00587D43">
        <w:rPr>
          <w:rFonts w:ascii="Times New Roman" w:hAnsi="Times New Roman" w:cs="Times New Roman"/>
          <w:color w:val="000000"/>
          <w:sz w:val="24"/>
          <w:szCs w:val="24"/>
          <w:lang w:val="sr-Cyrl-RS"/>
        </w:rPr>
        <w:t xml:space="preserve">на основу јавног конкурса, који </w:t>
      </w:r>
      <w:r w:rsidR="00F4264C">
        <w:rPr>
          <w:rFonts w:ascii="Times New Roman" w:hAnsi="Times New Roman" w:cs="Times New Roman"/>
          <w:color w:val="000000"/>
          <w:sz w:val="24"/>
          <w:szCs w:val="24"/>
          <w:lang w:val="sr-Cyrl-RS"/>
        </w:rPr>
        <w:t>објављује</w:t>
      </w:r>
      <w:r w:rsidR="002F1EE6" w:rsidRPr="00587D43">
        <w:rPr>
          <w:rFonts w:ascii="Times New Roman" w:hAnsi="Times New Roman" w:cs="Times New Roman"/>
          <w:color w:val="000000"/>
          <w:sz w:val="24"/>
          <w:szCs w:val="24"/>
          <w:lang w:val="sr-Cyrl-RS"/>
        </w:rPr>
        <w:t xml:space="preserve"> и спроводи министарство</w:t>
      </w:r>
      <w:r w:rsidR="004F6968" w:rsidRPr="00587D43">
        <w:rPr>
          <w:rFonts w:ascii="Times New Roman" w:hAnsi="Times New Roman" w:cs="Times New Roman"/>
          <w:color w:val="000000"/>
          <w:sz w:val="24"/>
          <w:szCs w:val="24"/>
          <w:lang w:val="sr-Cyrl-RS"/>
        </w:rPr>
        <w:t xml:space="preserve"> надлежно за правосуђе</w:t>
      </w:r>
      <w:r w:rsidR="002F1EE6" w:rsidRPr="00587D43">
        <w:rPr>
          <w:rFonts w:ascii="Times New Roman" w:hAnsi="Times New Roman" w:cs="Times New Roman"/>
          <w:color w:val="000000"/>
          <w:sz w:val="24"/>
          <w:szCs w:val="24"/>
          <w:lang w:val="sr-Cyrl-RS"/>
        </w:rPr>
        <w:t>.</w:t>
      </w:r>
    </w:p>
    <w:p w14:paraId="32F68CEA" w14:textId="0F91F690" w:rsidR="002F1EE6" w:rsidRPr="00587D43" w:rsidRDefault="002F1EE6"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Јавни конкурс из става 1. овог члан</w:t>
      </w:r>
      <w:r w:rsidR="00E45953" w:rsidRPr="00587D43">
        <w:rPr>
          <w:rFonts w:ascii="Times New Roman" w:hAnsi="Times New Roman" w:cs="Times New Roman"/>
          <w:sz w:val="24"/>
          <w:szCs w:val="24"/>
          <w:lang w:val="sr-Cyrl-RS"/>
        </w:rPr>
        <w:t>а</w:t>
      </w:r>
      <w:r w:rsidRPr="00587D43">
        <w:rPr>
          <w:rFonts w:ascii="Times New Roman" w:hAnsi="Times New Roman" w:cs="Times New Roman"/>
          <w:sz w:val="24"/>
          <w:szCs w:val="24"/>
          <w:lang w:val="sr-Cyrl-RS"/>
        </w:rPr>
        <w:t xml:space="preserve"> </w:t>
      </w:r>
      <w:r w:rsidR="00F4264C">
        <w:rPr>
          <w:rFonts w:ascii="Times New Roman" w:hAnsi="Times New Roman" w:cs="Times New Roman"/>
          <w:sz w:val="24"/>
          <w:szCs w:val="24"/>
          <w:lang w:val="sr-Cyrl-RS"/>
        </w:rPr>
        <w:t>објављује</w:t>
      </w:r>
      <w:r w:rsidRPr="00587D43">
        <w:rPr>
          <w:rFonts w:ascii="Times New Roman" w:hAnsi="Times New Roman" w:cs="Times New Roman"/>
          <w:sz w:val="24"/>
          <w:szCs w:val="24"/>
          <w:lang w:val="sr-Cyrl-RS"/>
        </w:rPr>
        <w:t xml:space="preserve"> се и спроводи сходном применом одредаба овог закона ко</w:t>
      </w:r>
      <w:r w:rsidR="00E45953" w:rsidRPr="00587D43">
        <w:rPr>
          <w:rFonts w:ascii="Times New Roman" w:hAnsi="Times New Roman" w:cs="Times New Roman"/>
          <w:sz w:val="24"/>
          <w:szCs w:val="24"/>
          <w:lang w:val="sr-Cyrl-RS"/>
        </w:rPr>
        <w:t>је</w:t>
      </w:r>
      <w:r w:rsidRPr="00587D43">
        <w:rPr>
          <w:rFonts w:ascii="Times New Roman" w:hAnsi="Times New Roman" w:cs="Times New Roman"/>
          <w:sz w:val="24"/>
          <w:szCs w:val="24"/>
          <w:lang w:val="sr-Cyrl-RS"/>
        </w:rPr>
        <w:t xml:space="preserve"> уређују</w:t>
      </w:r>
      <w:r w:rsidR="00E45953" w:rsidRPr="00587D43">
        <w:rPr>
          <w:rFonts w:ascii="Times New Roman" w:hAnsi="Times New Roman" w:cs="Times New Roman"/>
          <w:sz w:val="24"/>
          <w:szCs w:val="24"/>
          <w:lang w:val="sr-Cyrl-RS"/>
        </w:rPr>
        <w:t xml:space="preserve"> избор судија.</w:t>
      </w:r>
      <w:r w:rsidRPr="00587D43">
        <w:rPr>
          <w:rFonts w:ascii="Times New Roman" w:hAnsi="Times New Roman" w:cs="Times New Roman"/>
          <w:sz w:val="24"/>
          <w:szCs w:val="24"/>
          <w:lang w:val="sr-Cyrl-RS"/>
        </w:rPr>
        <w:t xml:space="preserve"> </w:t>
      </w:r>
    </w:p>
    <w:p w14:paraId="6BCE180F" w14:textId="6D3FB760"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Пре</w:t>
      </w:r>
      <w:r w:rsidR="009F71A9" w:rsidRPr="00587D43">
        <w:rPr>
          <w:rFonts w:ascii="Times New Roman" w:hAnsi="Times New Roman" w:cs="Times New Roman"/>
          <w:color w:val="000000"/>
          <w:sz w:val="24"/>
          <w:szCs w:val="24"/>
          <w:lang w:val="sr-Cyrl-RS"/>
        </w:rPr>
        <w:t xml:space="preserve"> </w:t>
      </w:r>
      <w:r w:rsidR="00E45953" w:rsidRPr="00587D43">
        <w:rPr>
          <w:rFonts w:ascii="Times New Roman" w:hAnsi="Times New Roman" w:cs="Times New Roman"/>
          <w:color w:val="000000"/>
          <w:sz w:val="24"/>
          <w:szCs w:val="24"/>
          <w:lang w:val="sr-Cyrl-RS"/>
        </w:rPr>
        <w:t>и</w:t>
      </w:r>
      <w:r w:rsidR="0023590F" w:rsidRPr="00587D43">
        <w:rPr>
          <w:rFonts w:ascii="Times New Roman" w:hAnsi="Times New Roman" w:cs="Times New Roman"/>
          <w:color w:val="000000"/>
          <w:sz w:val="24"/>
          <w:szCs w:val="24"/>
          <w:lang w:val="sr-Cyrl-RS"/>
        </w:rPr>
        <w:t>збора</w:t>
      </w:r>
      <w:r w:rsidR="00E45953" w:rsidRPr="00587D43">
        <w:rPr>
          <w:rFonts w:ascii="Times New Roman" w:hAnsi="Times New Roman" w:cs="Times New Roman"/>
          <w:color w:val="000000"/>
          <w:sz w:val="24"/>
          <w:szCs w:val="24"/>
          <w:lang w:val="sr-Cyrl-RS"/>
        </w:rPr>
        <w:t xml:space="preserve"> Високи савет судства </w:t>
      </w:r>
      <w:r w:rsidRPr="00587D43">
        <w:rPr>
          <w:rFonts w:ascii="Times New Roman" w:hAnsi="Times New Roman" w:cs="Times New Roman"/>
          <w:color w:val="000000"/>
          <w:sz w:val="24"/>
          <w:szCs w:val="24"/>
          <w:lang w:val="sr-Cyrl-RS"/>
        </w:rPr>
        <w:t xml:space="preserve">прибавља мишљење суда за који се </w:t>
      </w:r>
      <w:r w:rsidR="0023590F" w:rsidRPr="00587D43">
        <w:rPr>
          <w:rFonts w:ascii="Times New Roman" w:hAnsi="Times New Roman" w:cs="Times New Roman"/>
          <w:color w:val="000000"/>
          <w:sz w:val="24"/>
          <w:szCs w:val="24"/>
          <w:lang w:val="sr-Cyrl-RS"/>
        </w:rPr>
        <w:t>бира</w:t>
      </w:r>
      <w:r w:rsidRPr="00587D43">
        <w:rPr>
          <w:rFonts w:ascii="Times New Roman" w:hAnsi="Times New Roman" w:cs="Times New Roman"/>
          <w:color w:val="000000"/>
          <w:sz w:val="24"/>
          <w:szCs w:val="24"/>
          <w:lang w:val="sr-Cyrl-RS"/>
        </w:rPr>
        <w:t xml:space="preserve"> судија поротник.</w:t>
      </w:r>
    </w:p>
    <w:p w14:paraId="5C7DEE95" w14:textId="786259AA"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За судију поротника може бити </w:t>
      </w:r>
      <w:r w:rsidR="0023590F" w:rsidRPr="00587D43">
        <w:rPr>
          <w:rFonts w:ascii="Times New Roman" w:hAnsi="Times New Roman" w:cs="Times New Roman"/>
          <w:color w:val="000000"/>
          <w:sz w:val="24"/>
          <w:szCs w:val="24"/>
          <w:lang w:val="sr-Cyrl-RS"/>
        </w:rPr>
        <w:t>бирано</w:t>
      </w:r>
      <w:r w:rsidRPr="00587D43">
        <w:rPr>
          <w:rFonts w:ascii="Times New Roman" w:hAnsi="Times New Roman" w:cs="Times New Roman"/>
          <w:color w:val="000000"/>
          <w:sz w:val="24"/>
          <w:szCs w:val="24"/>
          <w:lang w:val="sr-Cyrl-RS"/>
        </w:rPr>
        <w:t xml:space="preserve"> пунолетно лице које, у </w:t>
      </w:r>
      <w:r w:rsidR="00E45953" w:rsidRPr="00587D43">
        <w:rPr>
          <w:rFonts w:ascii="Times New Roman" w:hAnsi="Times New Roman" w:cs="Times New Roman"/>
          <w:color w:val="000000"/>
          <w:sz w:val="24"/>
          <w:szCs w:val="24"/>
          <w:lang w:val="sr-Cyrl-RS"/>
        </w:rPr>
        <w:t xml:space="preserve">тренутку </w:t>
      </w:r>
      <w:r w:rsidRPr="00587D43">
        <w:rPr>
          <w:rFonts w:ascii="Times New Roman" w:hAnsi="Times New Roman" w:cs="Times New Roman"/>
          <w:color w:val="000000"/>
          <w:sz w:val="24"/>
          <w:szCs w:val="24"/>
          <w:lang w:val="sr-Cyrl-RS"/>
        </w:rPr>
        <w:t>и</w:t>
      </w:r>
      <w:r w:rsidR="0023590F" w:rsidRPr="00587D43">
        <w:rPr>
          <w:rFonts w:ascii="Times New Roman" w:hAnsi="Times New Roman" w:cs="Times New Roman"/>
          <w:color w:val="000000"/>
          <w:sz w:val="24"/>
          <w:szCs w:val="24"/>
          <w:lang w:val="sr-Cyrl-RS"/>
        </w:rPr>
        <w:t>збора</w:t>
      </w:r>
      <w:r w:rsidRPr="00587D43">
        <w:rPr>
          <w:rFonts w:ascii="Times New Roman" w:hAnsi="Times New Roman" w:cs="Times New Roman"/>
          <w:color w:val="000000"/>
          <w:sz w:val="24"/>
          <w:szCs w:val="24"/>
          <w:lang w:val="sr-Cyrl-RS"/>
        </w:rPr>
        <w:t xml:space="preserve"> има мање од </w:t>
      </w:r>
      <w:r w:rsidR="00757884" w:rsidRPr="00587D43">
        <w:rPr>
          <w:rFonts w:ascii="Times New Roman" w:hAnsi="Times New Roman" w:cs="Times New Roman"/>
          <w:color w:val="000000"/>
          <w:sz w:val="24"/>
          <w:szCs w:val="24"/>
          <w:lang w:val="sr-Cyrl-RS"/>
        </w:rPr>
        <w:t>70</w:t>
      </w:r>
      <w:r w:rsidRPr="00587D43">
        <w:rPr>
          <w:rFonts w:ascii="Times New Roman" w:hAnsi="Times New Roman" w:cs="Times New Roman"/>
          <w:color w:val="000000"/>
          <w:sz w:val="24"/>
          <w:szCs w:val="24"/>
          <w:lang w:val="sr-Cyrl-RS"/>
        </w:rPr>
        <w:t xml:space="preserve"> година живота.</w:t>
      </w:r>
    </w:p>
    <w:p w14:paraId="4C06FD92" w14:textId="77777777" w:rsidR="009F71A9" w:rsidRPr="00587D43" w:rsidRDefault="009F71A9" w:rsidP="00654080">
      <w:pPr>
        <w:spacing w:after="0" w:line="240" w:lineRule="auto"/>
        <w:ind w:firstLine="709"/>
        <w:jc w:val="center"/>
        <w:rPr>
          <w:rFonts w:ascii="Times New Roman" w:hAnsi="Times New Roman" w:cs="Times New Roman"/>
          <w:b/>
          <w:color w:val="000000"/>
          <w:sz w:val="24"/>
          <w:szCs w:val="24"/>
          <w:lang w:val="sr-Cyrl-RS"/>
        </w:rPr>
      </w:pPr>
    </w:p>
    <w:p w14:paraId="6636C323" w14:textId="1D331706"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Заклетва</w:t>
      </w:r>
    </w:p>
    <w:p w14:paraId="739A3A6B" w14:textId="77777777" w:rsidR="00757884" w:rsidRPr="003E2F82" w:rsidRDefault="00757884" w:rsidP="003E2F82">
      <w:pPr>
        <w:spacing w:after="0" w:line="240" w:lineRule="auto"/>
        <w:jc w:val="center"/>
        <w:rPr>
          <w:rFonts w:ascii="Times New Roman" w:hAnsi="Times New Roman" w:cs="Times New Roman"/>
          <w:bCs/>
          <w:color w:val="000000"/>
          <w:sz w:val="24"/>
          <w:szCs w:val="24"/>
          <w:lang w:val="sr-Cyrl-RS"/>
        </w:rPr>
      </w:pPr>
    </w:p>
    <w:p w14:paraId="5DE8FCF7" w14:textId="7AC2DD1F" w:rsidR="00223F9B" w:rsidRPr="003E2F82" w:rsidRDefault="00BD5F98" w:rsidP="003E2F82">
      <w:pPr>
        <w:spacing w:after="0" w:line="240" w:lineRule="auto"/>
        <w:jc w:val="center"/>
        <w:rPr>
          <w:rFonts w:ascii="Times New Roman" w:hAnsi="Times New Roman" w:cs="Times New Roman"/>
          <w:bCs/>
          <w:color w:val="000000"/>
          <w:sz w:val="24"/>
          <w:szCs w:val="24"/>
          <w:lang w:val="sr-Cyrl-RS"/>
        </w:rPr>
      </w:pPr>
      <w:r w:rsidRPr="003E2F82">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89</w:t>
      </w:r>
      <w:r w:rsidRPr="003E2F82">
        <w:rPr>
          <w:rFonts w:ascii="Times New Roman" w:hAnsi="Times New Roman" w:cs="Times New Roman"/>
          <w:bCs/>
          <w:color w:val="000000"/>
          <w:sz w:val="24"/>
          <w:szCs w:val="24"/>
          <w:lang w:val="sr-Cyrl-RS"/>
        </w:rPr>
        <w:t>.</w:t>
      </w:r>
    </w:p>
    <w:p w14:paraId="4E3D751C" w14:textId="763E1FE4" w:rsidR="00223F9B" w:rsidRPr="00587D43" w:rsidRDefault="00BD5F98" w:rsidP="00757884">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поротник полаже заклетву пред председником суда за који је </w:t>
      </w:r>
      <w:r w:rsidR="0023590F" w:rsidRPr="00587D43">
        <w:rPr>
          <w:rFonts w:ascii="Times New Roman" w:hAnsi="Times New Roman" w:cs="Times New Roman"/>
          <w:color w:val="000000"/>
          <w:sz w:val="24"/>
          <w:szCs w:val="24"/>
          <w:lang w:val="sr-Cyrl-RS"/>
        </w:rPr>
        <w:t>изабран</w:t>
      </w:r>
      <w:r w:rsidRPr="00587D43">
        <w:rPr>
          <w:rFonts w:ascii="Times New Roman" w:hAnsi="Times New Roman" w:cs="Times New Roman"/>
          <w:color w:val="000000"/>
          <w:sz w:val="24"/>
          <w:szCs w:val="24"/>
          <w:lang w:val="sr-Cyrl-RS"/>
        </w:rPr>
        <w:t>.</w:t>
      </w:r>
    </w:p>
    <w:p w14:paraId="26C283CC" w14:textId="477B02BC" w:rsidR="00223F9B" w:rsidRPr="00587D43" w:rsidRDefault="00BD5F98" w:rsidP="008D3AC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Заклетва гласи: „Заклињем се својом чашћу да ћу своју функцију вршити верно Уставу и закону, савесно, предан</w:t>
      </w:r>
      <w:r w:rsidR="008D3AC5" w:rsidRPr="00587D43">
        <w:rPr>
          <w:rFonts w:ascii="Times New Roman" w:hAnsi="Times New Roman" w:cs="Times New Roman"/>
          <w:color w:val="000000"/>
          <w:sz w:val="24"/>
          <w:szCs w:val="24"/>
          <w:lang w:val="sr-Cyrl-RS"/>
        </w:rPr>
        <w:t>о и</w:t>
      </w:r>
      <w:r w:rsidRPr="00587D43">
        <w:rPr>
          <w:rFonts w:ascii="Times New Roman" w:hAnsi="Times New Roman" w:cs="Times New Roman"/>
          <w:color w:val="000000"/>
          <w:sz w:val="24"/>
          <w:szCs w:val="24"/>
          <w:lang w:val="sr-Cyrl-RS"/>
        </w:rPr>
        <w:t xml:space="preserve"> </w:t>
      </w:r>
      <w:r w:rsidR="00757884" w:rsidRPr="00587D43">
        <w:rPr>
          <w:rFonts w:ascii="Times New Roman" w:hAnsi="Times New Roman" w:cs="Times New Roman"/>
          <w:color w:val="000000"/>
          <w:sz w:val="24"/>
          <w:szCs w:val="24"/>
          <w:lang w:val="sr-Cyrl-RS"/>
        </w:rPr>
        <w:t>непристрасно</w:t>
      </w:r>
      <w:r w:rsidRPr="00587D43">
        <w:rPr>
          <w:rFonts w:ascii="Times New Roman" w:hAnsi="Times New Roman" w:cs="Times New Roman"/>
          <w:color w:val="000000"/>
          <w:sz w:val="24"/>
          <w:szCs w:val="24"/>
          <w:lang w:val="sr-Cyrl-RS"/>
        </w:rPr>
        <w:t>”.</w:t>
      </w:r>
    </w:p>
    <w:p w14:paraId="33C9110D" w14:textId="17B97B4B" w:rsidR="009F71A9" w:rsidRDefault="009F71A9" w:rsidP="00654080">
      <w:pPr>
        <w:spacing w:after="0" w:line="240" w:lineRule="auto"/>
        <w:ind w:firstLine="709"/>
        <w:jc w:val="center"/>
        <w:rPr>
          <w:rFonts w:ascii="Times New Roman" w:hAnsi="Times New Roman" w:cs="Times New Roman"/>
          <w:b/>
          <w:color w:val="000000"/>
          <w:sz w:val="24"/>
          <w:szCs w:val="24"/>
          <w:lang w:val="sr-Cyrl-RS"/>
        </w:rPr>
      </w:pPr>
    </w:p>
    <w:p w14:paraId="41BBAAD0" w14:textId="1E2B73BF" w:rsidR="001A4EF4" w:rsidRDefault="001A4EF4" w:rsidP="00654080">
      <w:pPr>
        <w:spacing w:after="0" w:line="240" w:lineRule="auto"/>
        <w:ind w:firstLine="709"/>
        <w:jc w:val="center"/>
        <w:rPr>
          <w:rFonts w:ascii="Times New Roman" w:hAnsi="Times New Roman" w:cs="Times New Roman"/>
          <w:b/>
          <w:color w:val="000000"/>
          <w:sz w:val="24"/>
          <w:szCs w:val="24"/>
          <w:lang w:val="sr-Cyrl-RS"/>
        </w:rPr>
      </w:pPr>
    </w:p>
    <w:p w14:paraId="04041C0A" w14:textId="77777777" w:rsidR="001A4EF4" w:rsidRPr="00587D43" w:rsidRDefault="001A4EF4" w:rsidP="00654080">
      <w:pPr>
        <w:spacing w:after="0" w:line="240" w:lineRule="auto"/>
        <w:ind w:firstLine="709"/>
        <w:jc w:val="center"/>
        <w:rPr>
          <w:rFonts w:ascii="Times New Roman" w:hAnsi="Times New Roman" w:cs="Times New Roman"/>
          <w:b/>
          <w:color w:val="000000"/>
          <w:sz w:val="24"/>
          <w:szCs w:val="24"/>
          <w:lang w:val="sr-Cyrl-RS"/>
        </w:rPr>
      </w:pPr>
    </w:p>
    <w:p w14:paraId="0F46EDAC" w14:textId="68C0494D"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Удаљење са функције</w:t>
      </w:r>
    </w:p>
    <w:p w14:paraId="36147A4A" w14:textId="77777777" w:rsidR="00757884" w:rsidRPr="00676FBE" w:rsidRDefault="00757884" w:rsidP="00676FBE">
      <w:pPr>
        <w:spacing w:after="0" w:line="240" w:lineRule="auto"/>
        <w:jc w:val="center"/>
        <w:rPr>
          <w:rFonts w:ascii="Times New Roman" w:hAnsi="Times New Roman" w:cs="Times New Roman"/>
          <w:bCs/>
          <w:color w:val="000000"/>
          <w:sz w:val="24"/>
          <w:szCs w:val="24"/>
          <w:lang w:val="sr-Cyrl-RS"/>
        </w:rPr>
      </w:pPr>
    </w:p>
    <w:p w14:paraId="2F189AAE" w14:textId="20A9D943"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EA4D89"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90</w:t>
      </w:r>
      <w:r w:rsidRPr="00676FBE">
        <w:rPr>
          <w:rFonts w:ascii="Times New Roman" w:hAnsi="Times New Roman" w:cs="Times New Roman"/>
          <w:bCs/>
          <w:color w:val="000000"/>
          <w:sz w:val="24"/>
          <w:szCs w:val="24"/>
          <w:lang w:val="sr-Cyrl-RS"/>
        </w:rPr>
        <w:t>.</w:t>
      </w:r>
    </w:p>
    <w:p w14:paraId="5DF2CBB8" w14:textId="7DA24CA8" w:rsidR="00223F9B" w:rsidRPr="00587D43" w:rsidRDefault="00BD5F98" w:rsidP="008D3AC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Председник суда удаљ</w:t>
      </w:r>
      <w:r w:rsidR="00176633" w:rsidRPr="00587D43">
        <w:rPr>
          <w:rFonts w:ascii="Times New Roman" w:hAnsi="Times New Roman" w:cs="Times New Roman"/>
          <w:color w:val="000000"/>
          <w:sz w:val="24"/>
          <w:szCs w:val="24"/>
          <w:lang w:val="sr-Cyrl-RS"/>
        </w:rPr>
        <w:t>ава</w:t>
      </w:r>
      <w:r w:rsidRPr="00587D43">
        <w:rPr>
          <w:rFonts w:ascii="Times New Roman" w:hAnsi="Times New Roman" w:cs="Times New Roman"/>
          <w:color w:val="000000"/>
          <w:sz w:val="24"/>
          <w:szCs w:val="24"/>
          <w:lang w:val="sr-Cyrl-RS"/>
        </w:rPr>
        <w:t xml:space="preserve"> судију поротника са функције ако је против њега покренут поступак за кривично дело због кога може бити разрешен или поступак за разрешење.</w:t>
      </w:r>
    </w:p>
    <w:p w14:paraId="467E28C3" w14:textId="77777777"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Удаљење траје до окончања поступка.</w:t>
      </w:r>
    </w:p>
    <w:p w14:paraId="782A231D" w14:textId="77777777" w:rsidR="009F71A9" w:rsidRPr="00587D43" w:rsidRDefault="009F71A9" w:rsidP="00654080">
      <w:pPr>
        <w:spacing w:after="0" w:line="240" w:lineRule="auto"/>
        <w:ind w:firstLine="709"/>
        <w:jc w:val="center"/>
        <w:rPr>
          <w:rFonts w:ascii="Times New Roman" w:hAnsi="Times New Roman" w:cs="Times New Roman"/>
          <w:b/>
          <w:color w:val="000000"/>
          <w:sz w:val="24"/>
          <w:szCs w:val="24"/>
          <w:lang w:val="sr-Cyrl-RS"/>
        </w:rPr>
      </w:pPr>
    </w:p>
    <w:p w14:paraId="70EE8F49" w14:textId="354D7910"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Неспојивост са другим службама, пословима и поступцима</w:t>
      </w:r>
    </w:p>
    <w:p w14:paraId="24211A8F" w14:textId="77777777" w:rsidR="002A51B1" w:rsidRPr="00676FBE" w:rsidRDefault="002A51B1" w:rsidP="00676FBE">
      <w:pPr>
        <w:spacing w:after="0" w:line="240" w:lineRule="auto"/>
        <w:jc w:val="center"/>
        <w:rPr>
          <w:rFonts w:ascii="Times New Roman" w:hAnsi="Times New Roman" w:cs="Times New Roman"/>
          <w:bCs/>
          <w:color w:val="000000"/>
          <w:sz w:val="24"/>
          <w:szCs w:val="24"/>
          <w:lang w:val="sr-Cyrl-RS"/>
        </w:rPr>
      </w:pPr>
    </w:p>
    <w:p w14:paraId="0AFBEA8B" w14:textId="46409440"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8D3AC5"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91</w:t>
      </w:r>
      <w:r w:rsidRPr="00676FBE">
        <w:rPr>
          <w:rFonts w:ascii="Times New Roman" w:hAnsi="Times New Roman" w:cs="Times New Roman"/>
          <w:bCs/>
          <w:color w:val="000000"/>
          <w:sz w:val="24"/>
          <w:szCs w:val="24"/>
          <w:lang w:val="sr-Cyrl-RS"/>
        </w:rPr>
        <w:t>.</w:t>
      </w:r>
    </w:p>
    <w:p w14:paraId="7D619642" w14:textId="77777777" w:rsidR="00223F9B" w:rsidRPr="00587D43" w:rsidRDefault="00BD5F98" w:rsidP="008D3AC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поротник не може бити адвокат ни пружати правне услуге и стручне савете уз накнаду.</w:t>
      </w:r>
    </w:p>
    <w:p w14:paraId="23CE51EC" w14:textId="77777777" w:rsidR="00223F9B" w:rsidRPr="00587D43" w:rsidRDefault="00BD5F98" w:rsidP="008D3AC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Са функцијом судије поротника неспојиве су и друге службе, послови и поступци који су опречни достојанству и независности судије или штетни по углед суда.</w:t>
      </w:r>
    </w:p>
    <w:p w14:paraId="3BF1AA43" w14:textId="77777777" w:rsidR="002A51B1" w:rsidRPr="00587D43" w:rsidRDefault="002A51B1" w:rsidP="00654080">
      <w:pPr>
        <w:spacing w:after="0" w:line="240" w:lineRule="auto"/>
        <w:ind w:firstLine="709"/>
        <w:jc w:val="center"/>
        <w:rPr>
          <w:rFonts w:ascii="Times New Roman" w:hAnsi="Times New Roman" w:cs="Times New Roman"/>
          <w:b/>
          <w:color w:val="000000"/>
          <w:sz w:val="24"/>
          <w:szCs w:val="24"/>
          <w:lang w:val="sr-Cyrl-RS"/>
        </w:rPr>
      </w:pPr>
    </w:p>
    <w:p w14:paraId="3D298C99" w14:textId="250495C0"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Престанак функције</w:t>
      </w:r>
    </w:p>
    <w:p w14:paraId="2785FB04" w14:textId="77777777" w:rsidR="002A51B1" w:rsidRPr="00676FBE" w:rsidRDefault="002A51B1" w:rsidP="00676FBE">
      <w:pPr>
        <w:spacing w:after="0" w:line="240" w:lineRule="auto"/>
        <w:jc w:val="center"/>
        <w:rPr>
          <w:rFonts w:ascii="Times New Roman" w:hAnsi="Times New Roman" w:cs="Times New Roman"/>
          <w:bCs/>
          <w:color w:val="000000"/>
          <w:sz w:val="24"/>
          <w:szCs w:val="24"/>
          <w:lang w:val="sr-Cyrl-RS"/>
        </w:rPr>
      </w:pPr>
    </w:p>
    <w:p w14:paraId="7E039674" w14:textId="0893C96E"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8D3AC5"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92</w:t>
      </w:r>
      <w:r w:rsidRPr="00676FBE">
        <w:rPr>
          <w:rFonts w:ascii="Times New Roman" w:hAnsi="Times New Roman" w:cs="Times New Roman"/>
          <w:bCs/>
          <w:color w:val="000000"/>
          <w:sz w:val="24"/>
          <w:szCs w:val="24"/>
          <w:lang w:val="sr-Cyrl-RS"/>
        </w:rPr>
        <w:t>.</w:t>
      </w:r>
    </w:p>
    <w:p w14:paraId="6AAFEE47" w14:textId="77777777" w:rsidR="00223F9B" w:rsidRPr="00587D43" w:rsidRDefault="00BD5F98" w:rsidP="008D3AC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Функција судије поротника престаје ако буде укинут суд у коме обавља функцију, разрешењем и истеком мандата.</w:t>
      </w:r>
    </w:p>
    <w:p w14:paraId="7A5509A8" w14:textId="77777777"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Функција судије поротника не престаје због навршења радног века.</w:t>
      </w:r>
    </w:p>
    <w:p w14:paraId="2B607981" w14:textId="49E8FEBD" w:rsidR="00223F9B" w:rsidRPr="00587D43" w:rsidRDefault="00BD5F98" w:rsidP="00654080">
      <w:pPr>
        <w:spacing w:after="0" w:line="240" w:lineRule="auto"/>
        <w:ind w:firstLine="709"/>
        <w:jc w:val="both"/>
        <w:rPr>
          <w:rFonts w:ascii="Times New Roman" w:hAnsi="Times New Roman" w:cs="Times New Roman"/>
          <w:bCs/>
          <w:sz w:val="24"/>
          <w:szCs w:val="24"/>
          <w:lang w:val="sr-Cyrl-RS"/>
        </w:rPr>
      </w:pPr>
      <w:r w:rsidRPr="00587D43">
        <w:rPr>
          <w:rFonts w:ascii="Times New Roman" w:hAnsi="Times New Roman" w:cs="Times New Roman"/>
          <w:bCs/>
          <w:color w:val="000000"/>
          <w:sz w:val="24"/>
          <w:szCs w:val="24"/>
          <w:lang w:val="sr-Cyrl-RS"/>
        </w:rPr>
        <w:t xml:space="preserve">Поступак у коме се утврђују разлози за престанак функције судије поротника покреће се на основу предлога председника суда, председника непосредно вишег суда, председника Врховног </w:t>
      </w:r>
      <w:r w:rsidR="00737CEE" w:rsidRPr="00587D43">
        <w:rPr>
          <w:rFonts w:ascii="Times New Roman" w:hAnsi="Times New Roman" w:cs="Times New Roman"/>
          <w:bCs/>
          <w:color w:val="000000"/>
          <w:sz w:val="24"/>
          <w:szCs w:val="24"/>
          <w:lang w:val="sr-Cyrl-RS"/>
        </w:rPr>
        <w:t>суда и министра надлежног за правосуђе.</w:t>
      </w:r>
    </w:p>
    <w:p w14:paraId="2F220CED" w14:textId="1E1427B1"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Поступак покреће,</w:t>
      </w:r>
      <w:r w:rsidR="007873C2"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води и одлуку доноси Високи савет судства.</w:t>
      </w:r>
    </w:p>
    <w:p w14:paraId="043A3318" w14:textId="77777777" w:rsidR="007873C2" w:rsidRPr="00587D43" w:rsidRDefault="007873C2" w:rsidP="00654080">
      <w:pPr>
        <w:spacing w:after="0" w:line="240" w:lineRule="auto"/>
        <w:ind w:firstLine="709"/>
        <w:jc w:val="center"/>
        <w:rPr>
          <w:rFonts w:ascii="Times New Roman" w:hAnsi="Times New Roman" w:cs="Times New Roman"/>
          <w:b/>
          <w:color w:val="000000"/>
          <w:sz w:val="24"/>
          <w:szCs w:val="24"/>
          <w:lang w:val="sr-Cyrl-RS"/>
        </w:rPr>
      </w:pPr>
    </w:p>
    <w:p w14:paraId="3FACBA71" w14:textId="61DD5CB3"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Накнаде и награде судија поротника</w:t>
      </w:r>
    </w:p>
    <w:p w14:paraId="22AAEED4" w14:textId="77777777" w:rsidR="00737CEE" w:rsidRPr="00587D43" w:rsidRDefault="00737CEE" w:rsidP="00676FBE">
      <w:pPr>
        <w:spacing w:after="0" w:line="240" w:lineRule="auto"/>
        <w:jc w:val="center"/>
        <w:rPr>
          <w:rFonts w:ascii="Times New Roman" w:hAnsi="Times New Roman" w:cs="Times New Roman"/>
          <w:bCs/>
          <w:color w:val="000000"/>
          <w:sz w:val="24"/>
          <w:szCs w:val="24"/>
          <w:lang w:val="sr-Cyrl-RS"/>
        </w:rPr>
      </w:pPr>
    </w:p>
    <w:p w14:paraId="60795079" w14:textId="160E9628"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8D3AC5"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93</w:t>
      </w:r>
      <w:r w:rsidRPr="00676FBE">
        <w:rPr>
          <w:rFonts w:ascii="Times New Roman" w:hAnsi="Times New Roman" w:cs="Times New Roman"/>
          <w:bCs/>
          <w:color w:val="000000"/>
          <w:sz w:val="24"/>
          <w:szCs w:val="24"/>
          <w:lang w:val="sr-Cyrl-RS"/>
        </w:rPr>
        <w:t>.</w:t>
      </w:r>
    </w:p>
    <w:p w14:paraId="2911207A" w14:textId="77777777"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поротник има право на накнаду трошкова насталих на функцији, накнаду за изгубљену зараду и право на награду.</w:t>
      </w:r>
    </w:p>
    <w:p w14:paraId="1117BF17" w14:textId="77777777"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Услове и висину накнаде и награде прописује Високи савет судства.</w:t>
      </w:r>
    </w:p>
    <w:p w14:paraId="60FBDF9E" w14:textId="77777777" w:rsidR="007873C2" w:rsidRPr="00587D43" w:rsidRDefault="007873C2" w:rsidP="00654080">
      <w:pPr>
        <w:spacing w:after="0" w:line="240" w:lineRule="auto"/>
        <w:ind w:firstLine="709"/>
        <w:jc w:val="center"/>
        <w:rPr>
          <w:rFonts w:ascii="Times New Roman" w:hAnsi="Times New Roman" w:cs="Times New Roman"/>
          <w:b/>
          <w:color w:val="000000"/>
          <w:sz w:val="24"/>
          <w:szCs w:val="24"/>
          <w:lang w:val="sr-Cyrl-RS"/>
        </w:rPr>
      </w:pPr>
    </w:p>
    <w:p w14:paraId="570A95DE" w14:textId="0B33E599"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Сходна примена одредаба о судијама</w:t>
      </w:r>
    </w:p>
    <w:p w14:paraId="14ED30CE" w14:textId="77777777" w:rsidR="00737CEE" w:rsidRPr="00676FBE" w:rsidRDefault="00737CEE" w:rsidP="00676FBE">
      <w:pPr>
        <w:spacing w:after="0" w:line="240" w:lineRule="auto"/>
        <w:jc w:val="center"/>
        <w:rPr>
          <w:rFonts w:ascii="Times New Roman" w:hAnsi="Times New Roman" w:cs="Times New Roman"/>
          <w:bCs/>
          <w:color w:val="000000"/>
          <w:sz w:val="24"/>
          <w:szCs w:val="24"/>
          <w:lang w:val="sr-Cyrl-RS"/>
        </w:rPr>
      </w:pPr>
    </w:p>
    <w:p w14:paraId="4C244E8C" w14:textId="3BCB1C7B"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8D3AC5"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94</w:t>
      </w:r>
      <w:r w:rsidRPr="00676FBE">
        <w:rPr>
          <w:rFonts w:ascii="Times New Roman" w:hAnsi="Times New Roman" w:cs="Times New Roman"/>
          <w:bCs/>
          <w:color w:val="000000"/>
          <w:sz w:val="24"/>
          <w:szCs w:val="24"/>
          <w:lang w:val="sr-Cyrl-RS"/>
        </w:rPr>
        <w:t>.</w:t>
      </w:r>
    </w:p>
    <w:p w14:paraId="27E63617" w14:textId="1101E9C5"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На судије поротнике сходно се примењују одредбе </w:t>
      </w:r>
      <w:r w:rsidR="002F1EE6" w:rsidRPr="00587D43">
        <w:rPr>
          <w:rFonts w:ascii="Times New Roman" w:hAnsi="Times New Roman" w:cs="Times New Roman"/>
          <w:color w:val="000000"/>
          <w:sz w:val="24"/>
          <w:szCs w:val="24"/>
          <w:lang w:val="sr-Cyrl-RS"/>
        </w:rPr>
        <w:t xml:space="preserve">овог закона </w:t>
      </w:r>
      <w:r w:rsidRPr="00587D43">
        <w:rPr>
          <w:rFonts w:ascii="Times New Roman" w:hAnsi="Times New Roman" w:cs="Times New Roman"/>
          <w:color w:val="000000"/>
          <w:sz w:val="24"/>
          <w:szCs w:val="24"/>
          <w:lang w:val="sr-Cyrl-RS"/>
        </w:rPr>
        <w:t>о судијама.</w:t>
      </w:r>
    </w:p>
    <w:p w14:paraId="274492E7" w14:textId="5AD12F8F" w:rsidR="007873C2" w:rsidRPr="00587D43" w:rsidRDefault="007873C2" w:rsidP="00654080">
      <w:pPr>
        <w:spacing w:after="0" w:line="240" w:lineRule="auto"/>
        <w:ind w:firstLine="709"/>
        <w:jc w:val="center"/>
        <w:rPr>
          <w:rFonts w:ascii="Times New Roman" w:hAnsi="Times New Roman" w:cs="Times New Roman"/>
          <w:color w:val="000000"/>
          <w:sz w:val="24"/>
          <w:szCs w:val="24"/>
          <w:lang w:val="sr-Cyrl-RS"/>
        </w:rPr>
      </w:pPr>
    </w:p>
    <w:p w14:paraId="6B6E19CC" w14:textId="671EFE29" w:rsidR="00223F9B" w:rsidRPr="00676FBE" w:rsidRDefault="008D3AC5"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VII. ДИСЦИПЛИНСКА ОДГОВОРНОСТ СУДИЈА</w:t>
      </w:r>
    </w:p>
    <w:p w14:paraId="421A6908" w14:textId="77777777" w:rsidR="005F645E" w:rsidRPr="00676FBE" w:rsidRDefault="005F645E" w:rsidP="00676FBE">
      <w:pPr>
        <w:spacing w:after="0" w:line="240" w:lineRule="auto"/>
        <w:jc w:val="center"/>
        <w:rPr>
          <w:rFonts w:ascii="Times New Roman" w:hAnsi="Times New Roman" w:cs="Times New Roman"/>
          <w:bCs/>
          <w:color w:val="000000"/>
          <w:sz w:val="24"/>
          <w:szCs w:val="24"/>
          <w:lang w:val="sr-Cyrl-RS"/>
        </w:rPr>
      </w:pPr>
    </w:p>
    <w:p w14:paraId="3FE39B63" w14:textId="28CC5660" w:rsidR="004E59BC" w:rsidRPr="00676FBE" w:rsidRDefault="00737CEE"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Сврха дисциплинске одговорности </w:t>
      </w:r>
    </w:p>
    <w:p w14:paraId="6BE67C0F" w14:textId="77777777" w:rsidR="00737CEE" w:rsidRPr="00676FBE" w:rsidRDefault="00737CEE" w:rsidP="00676FBE">
      <w:pPr>
        <w:spacing w:after="0" w:line="240" w:lineRule="auto"/>
        <w:jc w:val="center"/>
        <w:rPr>
          <w:rFonts w:ascii="Times New Roman" w:hAnsi="Times New Roman" w:cs="Times New Roman"/>
          <w:bCs/>
          <w:color w:val="000000"/>
          <w:sz w:val="24"/>
          <w:szCs w:val="24"/>
          <w:lang w:val="sr-Cyrl-RS"/>
        </w:rPr>
      </w:pPr>
    </w:p>
    <w:p w14:paraId="3154C4B9" w14:textId="6195A9E8" w:rsidR="004E59BC" w:rsidRPr="00676FBE" w:rsidRDefault="00737CEE"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lastRenderedPageBreak/>
        <w:t>Члан</w:t>
      </w:r>
      <w:r w:rsidR="008D3AC5"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95</w:t>
      </w:r>
      <w:r w:rsidR="005F645E" w:rsidRPr="00676FBE">
        <w:rPr>
          <w:rFonts w:ascii="Times New Roman" w:hAnsi="Times New Roman" w:cs="Times New Roman"/>
          <w:bCs/>
          <w:color w:val="000000"/>
          <w:sz w:val="24"/>
          <w:szCs w:val="24"/>
          <w:lang w:val="sr-Cyrl-RS"/>
        </w:rPr>
        <w:t>.</w:t>
      </w:r>
    </w:p>
    <w:p w14:paraId="5B66C172" w14:textId="6E273BB1" w:rsidR="0008539A" w:rsidRPr="00587D43" w:rsidRDefault="00737CEE"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Судије и председници судова подлежу дисциплинској одговорности.</w:t>
      </w:r>
    </w:p>
    <w:p w14:paraId="66E209D8" w14:textId="4143807C" w:rsidR="004E59BC" w:rsidRPr="00587D43" w:rsidRDefault="00737CEE"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Сврха дисциплинске одговорности је да се судија </w:t>
      </w:r>
      <w:r w:rsidR="004A53E3">
        <w:rPr>
          <w:rFonts w:ascii="Times New Roman" w:hAnsi="Times New Roman" w:cs="Times New Roman"/>
          <w:color w:val="000000"/>
          <w:sz w:val="24"/>
          <w:szCs w:val="24"/>
          <w:lang w:val="sr-Cyrl-RS"/>
        </w:rPr>
        <w:t xml:space="preserve">УПОЗОРИ </w:t>
      </w:r>
      <w:r w:rsidRPr="00587D43">
        <w:rPr>
          <w:rFonts w:ascii="Times New Roman" w:hAnsi="Times New Roman" w:cs="Times New Roman"/>
          <w:color w:val="000000"/>
          <w:sz w:val="24"/>
          <w:szCs w:val="24"/>
          <w:lang w:val="sr-Cyrl-RS"/>
        </w:rPr>
        <w:t xml:space="preserve">или </w:t>
      </w:r>
      <w:r w:rsidR="00055EA2">
        <w:rPr>
          <w:rFonts w:ascii="Times New Roman" w:hAnsi="Times New Roman" w:cs="Times New Roman"/>
          <w:color w:val="000000"/>
          <w:sz w:val="24"/>
          <w:szCs w:val="24"/>
          <w:lang w:val="sr-Cyrl-RS"/>
        </w:rPr>
        <w:t>САНКЦИОНИШЕ</w:t>
      </w:r>
      <w:del w:id="402" w:author="Dragana" w:date="2022-09-11T19:09:00Z">
        <w:r w:rsidR="00055EA2" w:rsidDel="003E0097">
          <w:rPr>
            <w:rFonts w:ascii="Times New Roman" w:hAnsi="Times New Roman" w:cs="Times New Roman"/>
            <w:color w:val="000000"/>
            <w:sz w:val="24"/>
            <w:szCs w:val="24"/>
            <w:lang w:val="sr-Cyrl-RS"/>
          </w:rPr>
          <w:delText xml:space="preserve"> </w:delText>
        </w:r>
      </w:del>
      <w:r w:rsidRPr="00587D43">
        <w:rPr>
          <w:rFonts w:ascii="Times New Roman" w:hAnsi="Times New Roman" w:cs="Times New Roman"/>
          <w:color w:val="000000"/>
          <w:sz w:val="24"/>
          <w:szCs w:val="24"/>
          <w:lang w:val="sr-Cyrl-RS"/>
        </w:rPr>
        <w:t>, без угрожавања суд</w:t>
      </w:r>
      <w:r w:rsidR="005F645E" w:rsidRPr="00587D43">
        <w:rPr>
          <w:rFonts w:ascii="Times New Roman" w:hAnsi="Times New Roman" w:cs="Times New Roman"/>
          <w:color w:val="000000"/>
          <w:sz w:val="24"/>
          <w:szCs w:val="24"/>
          <w:lang w:val="sr-Cyrl-RS"/>
        </w:rPr>
        <w:t>ске</w:t>
      </w:r>
      <w:r w:rsidRPr="00587D43">
        <w:rPr>
          <w:rFonts w:ascii="Times New Roman" w:hAnsi="Times New Roman" w:cs="Times New Roman"/>
          <w:color w:val="000000"/>
          <w:sz w:val="24"/>
          <w:szCs w:val="24"/>
          <w:lang w:val="sr-Cyrl-RS"/>
        </w:rPr>
        <w:t xml:space="preserve"> независности, због непримереног понашања или пропуста у раду који угрожава ауторитет и непристрасност суда, а у циљу одржавања поверења јавности у судство. </w:t>
      </w:r>
    </w:p>
    <w:p w14:paraId="253B56BC" w14:textId="77777777" w:rsidR="007873C2" w:rsidRPr="00587D43" w:rsidRDefault="007873C2" w:rsidP="00654080">
      <w:pPr>
        <w:spacing w:after="0" w:line="240" w:lineRule="auto"/>
        <w:ind w:firstLine="709"/>
        <w:jc w:val="center"/>
        <w:rPr>
          <w:rFonts w:ascii="Times New Roman" w:hAnsi="Times New Roman" w:cs="Times New Roman"/>
          <w:b/>
          <w:color w:val="000000"/>
          <w:sz w:val="24"/>
          <w:szCs w:val="24"/>
          <w:lang w:val="sr-Cyrl-RS"/>
        </w:rPr>
      </w:pPr>
    </w:p>
    <w:p w14:paraId="79E087EA" w14:textId="1083A41B"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bookmarkStart w:id="403" w:name="_Hlk109764024"/>
      <w:r w:rsidRPr="00587D43">
        <w:rPr>
          <w:rFonts w:ascii="Times New Roman" w:hAnsi="Times New Roman" w:cs="Times New Roman"/>
          <w:bCs/>
          <w:color w:val="000000"/>
          <w:sz w:val="24"/>
          <w:szCs w:val="24"/>
          <w:lang w:val="sr-Cyrl-RS"/>
        </w:rPr>
        <w:t>Дисциплински прекршај</w:t>
      </w:r>
    </w:p>
    <w:p w14:paraId="7F0BA951" w14:textId="77777777" w:rsidR="005F645E" w:rsidRPr="00676FBE" w:rsidRDefault="005F645E" w:rsidP="00676FBE">
      <w:pPr>
        <w:spacing w:after="0" w:line="240" w:lineRule="auto"/>
        <w:jc w:val="center"/>
        <w:rPr>
          <w:rFonts w:ascii="Times New Roman" w:hAnsi="Times New Roman" w:cs="Times New Roman"/>
          <w:bCs/>
          <w:color w:val="000000"/>
          <w:sz w:val="24"/>
          <w:szCs w:val="24"/>
          <w:lang w:val="sr-Cyrl-RS"/>
        </w:rPr>
      </w:pPr>
    </w:p>
    <w:p w14:paraId="35CB0FEC" w14:textId="325F184B"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8D3AC5"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96</w:t>
      </w:r>
      <w:r w:rsidRPr="00676FBE">
        <w:rPr>
          <w:rFonts w:ascii="Times New Roman" w:hAnsi="Times New Roman" w:cs="Times New Roman"/>
          <w:bCs/>
          <w:color w:val="000000"/>
          <w:sz w:val="24"/>
          <w:szCs w:val="24"/>
          <w:lang w:val="sr-Cyrl-RS"/>
        </w:rPr>
        <w:t>.</w:t>
      </w:r>
    </w:p>
    <w:p w14:paraId="4A2EAA93" w14:textId="7D86C3DE" w:rsidR="00223F9B" w:rsidRPr="00587D43" w:rsidRDefault="00BD5F98"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Дисциплински прекршај је несавесно вршење судијске функције или понашање судије недостојно судијске функције, који је прописан овим законом.</w:t>
      </w:r>
    </w:p>
    <w:p w14:paraId="1CE0D2D8" w14:textId="692075E6" w:rsidR="001C2BCF" w:rsidRPr="00587D43" w:rsidRDefault="005F645E"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Несавесно вршење судијске функције и функције председника суда је поступање које је супротно прописаним обавезама и забранама у вршењу функције или у вези са вршењем функције.</w:t>
      </w:r>
    </w:p>
    <w:p w14:paraId="36150CCB" w14:textId="48831DF1" w:rsidR="0008539A" w:rsidRPr="00587D43" w:rsidRDefault="005F645E"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Понашање недостојно судијске функције представља понашање судије и председника суда у вршењу функције и изван вршења функције којим се нарушава углед судова  и поверење грађана у судство. </w:t>
      </w:r>
      <w:r w:rsidR="001C2BCF" w:rsidRPr="00587D43">
        <w:rPr>
          <w:rFonts w:ascii="Times New Roman" w:hAnsi="Times New Roman" w:cs="Times New Roman"/>
          <w:color w:val="000000"/>
          <w:sz w:val="24"/>
          <w:szCs w:val="24"/>
          <w:lang w:val="sr-Cyrl-RS"/>
        </w:rPr>
        <w:t xml:space="preserve">  </w:t>
      </w:r>
    </w:p>
    <w:bookmarkEnd w:id="403"/>
    <w:p w14:paraId="7D90F5A6" w14:textId="77777777" w:rsidR="007873C2" w:rsidRPr="00587D43" w:rsidRDefault="007873C2" w:rsidP="00654080">
      <w:pPr>
        <w:spacing w:after="0" w:line="240" w:lineRule="auto"/>
        <w:ind w:firstLine="709"/>
        <w:rPr>
          <w:rFonts w:ascii="Times New Roman" w:hAnsi="Times New Roman" w:cs="Times New Roman"/>
          <w:b/>
          <w:color w:val="000000"/>
          <w:sz w:val="24"/>
          <w:szCs w:val="24"/>
          <w:lang w:val="sr-Cyrl-RS"/>
        </w:rPr>
      </w:pPr>
    </w:p>
    <w:p w14:paraId="7B529B12" w14:textId="7541EF94"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bookmarkStart w:id="404" w:name="_Hlk109764279"/>
      <w:r w:rsidRPr="00587D43">
        <w:rPr>
          <w:rFonts w:ascii="Times New Roman" w:hAnsi="Times New Roman" w:cs="Times New Roman"/>
          <w:bCs/>
          <w:color w:val="000000"/>
          <w:sz w:val="24"/>
          <w:szCs w:val="24"/>
          <w:lang w:val="sr-Cyrl-RS"/>
        </w:rPr>
        <w:t>Врсте дисциплинских прекршаја</w:t>
      </w:r>
    </w:p>
    <w:p w14:paraId="4F3D46B2" w14:textId="77777777" w:rsidR="005F645E" w:rsidRPr="00676FBE" w:rsidRDefault="005F645E" w:rsidP="00676FBE">
      <w:pPr>
        <w:spacing w:after="0" w:line="240" w:lineRule="auto"/>
        <w:jc w:val="center"/>
        <w:rPr>
          <w:rFonts w:ascii="Times New Roman" w:hAnsi="Times New Roman" w:cs="Times New Roman"/>
          <w:bCs/>
          <w:color w:val="000000"/>
          <w:sz w:val="24"/>
          <w:szCs w:val="24"/>
          <w:lang w:val="sr-Cyrl-RS"/>
        </w:rPr>
      </w:pPr>
    </w:p>
    <w:p w14:paraId="2B14014B" w14:textId="59573DE5" w:rsidR="00223F9B" w:rsidRPr="00587D43" w:rsidRDefault="00BD5F98" w:rsidP="00676FBE">
      <w:pPr>
        <w:spacing w:after="0" w:line="240" w:lineRule="auto"/>
        <w:jc w:val="center"/>
        <w:rPr>
          <w:rFonts w:ascii="Times New Roman" w:hAnsi="Times New Roman" w:cs="Times New Roman"/>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97</w:t>
      </w:r>
      <w:r w:rsidRPr="00587D43">
        <w:rPr>
          <w:rFonts w:ascii="Times New Roman" w:hAnsi="Times New Roman" w:cs="Times New Roman"/>
          <w:color w:val="000000"/>
          <w:sz w:val="24"/>
          <w:szCs w:val="24"/>
          <w:lang w:val="sr-Cyrl-RS"/>
        </w:rPr>
        <w:t>.</w:t>
      </w:r>
    </w:p>
    <w:bookmarkEnd w:id="404"/>
    <w:p w14:paraId="3982688C" w14:textId="77777777" w:rsidR="00223F9B" w:rsidRPr="00587D43" w:rsidRDefault="00BD5F98" w:rsidP="008D3AC5">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Дисциплински прекршаји су:</w:t>
      </w:r>
    </w:p>
    <w:p w14:paraId="5AF19594" w14:textId="0D9DC04C" w:rsidR="00223F9B" w:rsidRPr="00587D43" w:rsidRDefault="008D3AC5" w:rsidP="008D3AC5">
      <w:pPr>
        <w:spacing w:after="0" w:line="240" w:lineRule="auto"/>
        <w:ind w:firstLine="709"/>
        <w:jc w:val="both"/>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1)</w:t>
      </w:r>
      <w:r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повреда начела непристрасности</w:t>
      </w:r>
      <w:r w:rsidRPr="00587D43">
        <w:rPr>
          <w:rFonts w:ascii="Times New Roman" w:hAnsi="Times New Roman" w:cs="Times New Roman"/>
          <w:color w:val="000000"/>
          <w:sz w:val="24"/>
          <w:szCs w:val="24"/>
          <w:lang w:val="sr-Latn-RS"/>
        </w:rPr>
        <w:t>;</w:t>
      </w:r>
    </w:p>
    <w:p w14:paraId="01043CFD" w14:textId="1B751641" w:rsidR="00223F9B" w:rsidRPr="00587D43" w:rsidRDefault="008D3AC5" w:rsidP="008D3AC5">
      <w:pPr>
        <w:spacing w:after="0" w:line="240" w:lineRule="auto"/>
        <w:ind w:firstLine="720"/>
        <w:jc w:val="both"/>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 xml:space="preserve">2) </w:t>
      </w:r>
      <w:r w:rsidR="00BD5F98" w:rsidRPr="00587D43">
        <w:rPr>
          <w:rFonts w:ascii="Times New Roman" w:hAnsi="Times New Roman" w:cs="Times New Roman"/>
          <w:color w:val="000000"/>
          <w:sz w:val="24"/>
          <w:szCs w:val="24"/>
          <w:lang w:val="sr-Cyrl-RS"/>
        </w:rPr>
        <w:t xml:space="preserve">пропуштање судије да тражи изузеће у предметима у којима постоји </w:t>
      </w:r>
      <w:r w:rsidR="005F645E" w:rsidRPr="00587D43">
        <w:rPr>
          <w:rFonts w:ascii="Times New Roman" w:hAnsi="Times New Roman" w:cs="Times New Roman"/>
          <w:color w:val="000000"/>
          <w:sz w:val="24"/>
          <w:szCs w:val="24"/>
          <w:lang w:val="sr-Cyrl-RS"/>
        </w:rPr>
        <w:t>очигледан</w:t>
      </w:r>
      <w:r w:rsidR="004766BB"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разлог за изузеће, односно искључење предвиђен законом</w:t>
      </w:r>
      <w:r w:rsidRPr="00587D43">
        <w:rPr>
          <w:rFonts w:ascii="Times New Roman" w:hAnsi="Times New Roman" w:cs="Times New Roman"/>
          <w:color w:val="000000"/>
          <w:sz w:val="24"/>
          <w:szCs w:val="24"/>
          <w:lang w:val="sr-Latn-RS"/>
        </w:rPr>
        <w:t>;</w:t>
      </w:r>
    </w:p>
    <w:p w14:paraId="1AA470CE" w14:textId="2E100234" w:rsidR="00223F9B" w:rsidRPr="00587D43" w:rsidRDefault="008D3AC5" w:rsidP="008D3AC5">
      <w:pPr>
        <w:spacing w:after="0" w:line="240" w:lineRule="auto"/>
        <w:ind w:firstLine="709"/>
        <w:jc w:val="both"/>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3)</w:t>
      </w:r>
      <w:r w:rsidR="00BD5F98" w:rsidRPr="00587D43">
        <w:rPr>
          <w:rFonts w:ascii="Times New Roman" w:hAnsi="Times New Roman" w:cs="Times New Roman"/>
          <w:color w:val="000000"/>
          <w:sz w:val="24"/>
          <w:szCs w:val="24"/>
          <w:lang w:val="sr-Cyrl-RS"/>
        </w:rPr>
        <w:t xml:space="preserve"> неоправдано кашњење у изради одлука</w:t>
      </w:r>
      <w:r w:rsidRPr="00587D43">
        <w:rPr>
          <w:rFonts w:ascii="Times New Roman" w:hAnsi="Times New Roman" w:cs="Times New Roman"/>
          <w:color w:val="000000"/>
          <w:sz w:val="24"/>
          <w:szCs w:val="24"/>
          <w:lang w:val="sr-Latn-RS"/>
        </w:rPr>
        <w:t>;</w:t>
      </w:r>
    </w:p>
    <w:p w14:paraId="31885FD6" w14:textId="55B1B42F" w:rsidR="00223F9B" w:rsidRPr="00587D43" w:rsidRDefault="008D3AC5" w:rsidP="008D3AC5">
      <w:pPr>
        <w:spacing w:after="0" w:line="240" w:lineRule="auto"/>
        <w:jc w:val="both"/>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ab/>
        <w:t xml:space="preserve">4) </w:t>
      </w:r>
      <w:r w:rsidR="00BD5F98" w:rsidRPr="00587D43">
        <w:rPr>
          <w:rFonts w:ascii="Times New Roman" w:hAnsi="Times New Roman" w:cs="Times New Roman"/>
          <w:color w:val="000000"/>
          <w:sz w:val="24"/>
          <w:szCs w:val="24"/>
          <w:lang w:val="sr-Cyrl-RS"/>
        </w:rPr>
        <w:t>узимање предмета у рад редом који неоправдано одступа од реда којим су примљени</w:t>
      </w:r>
      <w:r w:rsidRPr="00587D43">
        <w:rPr>
          <w:rFonts w:ascii="Times New Roman" w:hAnsi="Times New Roman" w:cs="Times New Roman"/>
          <w:color w:val="000000"/>
          <w:sz w:val="24"/>
          <w:szCs w:val="24"/>
          <w:lang w:val="sr-Latn-RS"/>
        </w:rPr>
        <w:t>;</w:t>
      </w:r>
    </w:p>
    <w:p w14:paraId="57D16148" w14:textId="0433D06F" w:rsidR="00223F9B" w:rsidRPr="00587D43" w:rsidRDefault="008D3AC5" w:rsidP="00654080">
      <w:pPr>
        <w:spacing w:after="0" w:line="240" w:lineRule="auto"/>
        <w:ind w:firstLine="709"/>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 xml:space="preserve">5) </w:t>
      </w:r>
      <w:r w:rsidR="00BD5F98" w:rsidRPr="00587D43">
        <w:rPr>
          <w:rFonts w:ascii="Times New Roman" w:hAnsi="Times New Roman" w:cs="Times New Roman"/>
          <w:color w:val="000000"/>
          <w:sz w:val="24"/>
          <w:szCs w:val="24"/>
          <w:lang w:val="sr-Cyrl-RS"/>
        </w:rPr>
        <w:t>неоправдано незаказивање рочишта или претреса</w:t>
      </w:r>
      <w:r w:rsidRPr="00587D43">
        <w:rPr>
          <w:rFonts w:ascii="Times New Roman" w:hAnsi="Times New Roman" w:cs="Times New Roman"/>
          <w:color w:val="000000"/>
          <w:sz w:val="24"/>
          <w:szCs w:val="24"/>
          <w:lang w:val="sr-Latn-RS"/>
        </w:rPr>
        <w:t>;</w:t>
      </w:r>
    </w:p>
    <w:p w14:paraId="168DE2C2" w14:textId="0373E327" w:rsidR="00223F9B" w:rsidRPr="00587D43" w:rsidRDefault="008D3AC5" w:rsidP="00323038">
      <w:pPr>
        <w:spacing w:after="0" w:line="240" w:lineRule="auto"/>
        <w:ind w:firstLine="709"/>
        <w:jc w:val="both"/>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 xml:space="preserve">6) </w:t>
      </w:r>
      <w:r w:rsidR="00BD5F98" w:rsidRPr="00587D43">
        <w:rPr>
          <w:rFonts w:ascii="Times New Roman" w:hAnsi="Times New Roman" w:cs="Times New Roman"/>
          <w:color w:val="000000"/>
          <w:sz w:val="24"/>
          <w:szCs w:val="24"/>
          <w:lang w:val="sr-Cyrl-RS"/>
        </w:rPr>
        <w:t>учестало кашњење на заказана рочишта или претресе</w:t>
      </w:r>
      <w:r w:rsidRPr="00587D43">
        <w:rPr>
          <w:rFonts w:ascii="Times New Roman" w:hAnsi="Times New Roman" w:cs="Times New Roman"/>
          <w:color w:val="000000"/>
          <w:sz w:val="24"/>
          <w:szCs w:val="24"/>
          <w:lang w:val="sr-Latn-RS"/>
        </w:rPr>
        <w:t>;</w:t>
      </w:r>
    </w:p>
    <w:p w14:paraId="5C40F54E" w14:textId="3746CD6C" w:rsidR="00223F9B" w:rsidRPr="00587D43" w:rsidRDefault="008D3AC5" w:rsidP="00323038">
      <w:pPr>
        <w:spacing w:after="0" w:line="240" w:lineRule="auto"/>
        <w:ind w:firstLine="709"/>
        <w:jc w:val="both"/>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 xml:space="preserve">7) </w:t>
      </w:r>
      <w:r w:rsidR="00BD5F98" w:rsidRPr="00587D43">
        <w:rPr>
          <w:rFonts w:ascii="Times New Roman" w:hAnsi="Times New Roman" w:cs="Times New Roman"/>
          <w:color w:val="000000"/>
          <w:sz w:val="24"/>
          <w:szCs w:val="24"/>
          <w:lang w:val="sr-Cyrl-RS"/>
        </w:rPr>
        <w:t>неоправдано одуговлачење поступка</w:t>
      </w:r>
      <w:r w:rsidRPr="00587D43">
        <w:rPr>
          <w:rFonts w:ascii="Times New Roman" w:hAnsi="Times New Roman" w:cs="Times New Roman"/>
          <w:color w:val="000000"/>
          <w:sz w:val="24"/>
          <w:szCs w:val="24"/>
          <w:lang w:val="sr-Latn-RS"/>
        </w:rPr>
        <w:t>;</w:t>
      </w:r>
    </w:p>
    <w:p w14:paraId="430FA074" w14:textId="674575B0" w:rsidR="00223F9B" w:rsidRPr="00587D43" w:rsidRDefault="0037237C" w:rsidP="0037237C">
      <w:pPr>
        <w:spacing w:after="0" w:line="240" w:lineRule="auto"/>
        <w:jc w:val="both"/>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ab/>
        <w:t xml:space="preserve">8) </w:t>
      </w:r>
      <w:r w:rsidR="00BD5F98" w:rsidRPr="00587D43">
        <w:rPr>
          <w:rFonts w:ascii="Times New Roman" w:hAnsi="Times New Roman" w:cs="Times New Roman"/>
          <w:color w:val="000000"/>
          <w:sz w:val="24"/>
          <w:szCs w:val="24"/>
          <w:lang w:val="sr-Cyrl-RS"/>
        </w:rPr>
        <w:t>неоправдано необавештавање председника суда о предметима у којима поступак дуже траје</w:t>
      </w:r>
      <w:r w:rsidRPr="00587D43">
        <w:rPr>
          <w:rFonts w:ascii="Times New Roman" w:hAnsi="Times New Roman" w:cs="Times New Roman"/>
          <w:color w:val="000000"/>
          <w:sz w:val="24"/>
          <w:szCs w:val="24"/>
          <w:lang w:val="sr-Latn-RS"/>
        </w:rPr>
        <w:t>;</w:t>
      </w:r>
    </w:p>
    <w:p w14:paraId="498B6A4A" w14:textId="4668D6B9" w:rsidR="00223F9B" w:rsidRPr="00587D43" w:rsidRDefault="0037237C" w:rsidP="00587D43">
      <w:pPr>
        <w:tabs>
          <w:tab w:val="left" w:pos="720"/>
        </w:tabs>
        <w:spacing w:after="0" w:line="240" w:lineRule="auto"/>
        <w:jc w:val="both"/>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ab/>
        <w:t xml:space="preserve">9) </w:t>
      </w:r>
      <w:r w:rsidR="00BD5F98" w:rsidRPr="00587D43">
        <w:rPr>
          <w:rFonts w:ascii="Times New Roman" w:hAnsi="Times New Roman" w:cs="Times New Roman"/>
          <w:color w:val="000000"/>
          <w:sz w:val="24"/>
          <w:szCs w:val="24"/>
          <w:lang w:val="sr-Cyrl-RS"/>
        </w:rPr>
        <w:t xml:space="preserve">очигледно </w:t>
      </w:r>
      <w:r w:rsidR="00323038" w:rsidRPr="00587D43">
        <w:rPr>
          <w:rFonts w:ascii="Times New Roman" w:hAnsi="Times New Roman" w:cs="Times New Roman"/>
          <w:color w:val="000000"/>
          <w:sz w:val="24"/>
          <w:szCs w:val="24"/>
          <w:lang w:val="sr-Cyrl-RS"/>
        </w:rPr>
        <w:t>непримерено</w:t>
      </w:r>
      <w:r w:rsidR="00830258"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поступање према учесницима у судским</w:t>
      </w:r>
      <w:r w:rsidR="00323038"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поступцима и запосленима у суду</w:t>
      </w:r>
      <w:r w:rsidRPr="00587D43">
        <w:rPr>
          <w:rFonts w:ascii="Times New Roman" w:hAnsi="Times New Roman" w:cs="Times New Roman"/>
          <w:color w:val="000000"/>
          <w:sz w:val="24"/>
          <w:szCs w:val="24"/>
          <w:lang w:val="sr-Latn-RS"/>
        </w:rPr>
        <w:t>;</w:t>
      </w:r>
    </w:p>
    <w:p w14:paraId="04798528" w14:textId="5BF80EAF" w:rsidR="00223F9B" w:rsidRPr="00587D43" w:rsidRDefault="0037237C" w:rsidP="0032303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Latn-RS"/>
        </w:rPr>
        <w:t xml:space="preserve">10) </w:t>
      </w:r>
      <w:r w:rsidR="00323038" w:rsidRPr="00587D43">
        <w:rPr>
          <w:rFonts w:ascii="Times New Roman" w:hAnsi="Times New Roman" w:cs="Times New Roman"/>
          <w:color w:val="000000"/>
          <w:sz w:val="24"/>
          <w:szCs w:val="24"/>
          <w:lang w:val="sr-Cyrl-RS"/>
        </w:rPr>
        <w:t xml:space="preserve">неоправдано и учестало </w:t>
      </w:r>
      <w:r w:rsidR="00BD5F98" w:rsidRPr="00587D43">
        <w:rPr>
          <w:rFonts w:ascii="Times New Roman" w:hAnsi="Times New Roman" w:cs="Times New Roman"/>
          <w:color w:val="000000"/>
          <w:sz w:val="24"/>
          <w:szCs w:val="24"/>
          <w:lang w:val="sr-Cyrl-RS"/>
        </w:rPr>
        <w:t>непоштовање радног времена</w:t>
      </w:r>
      <w:r w:rsidRPr="00587D43">
        <w:rPr>
          <w:rFonts w:ascii="Times New Roman" w:hAnsi="Times New Roman" w:cs="Times New Roman"/>
          <w:color w:val="000000"/>
          <w:sz w:val="24"/>
          <w:szCs w:val="24"/>
          <w:lang w:val="sr-Latn-RS"/>
        </w:rPr>
        <w:t>;</w:t>
      </w:r>
      <w:r w:rsidR="008442DB" w:rsidRPr="00587D43">
        <w:rPr>
          <w:rFonts w:ascii="Times New Roman" w:hAnsi="Times New Roman" w:cs="Times New Roman"/>
          <w:color w:val="000000"/>
          <w:sz w:val="24"/>
          <w:szCs w:val="24"/>
          <w:lang w:val="sr-Cyrl-RS"/>
        </w:rPr>
        <w:t xml:space="preserve"> </w:t>
      </w:r>
    </w:p>
    <w:p w14:paraId="44F61511" w14:textId="799920BC" w:rsidR="00223F9B" w:rsidRPr="00587D43" w:rsidRDefault="0037237C" w:rsidP="00323038">
      <w:pPr>
        <w:spacing w:after="0" w:line="240" w:lineRule="auto"/>
        <w:ind w:firstLine="709"/>
        <w:jc w:val="both"/>
        <w:rPr>
          <w:rFonts w:ascii="Times New Roman" w:hAnsi="Times New Roman" w:cs="Times New Roman"/>
          <w:sz w:val="24"/>
          <w:szCs w:val="24"/>
          <w:lang w:val="sr-Latn-RS"/>
        </w:rPr>
      </w:pPr>
      <w:r w:rsidRPr="00587D43">
        <w:rPr>
          <w:rFonts w:ascii="Times New Roman" w:hAnsi="Times New Roman" w:cs="Times New Roman"/>
          <w:color w:val="000000"/>
          <w:sz w:val="24"/>
          <w:szCs w:val="24"/>
          <w:lang w:val="sr-Latn-RS"/>
        </w:rPr>
        <w:t xml:space="preserve">11) </w:t>
      </w:r>
      <w:r w:rsidR="00BD5F98" w:rsidRPr="00587D43">
        <w:rPr>
          <w:rFonts w:ascii="Times New Roman" w:hAnsi="Times New Roman" w:cs="Times New Roman"/>
          <w:color w:val="000000"/>
          <w:sz w:val="24"/>
          <w:szCs w:val="24"/>
          <w:lang w:val="sr-Cyrl-RS"/>
        </w:rPr>
        <w:t xml:space="preserve">прихватање поклона супротно прописима који </w:t>
      </w:r>
      <w:r w:rsidRPr="00587D43">
        <w:rPr>
          <w:rFonts w:ascii="Times New Roman" w:hAnsi="Times New Roman" w:cs="Times New Roman"/>
          <w:color w:val="000000"/>
          <w:sz w:val="24"/>
          <w:szCs w:val="24"/>
          <w:lang w:val="sr-Cyrl-RS"/>
        </w:rPr>
        <w:t>уређују</w:t>
      </w:r>
      <w:r w:rsidRPr="00587D43">
        <w:rPr>
          <w:rFonts w:ascii="Times New Roman" w:hAnsi="Times New Roman" w:cs="Times New Roman"/>
          <w:color w:val="000000"/>
          <w:sz w:val="24"/>
          <w:szCs w:val="24"/>
          <w:lang w:val="sr-Latn-RS"/>
        </w:rPr>
        <w:t xml:space="preserve"> </w:t>
      </w:r>
      <w:r w:rsidR="00BD5F98" w:rsidRPr="00587D43">
        <w:rPr>
          <w:rFonts w:ascii="Times New Roman" w:hAnsi="Times New Roman" w:cs="Times New Roman"/>
          <w:color w:val="000000"/>
          <w:sz w:val="24"/>
          <w:szCs w:val="24"/>
          <w:lang w:val="sr-Cyrl-RS"/>
        </w:rPr>
        <w:t>сукоб интереса</w:t>
      </w:r>
      <w:r w:rsidRPr="00587D43">
        <w:rPr>
          <w:rFonts w:ascii="Times New Roman" w:hAnsi="Times New Roman" w:cs="Times New Roman"/>
          <w:color w:val="000000"/>
          <w:sz w:val="24"/>
          <w:szCs w:val="24"/>
          <w:lang w:val="sr-Latn-RS"/>
        </w:rPr>
        <w:t>;</w:t>
      </w:r>
    </w:p>
    <w:p w14:paraId="2F92F63B" w14:textId="764E8E82" w:rsidR="00223F9B" w:rsidRPr="00587D43" w:rsidRDefault="00F66F9D" w:rsidP="00F66F9D">
      <w:pPr>
        <w:spacing w:after="0" w:line="240" w:lineRule="auto"/>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ab/>
        <w:t xml:space="preserve">12) </w:t>
      </w:r>
      <w:r w:rsidR="00BD5F98" w:rsidRPr="00587D43">
        <w:rPr>
          <w:rFonts w:ascii="Times New Roman" w:hAnsi="Times New Roman" w:cs="Times New Roman"/>
          <w:color w:val="000000"/>
          <w:sz w:val="24"/>
          <w:szCs w:val="24"/>
          <w:lang w:val="sr-Cyrl-RS"/>
        </w:rPr>
        <w:t>упуштање судије у непримерене односе са странкама или њиховим правним заступницима у поступку који води</w:t>
      </w:r>
      <w:r w:rsidRPr="00587D43">
        <w:rPr>
          <w:rFonts w:ascii="Times New Roman" w:hAnsi="Times New Roman" w:cs="Times New Roman"/>
          <w:color w:val="000000"/>
          <w:sz w:val="24"/>
          <w:szCs w:val="24"/>
          <w:lang w:val="sr-Cyrl-RS"/>
        </w:rPr>
        <w:t>;</w:t>
      </w:r>
    </w:p>
    <w:p w14:paraId="33FD1318" w14:textId="5F952C11" w:rsidR="00223F9B" w:rsidRPr="00587D43" w:rsidRDefault="00205F64" w:rsidP="00205F64">
      <w:pPr>
        <w:spacing w:after="0" w:line="240" w:lineRule="auto"/>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ab/>
      </w:r>
      <w:r w:rsidR="00F66F9D" w:rsidRPr="00587D43">
        <w:rPr>
          <w:rFonts w:ascii="Times New Roman" w:hAnsi="Times New Roman" w:cs="Times New Roman"/>
          <w:color w:val="000000"/>
          <w:sz w:val="24"/>
          <w:szCs w:val="24"/>
          <w:lang w:val="sr-Cyrl-RS"/>
        </w:rPr>
        <w:t xml:space="preserve">13) </w:t>
      </w:r>
      <w:r w:rsidR="00BD5F98" w:rsidRPr="00587D43">
        <w:rPr>
          <w:rFonts w:ascii="Times New Roman" w:hAnsi="Times New Roman" w:cs="Times New Roman"/>
          <w:color w:val="000000"/>
          <w:sz w:val="24"/>
          <w:szCs w:val="24"/>
          <w:lang w:val="sr-Cyrl-RS"/>
        </w:rPr>
        <w:t>давање коментара о судским одлукама, поступцима или предметима у средствима јавног информисања на начин супротан закону и Судском пословнику</w:t>
      </w:r>
      <w:r w:rsidRPr="00587D43">
        <w:rPr>
          <w:rFonts w:ascii="Times New Roman" w:hAnsi="Times New Roman" w:cs="Times New Roman"/>
          <w:color w:val="000000"/>
          <w:sz w:val="24"/>
          <w:szCs w:val="24"/>
          <w:lang w:val="sr-Cyrl-RS"/>
        </w:rPr>
        <w:t>;</w:t>
      </w:r>
    </w:p>
    <w:p w14:paraId="0ED25B82" w14:textId="37DA5B87" w:rsidR="00223F9B" w:rsidRPr="0089508F" w:rsidRDefault="00205F64" w:rsidP="0089508F">
      <w:pPr>
        <w:spacing w:after="0" w:line="240" w:lineRule="auto"/>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ab/>
        <w:t>14) о</w:t>
      </w:r>
      <w:r w:rsidR="00BD5F98" w:rsidRPr="00587D43">
        <w:rPr>
          <w:rFonts w:ascii="Times New Roman" w:hAnsi="Times New Roman" w:cs="Times New Roman"/>
          <w:color w:val="000000"/>
          <w:sz w:val="24"/>
          <w:szCs w:val="24"/>
          <w:lang w:val="sr-Cyrl-RS"/>
        </w:rPr>
        <w:t xml:space="preserve">бављање </w:t>
      </w:r>
      <w:r w:rsidR="001A4EF4">
        <w:rPr>
          <w:rFonts w:ascii="Times New Roman" w:hAnsi="Times New Roman" w:cs="Times New Roman"/>
          <w:color w:val="000000"/>
          <w:sz w:val="24"/>
          <w:szCs w:val="24"/>
          <w:lang w:val="sr-Cyrl-RS"/>
        </w:rPr>
        <w:t xml:space="preserve">функције или посла </w:t>
      </w:r>
      <w:r w:rsidR="001A4EF4" w:rsidRPr="00587D43">
        <w:rPr>
          <w:rFonts w:ascii="Times New Roman" w:hAnsi="Times New Roman" w:cs="Times New Roman"/>
          <w:color w:val="000000"/>
          <w:sz w:val="24"/>
          <w:szCs w:val="24"/>
          <w:lang w:val="sr-Cyrl-RS"/>
        </w:rPr>
        <w:t>кој</w:t>
      </w:r>
      <w:r w:rsidR="001A4EF4">
        <w:rPr>
          <w:rFonts w:ascii="Times New Roman" w:hAnsi="Times New Roman" w:cs="Times New Roman"/>
          <w:color w:val="000000"/>
          <w:sz w:val="24"/>
          <w:szCs w:val="24"/>
          <w:lang w:val="sr-Cyrl-RS"/>
        </w:rPr>
        <w:t>и је</w:t>
      </w:r>
      <w:r w:rsidR="001A4EF4" w:rsidRPr="00587D43">
        <w:rPr>
          <w:rFonts w:ascii="Times New Roman" w:hAnsi="Times New Roman" w:cs="Times New Roman"/>
          <w:color w:val="000000"/>
          <w:sz w:val="24"/>
          <w:szCs w:val="24"/>
          <w:lang w:val="sr-Cyrl-RS"/>
        </w:rPr>
        <w:t xml:space="preserve"> </w:t>
      </w:r>
      <w:r w:rsidR="00BD5F98" w:rsidRPr="00587D43">
        <w:rPr>
          <w:rFonts w:ascii="Times New Roman" w:hAnsi="Times New Roman" w:cs="Times New Roman"/>
          <w:color w:val="000000"/>
          <w:sz w:val="24"/>
          <w:szCs w:val="24"/>
          <w:lang w:val="sr-Cyrl-RS"/>
        </w:rPr>
        <w:t>неспојив са судијском функцијом</w:t>
      </w:r>
      <w:r w:rsidRPr="00587D43">
        <w:rPr>
          <w:rFonts w:ascii="Times New Roman" w:hAnsi="Times New Roman" w:cs="Times New Roman"/>
          <w:color w:val="000000"/>
          <w:sz w:val="24"/>
          <w:szCs w:val="24"/>
          <w:lang w:val="sr-Cyrl-RS"/>
        </w:rPr>
        <w:t>;</w:t>
      </w:r>
    </w:p>
    <w:p w14:paraId="370D5142" w14:textId="323E8DE2" w:rsidR="00223F9B" w:rsidRPr="00587D43" w:rsidRDefault="00205F64" w:rsidP="00323038">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15) </w:t>
      </w:r>
      <w:r w:rsidR="00BD5F98" w:rsidRPr="00587D43">
        <w:rPr>
          <w:rFonts w:ascii="Times New Roman" w:hAnsi="Times New Roman" w:cs="Times New Roman"/>
          <w:color w:val="000000"/>
          <w:sz w:val="24"/>
          <w:szCs w:val="24"/>
          <w:lang w:val="sr-Cyrl-RS"/>
        </w:rPr>
        <w:t>неоправдано непохађање обавезних програма обуке</w:t>
      </w:r>
      <w:r w:rsidRPr="00587D43">
        <w:rPr>
          <w:rFonts w:ascii="Times New Roman" w:hAnsi="Times New Roman" w:cs="Times New Roman"/>
          <w:color w:val="000000"/>
          <w:sz w:val="24"/>
          <w:szCs w:val="24"/>
          <w:lang w:val="sr-Cyrl-RS"/>
        </w:rPr>
        <w:t>;</w:t>
      </w:r>
    </w:p>
    <w:p w14:paraId="552DF307" w14:textId="538D0305" w:rsidR="0087037B" w:rsidRPr="00587D43" w:rsidRDefault="00205F64" w:rsidP="00205F64">
      <w:pPr>
        <w:spacing w:after="0" w:line="240" w:lineRule="auto"/>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ab/>
        <w:t xml:space="preserve">16) </w:t>
      </w:r>
      <w:r w:rsidR="00BD5F98" w:rsidRPr="00587D43">
        <w:rPr>
          <w:rFonts w:ascii="Times New Roman" w:hAnsi="Times New Roman" w:cs="Times New Roman"/>
          <w:color w:val="000000"/>
          <w:sz w:val="24"/>
          <w:szCs w:val="24"/>
          <w:lang w:val="sr-Cyrl-RS"/>
        </w:rPr>
        <w:t>достављање непотпуних или нетачних података од значаја за рад и одлучивање Високог савета судства</w:t>
      </w:r>
      <w:r w:rsidRPr="00587D43">
        <w:rPr>
          <w:rFonts w:ascii="Times New Roman" w:hAnsi="Times New Roman" w:cs="Times New Roman"/>
          <w:color w:val="000000"/>
          <w:sz w:val="24"/>
          <w:szCs w:val="24"/>
          <w:lang w:val="sr-Cyrl-RS"/>
        </w:rPr>
        <w:t>;</w:t>
      </w:r>
    </w:p>
    <w:p w14:paraId="718B09F6" w14:textId="311365AD" w:rsidR="0077600F" w:rsidRPr="00587D43" w:rsidRDefault="00205F64" w:rsidP="00205F64">
      <w:pPr>
        <w:spacing w:after="0" w:line="240" w:lineRule="auto"/>
        <w:jc w:val="both"/>
        <w:rPr>
          <w:rFonts w:ascii="Times New Roman" w:hAnsi="Times New Roman" w:cs="Times New Roman"/>
          <w:color w:val="000000"/>
          <w:sz w:val="24"/>
          <w:szCs w:val="24"/>
          <w:lang w:val="sr-Cyrl-RS"/>
        </w:rPr>
      </w:pPr>
      <w:r w:rsidRPr="00587D43">
        <w:rPr>
          <w:rFonts w:ascii="Times New Roman" w:hAnsi="Times New Roman" w:cs="Times New Roman"/>
          <w:sz w:val="24"/>
          <w:szCs w:val="24"/>
          <w:lang w:val="sr-Cyrl-RS"/>
        </w:rPr>
        <w:tab/>
        <w:t>17)</w:t>
      </w:r>
      <w:ins w:id="405" w:author="Dragana" w:date="2022-09-11T19:12:00Z">
        <w:r w:rsidR="003E0097">
          <w:rPr>
            <w:rFonts w:ascii="Times New Roman" w:hAnsi="Times New Roman" w:cs="Times New Roman"/>
            <w:sz w:val="24"/>
            <w:szCs w:val="24"/>
            <w:lang w:val="sr-Cyrl-RS"/>
          </w:rPr>
          <w:t xml:space="preserve"> </w:t>
        </w:r>
      </w:ins>
      <w:r w:rsidR="0087037B" w:rsidRPr="00587D43">
        <w:rPr>
          <w:rFonts w:ascii="Times New Roman" w:hAnsi="Times New Roman" w:cs="Times New Roman"/>
          <w:sz w:val="24"/>
          <w:szCs w:val="24"/>
          <w:lang w:val="sr-Cyrl-RS"/>
        </w:rPr>
        <w:t>непоступање по одлуци Високог савета судства о упућивању на обавезан здравствени преглед</w:t>
      </w:r>
      <w:r w:rsidRPr="00587D43">
        <w:rPr>
          <w:rFonts w:ascii="Times New Roman" w:hAnsi="Times New Roman" w:cs="Times New Roman"/>
          <w:sz w:val="24"/>
          <w:szCs w:val="24"/>
          <w:lang w:val="sr-Cyrl-RS"/>
        </w:rPr>
        <w:t>;</w:t>
      </w:r>
    </w:p>
    <w:p w14:paraId="43249B7C" w14:textId="4574932E" w:rsidR="00316B89" w:rsidRPr="00587D43" w:rsidRDefault="00205F64" w:rsidP="00205F64">
      <w:pPr>
        <w:pStyle w:val="ListParagraph"/>
        <w:spacing w:after="0" w:line="240" w:lineRule="auto"/>
        <w:ind w:left="0"/>
        <w:jc w:val="both"/>
        <w:rPr>
          <w:rFonts w:ascii="Times New Roman" w:hAnsi="Times New Roman" w:cs="Times New Roman"/>
          <w:sz w:val="24"/>
          <w:szCs w:val="24"/>
          <w:lang w:val="sr-Cyrl-RS"/>
        </w:rPr>
      </w:pPr>
      <w:bookmarkStart w:id="406" w:name="_Hlk109764382"/>
      <w:r w:rsidRPr="00587D43">
        <w:rPr>
          <w:rFonts w:ascii="Times New Roman" w:hAnsi="Times New Roman" w:cs="Times New Roman"/>
          <w:sz w:val="24"/>
          <w:szCs w:val="24"/>
          <w:lang w:val="sr-Cyrl-RS"/>
        </w:rPr>
        <w:lastRenderedPageBreak/>
        <w:tab/>
        <w:t xml:space="preserve">18) </w:t>
      </w:r>
      <w:r w:rsidR="00C45D67" w:rsidRPr="00587D43">
        <w:rPr>
          <w:rFonts w:ascii="Times New Roman" w:hAnsi="Times New Roman" w:cs="Times New Roman"/>
          <w:sz w:val="24"/>
          <w:szCs w:val="24"/>
          <w:lang w:val="sr-Cyrl-RS"/>
        </w:rPr>
        <w:t>н</w:t>
      </w:r>
      <w:r w:rsidR="0087037B" w:rsidRPr="00587D43">
        <w:rPr>
          <w:rFonts w:ascii="Times New Roman" w:hAnsi="Times New Roman" w:cs="Times New Roman"/>
          <w:sz w:val="24"/>
          <w:szCs w:val="24"/>
          <w:lang w:val="sr-Cyrl-RS"/>
        </w:rPr>
        <w:t>еовлашћено саопштавање медијима информација о текућим судским поступцима</w:t>
      </w:r>
      <w:r w:rsidRPr="00587D43">
        <w:rPr>
          <w:rFonts w:ascii="Times New Roman" w:hAnsi="Times New Roman" w:cs="Times New Roman"/>
          <w:sz w:val="24"/>
          <w:szCs w:val="24"/>
          <w:lang w:val="sr-Cyrl-RS"/>
        </w:rPr>
        <w:t>;</w:t>
      </w:r>
    </w:p>
    <w:p w14:paraId="77ECC06D" w14:textId="14DF9ABA" w:rsidR="000774FF" w:rsidRPr="00587D43" w:rsidRDefault="0087037B" w:rsidP="0087037B">
      <w:pPr>
        <w:spacing w:after="0" w:line="240" w:lineRule="auto"/>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            </w:t>
      </w:r>
      <w:r w:rsidR="00205F64" w:rsidRPr="00587D43">
        <w:rPr>
          <w:rFonts w:ascii="Times New Roman" w:hAnsi="Times New Roman" w:cs="Times New Roman"/>
          <w:sz w:val="24"/>
          <w:szCs w:val="24"/>
          <w:lang w:val="sr-Cyrl-RS"/>
        </w:rPr>
        <w:t xml:space="preserve">19) </w:t>
      </w:r>
      <w:r w:rsidR="001A4EF4">
        <w:rPr>
          <w:rFonts w:ascii="Times New Roman" w:hAnsi="Times New Roman" w:cs="Times New Roman"/>
          <w:sz w:val="24"/>
          <w:szCs w:val="24"/>
          <w:lang w:val="sr-Cyrl-RS"/>
        </w:rPr>
        <w:t xml:space="preserve">неоправдано </w:t>
      </w:r>
      <w:r w:rsidR="00C45D67" w:rsidRPr="00587D43">
        <w:rPr>
          <w:rFonts w:ascii="Times New Roman" w:hAnsi="Times New Roman" w:cs="Times New Roman"/>
          <w:sz w:val="24"/>
          <w:szCs w:val="24"/>
          <w:lang w:val="sr-Cyrl-RS"/>
        </w:rPr>
        <w:t>н</w:t>
      </w:r>
      <w:r w:rsidRPr="00587D43">
        <w:rPr>
          <w:rFonts w:ascii="Times New Roman" w:hAnsi="Times New Roman" w:cs="Times New Roman"/>
          <w:sz w:val="24"/>
          <w:szCs w:val="24"/>
          <w:lang w:val="sr-Cyrl-RS"/>
        </w:rPr>
        <w:t>епоступање председника суда по мерама донетим у поступку надзора</w:t>
      </w:r>
      <w:r w:rsidR="00205F64" w:rsidRPr="00587D43">
        <w:rPr>
          <w:rFonts w:ascii="Times New Roman" w:hAnsi="Times New Roman" w:cs="Times New Roman"/>
          <w:sz w:val="24"/>
          <w:szCs w:val="24"/>
          <w:lang w:val="sr-Cyrl-RS"/>
        </w:rPr>
        <w:t>;</w:t>
      </w:r>
    </w:p>
    <w:bookmarkEnd w:id="406"/>
    <w:p w14:paraId="0E1D7122" w14:textId="018B4AD8" w:rsidR="00012369" w:rsidRPr="00587D43" w:rsidRDefault="00205F64" w:rsidP="00205F64">
      <w:pPr>
        <w:spacing w:after="0" w:line="240" w:lineRule="auto"/>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ab/>
        <w:t xml:space="preserve">20) </w:t>
      </w:r>
      <w:r w:rsidR="00BD5F98" w:rsidRPr="00587D43">
        <w:rPr>
          <w:rFonts w:ascii="Times New Roman" w:hAnsi="Times New Roman" w:cs="Times New Roman"/>
          <w:color w:val="000000"/>
          <w:sz w:val="24"/>
          <w:szCs w:val="24"/>
          <w:lang w:val="sr-Cyrl-RS"/>
        </w:rPr>
        <w:t>неоправдана измена годишњег распореда судијских послова у суду и повреда принципа случајног судије супротно закону;</w:t>
      </w:r>
    </w:p>
    <w:p w14:paraId="06261EDE" w14:textId="77D5DCFF" w:rsidR="008E7F8C" w:rsidRPr="00587D43" w:rsidRDefault="00205F64" w:rsidP="0087037B">
      <w:pPr>
        <w:spacing w:after="0" w:line="240" w:lineRule="auto"/>
        <w:ind w:left="851" w:hanging="142"/>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21) </w:t>
      </w:r>
      <w:r w:rsidR="0087037B" w:rsidRPr="00587D43">
        <w:rPr>
          <w:rFonts w:ascii="Times New Roman" w:hAnsi="Times New Roman" w:cs="Times New Roman"/>
          <w:color w:val="000000"/>
          <w:sz w:val="24"/>
          <w:szCs w:val="24"/>
          <w:lang w:val="sr-Cyrl-RS"/>
        </w:rPr>
        <w:t>непримерено вршење утицаја на судију у вршењу судијске функције</w:t>
      </w:r>
      <w:r w:rsidRPr="00587D43">
        <w:rPr>
          <w:rFonts w:ascii="Times New Roman" w:hAnsi="Times New Roman" w:cs="Times New Roman"/>
          <w:color w:val="000000"/>
          <w:sz w:val="24"/>
          <w:szCs w:val="24"/>
          <w:lang w:val="sr-Cyrl-RS"/>
        </w:rPr>
        <w:t>;</w:t>
      </w:r>
    </w:p>
    <w:p w14:paraId="188980CE" w14:textId="029BAFBC" w:rsidR="00F7086D" w:rsidRPr="00587D43" w:rsidRDefault="00205F64" w:rsidP="001A4EF4">
      <w:pPr>
        <w:spacing w:after="0" w:line="240" w:lineRule="auto"/>
        <w:ind w:firstLine="709"/>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22) </w:t>
      </w:r>
      <w:r w:rsidR="00BD5F98" w:rsidRPr="00587D43">
        <w:rPr>
          <w:rFonts w:ascii="Times New Roman" w:hAnsi="Times New Roman" w:cs="Times New Roman"/>
          <w:color w:val="000000"/>
          <w:sz w:val="24"/>
          <w:szCs w:val="24"/>
          <w:lang w:val="sr-Cyrl-RS"/>
        </w:rPr>
        <w:t>кршење одредаба Етичког кодекса у већој мери</w:t>
      </w:r>
      <w:r w:rsidR="001A4EF4">
        <w:rPr>
          <w:rFonts w:ascii="Times New Roman" w:hAnsi="Times New Roman" w:cs="Times New Roman"/>
          <w:color w:val="000000"/>
          <w:sz w:val="24"/>
          <w:szCs w:val="24"/>
          <w:lang w:val="sr-Cyrl-RS"/>
        </w:rPr>
        <w:t>.</w:t>
      </w:r>
    </w:p>
    <w:p w14:paraId="02E8E968" w14:textId="2182D3E4" w:rsidR="00555E2F" w:rsidRPr="00587D43" w:rsidRDefault="00BD5F98"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Тежак дисциплински прекршај постоји ако је услед извршења дисциплинског прекршаја из става 1. овог члана дошло до озбиљног поремећаја у </w:t>
      </w:r>
      <w:r w:rsidR="00AA067B" w:rsidRPr="00587D43">
        <w:rPr>
          <w:rFonts w:ascii="Times New Roman" w:hAnsi="Times New Roman" w:cs="Times New Roman"/>
          <w:color w:val="000000"/>
          <w:sz w:val="24"/>
          <w:szCs w:val="24"/>
          <w:lang w:val="sr-Cyrl-RS"/>
        </w:rPr>
        <w:t xml:space="preserve"> </w:t>
      </w:r>
      <w:r w:rsidR="00C45D67" w:rsidRPr="00587D43">
        <w:rPr>
          <w:rFonts w:ascii="Times New Roman" w:hAnsi="Times New Roman" w:cs="Times New Roman"/>
          <w:color w:val="000000"/>
          <w:sz w:val="24"/>
          <w:szCs w:val="24"/>
          <w:lang w:val="sr-Cyrl-RS"/>
        </w:rPr>
        <w:t xml:space="preserve">раду суда </w:t>
      </w:r>
      <w:r w:rsidRPr="00587D43">
        <w:rPr>
          <w:rFonts w:ascii="Times New Roman" w:hAnsi="Times New Roman" w:cs="Times New Roman"/>
          <w:color w:val="000000"/>
          <w:sz w:val="24"/>
          <w:szCs w:val="24"/>
          <w:lang w:val="sr-Cyrl-RS"/>
        </w:rPr>
        <w:t xml:space="preserve">или нарушавања угледа и поверења јавности у судство, а нарочито застаревања предмета </w:t>
      </w:r>
      <w:r w:rsidRPr="00587D43">
        <w:rPr>
          <w:rFonts w:ascii="Times New Roman" w:hAnsi="Times New Roman" w:cs="Times New Roman"/>
          <w:bCs/>
          <w:color w:val="000000"/>
          <w:sz w:val="24"/>
          <w:szCs w:val="24"/>
          <w:lang w:val="sr-Cyrl-RS"/>
        </w:rPr>
        <w:t>због несавесног рада судије</w:t>
      </w:r>
      <w:r w:rsidRPr="00587D43">
        <w:rPr>
          <w:rFonts w:ascii="Times New Roman" w:hAnsi="Times New Roman" w:cs="Times New Roman"/>
          <w:color w:val="000000"/>
          <w:sz w:val="24"/>
          <w:szCs w:val="24"/>
          <w:lang w:val="sr-Cyrl-RS"/>
        </w:rPr>
        <w:t xml:space="preserve"> и ако је наступила већа штета у имовини странке у поступку, као и у случају поновљеног дисциплинског прекршаја.</w:t>
      </w:r>
    </w:p>
    <w:p w14:paraId="02887B3B" w14:textId="50307A15" w:rsidR="00223F9B" w:rsidRPr="00587D43" w:rsidRDefault="00BD5F98" w:rsidP="00A937F1">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Под поновљеним дисциплинским прекршајем из става 2. овог члана сматра се </w:t>
      </w:r>
      <w:r w:rsidR="001A4EF4">
        <w:rPr>
          <w:rFonts w:ascii="Times New Roman" w:hAnsi="Times New Roman" w:cs="Times New Roman"/>
          <w:color w:val="000000"/>
          <w:sz w:val="24"/>
          <w:szCs w:val="24"/>
          <w:lang w:val="sr-Cyrl-RS"/>
        </w:rPr>
        <w:t>два</w:t>
      </w:r>
      <w:ins w:id="407" w:author="Dragana" w:date="2022-09-11T19:13:00Z">
        <w:r w:rsidR="003E0097">
          <w:rPr>
            <w:rStyle w:val="FootnoteReference"/>
            <w:rFonts w:ascii="Times New Roman" w:hAnsi="Times New Roman" w:cs="Times New Roman"/>
            <w:color w:val="000000"/>
            <w:sz w:val="24"/>
            <w:szCs w:val="24"/>
            <w:lang w:val="sr-Cyrl-RS"/>
          </w:rPr>
          <w:footnoteReference w:id="14"/>
        </w:r>
      </w:ins>
      <w:r w:rsidR="001A4EF4"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пута правоснажно утврђена одговорност судије за дисциплински прекршај.</w:t>
      </w:r>
    </w:p>
    <w:p w14:paraId="3BAB59EC" w14:textId="7728C089" w:rsidR="00555E2F" w:rsidRPr="00587D43" w:rsidRDefault="00C45D67" w:rsidP="00654080">
      <w:pPr>
        <w:spacing w:after="0" w:line="240" w:lineRule="auto"/>
        <w:ind w:firstLine="709"/>
        <w:jc w:val="both"/>
        <w:rPr>
          <w:rFonts w:ascii="Times New Roman" w:hAnsi="Times New Roman" w:cs="Times New Roman"/>
          <w:sz w:val="24"/>
          <w:szCs w:val="24"/>
          <w:lang w:val="sr-Cyrl-RS"/>
        </w:rPr>
      </w:pPr>
      <w:bookmarkStart w:id="414" w:name="_Hlk109764521"/>
      <w:r w:rsidRPr="00587D43">
        <w:rPr>
          <w:rFonts w:ascii="Times New Roman" w:hAnsi="Times New Roman" w:cs="Times New Roman"/>
          <w:sz w:val="24"/>
          <w:szCs w:val="24"/>
          <w:lang w:val="sr-Cyrl-RS"/>
        </w:rPr>
        <w:t xml:space="preserve">Судија може бити разрешен ако је учинио тежак дисциплински прекршај који, према оцени Високог савета судства, озбиљно штети угледу или поверењу јавности у судство.  </w:t>
      </w:r>
    </w:p>
    <w:bookmarkEnd w:id="414"/>
    <w:p w14:paraId="48EC3723" w14:textId="4E22A2F4" w:rsidR="00223F9B" w:rsidRPr="00587D43" w:rsidRDefault="00223F9B" w:rsidP="00654080">
      <w:pPr>
        <w:spacing w:after="0" w:line="240" w:lineRule="auto"/>
        <w:ind w:firstLine="709"/>
        <w:rPr>
          <w:rFonts w:ascii="Times New Roman" w:hAnsi="Times New Roman" w:cs="Times New Roman"/>
          <w:sz w:val="24"/>
          <w:szCs w:val="24"/>
          <w:lang w:val="sr-Cyrl-RS"/>
        </w:rPr>
      </w:pPr>
    </w:p>
    <w:p w14:paraId="290C161B" w14:textId="35D3251D"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 xml:space="preserve">Дисциплинске </w:t>
      </w:r>
      <w:r w:rsidR="00A937F1" w:rsidRPr="00587D43">
        <w:rPr>
          <w:rFonts w:ascii="Times New Roman" w:hAnsi="Times New Roman" w:cs="Times New Roman"/>
          <w:bCs/>
          <w:color w:val="000000"/>
          <w:sz w:val="24"/>
          <w:szCs w:val="24"/>
          <w:lang w:val="sr-Cyrl-RS"/>
        </w:rPr>
        <w:t xml:space="preserve">мере </w:t>
      </w:r>
    </w:p>
    <w:p w14:paraId="3D864F8E" w14:textId="77777777" w:rsidR="00A937F1" w:rsidRPr="00676FBE" w:rsidRDefault="00A937F1" w:rsidP="00676FBE">
      <w:pPr>
        <w:spacing w:after="0" w:line="240" w:lineRule="auto"/>
        <w:jc w:val="center"/>
        <w:rPr>
          <w:rFonts w:ascii="Times New Roman" w:hAnsi="Times New Roman" w:cs="Times New Roman"/>
          <w:bCs/>
          <w:color w:val="000000"/>
          <w:sz w:val="24"/>
          <w:szCs w:val="24"/>
          <w:lang w:val="sr-Cyrl-RS"/>
        </w:rPr>
      </w:pPr>
    </w:p>
    <w:p w14:paraId="4FB8D2DD" w14:textId="3D3DA4F6"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98</w:t>
      </w:r>
      <w:r w:rsidRPr="00676FBE">
        <w:rPr>
          <w:rFonts w:ascii="Times New Roman" w:hAnsi="Times New Roman" w:cs="Times New Roman"/>
          <w:bCs/>
          <w:color w:val="000000"/>
          <w:sz w:val="24"/>
          <w:szCs w:val="24"/>
          <w:lang w:val="sr-Cyrl-RS"/>
        </w:rPr>
        <w:t>.</w:t>
      </w:r>
    </w:p>
    <w:p w14:paraId="007E45F3" w14:textId="33C63072"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Дисциплинске </w:t>
      </w:r>
      <w:r w:rsidR="00A937F1" w:rsidRPr="00587D43">
        <w:rPr>
          <w:rFonts w:ascii="Times New Roman" w:hAnsi="Times New Roman" w:cs="Times New Roman"/>
          <w:color w:val="000000"/>
          <w:sz w:val="24"/>
          <w:szCs w:val="24"/>
          <w:lang w:val="sr-Cyrl-RS"/>
        </w:rPr>
        <w:t>мере</w:t>
      </w:r>
      <w:r w:rsidR="004D618D"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су:</w:t>
      </w:r>
      <w:r w:rsidR="00A937F1"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 xml:space="preserve">опомена, умањење плате до 50% до једне године и забрана </w:t>
      </w:r>
      <w:r w:rsidR="00A937F1" w:rsidRPr="00587D43">
        <w:rPr>
          <w:rFonts w:ascii="Times New Roman" w:hAnsi="Times New Roman" w:cs="Times New Roman"/>
          <w:color w:val="000000"/>
          <w:sz w:val="24"/>
          <w:szCs w:val="24"/>
          <w:lang w:val="sr-Cyrl-RS"/>
        </w:rPr>
        <w:t xml:space="preserve">избора у суд вишег степена </w:t>
      </w:r>
      <w:r w:rsidRPr="00587D43">
        <w:rPr>
          <w:rFonts w:ascii="Times New Roman" w:hAnsi="Times New Roman" w:cs="Times New Roman"/>
          <w:color w:val="000000"/>
          <w:sz w:val="24"/>
          <w:szCs w:val="24"/>
          <w:lang w:val="sr-Cyrl-RS"/>
        </w:rPr>
        <w:t>у трајању до три године.</w:t>
      </w:r>
    </w:p>
    <w:p w14:paraId="074E30B4" w14:textId="2A700695" w:rsidR="00223F9B" w:rsidRPr="00587D43" w:rsidRDefault="00BD5F98" w:rsidP="00BF71A4">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Дисциплинска </w:t>
      </w:r>
      <w:r w:rsidR="00A937F1" w:rsidRPr="00587D43">
        <w:rPr>
          <w:rFonts w:ascii="Times New Roman" w:hAnsi="Times New Roman" w:cs="Times New Roman"/>
          <w:color w:val="000000"/>
          <w:sz w:val="24"/>
          <w:szCs w:val="24"/>
          <w:lang w:val="sr-Cyrl-RS"/>
        </w:rPr>
        <w:t>мере</w:t>
      </w:r>
      <w:r w:rsidR="004D618D" w:rsidRPr="00587D43">
        <w:rPr>
          <w:rFonts w:ascii="Times New Roman" w:hAnsi="Times New Roman" w:cs="Times New Roman"/>
          <w:color w:val="000000"/>
          <w:sz w:val="24"/>
          <w:szCs w:val="24"/>
          <w:lang w:val="sr-Cyrl-RS"/>
        </w:rPr>
        <w:t xml:space="preserve"> </w:t>
      </w:r>
      <w:r w:rsidRPr="00587D43">
        <w:rPr>
          <w:rFonts w:ascii="Times New Roman" w:hAnsi="Times New Roman" w:cs="Times New Roman"/>
          <w:color w:val="000000"/>
          <w:sz w:val="24"/>
          <w:szCs w:val="24"/>
          <w:lang w:val="sr-Cyrl-RS"/>
        </w:rPr>
        <w:t>изриче се сразмерно тежини учињеног дисциплинског прекршаја.</w:t>
      </w:r>
    </w:p>
    <w:p w14:paraId="5DAF306C" w14:textId="3A48D925" w:rsidR="00223F9B" w:rsidRPr="00587D43" w:rsidRDefault="007873C2"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w:t>
      </w:r>
      <w:r w:rsidR="00BD5F98" w:rsidRPr="00587D43">
        <w:rPr>
          <w:rFonts w:ascii="Times New Roman" w:hAnsi="Times New Roman" w:cs="Times New Roman"/>
          <w:color w:val="000000"/>
          <w:sz w:val="24"/>
          <w:szCs w:val="24"/>
          <w:lang w:val="sr-Cyrl-RS"/>
        </w:rPr>
        <w:t>помена може бити изречена само када се први пут утврди одговорност судије за дисциплински прекршај.</w:t>
      </w:r>
    </w:p>
    <w:p w14:paraId="24E18C12" w14:textId="5DCE8731" w:rsidR="00223F9B" w:rsidRPr="00587D43" w:rsidRDefault="00BD5F98" w:rsidP="00654080">
      <w:pPr>
        <w:spacing w:after="0" w:line="240" w:lineRule="auto"/>
        <w:ind w:firstLine="709"/>
        <w:jc w:val="both"/>
        <w:rPr>
          <w:rFonts w:ascii="Times New Roman" w:hAnsi="Times New Roman" w:cs="Times New Roman"/>
          <w:bCs/>
          <w:color w:val="000000"/>
          <w:sz w:val="24"/>
          <w:szCs w:val="24"/>
          <w:vertAlign w:val="superscript"/>
          <w:lang w:val="sr-Cyrl-RS"/>
        </w:rPr>
      </w:pPr>
      <w:r w:rsidRPr="00587D43">
        <w:rPr>
          <w:rFonts w:ascii="Times New Roman" w:hAnsi="Times New Roman" w:cs="Times New Roman"/>
          <w:bCs/>
          <w:color w:val="000000"/>
          <w:sz w:val="24"/>
          <w:szCs w:val="24"/>
          <w:lang w:val="sr-Cyrl-RS"/>
        </w:rPr>
        <w:t xml:space="preserve">Дисциплинска </w:t>
      </w:r>
      <w:r w:rsidR="00A937F1" w:rsidRPr="00587D43">
        <w:rPr>
          <w:rFonts w:ascii="Times New Roman" w:hAnsi="Times New Roman" w:cs="Times New Roman"/>
          <w:bCs/>
          <w:color w:val="000000"/>
          <w:sz w:val="24"/>
          <w:szCs w:val="24"/>
          <w:lang w:val="sr-Cyrl-RS"/>
        </w:rPr>
        <w:t>мере</w:t>
      </w:r>
      <w:r w:rsidR="004D618D" w:rsidRPr="00587D43">
        <w:rPr>
          <w:rFonts w:ascii="Times New Roman" w:hAnsi="Times New Roman" w:cs="Times New Roman"/>
          <w:bCs/>
          <w:color w:val="000000"/>
          <w:sz w:val="24"/>
          <w:szCs w:val="24"/>
          <w:lang w:val="sr-Cyrl-RS"/>
        </w:rPr>
        <w:t xml:space="preserve"> </w:t>
      </w:r>
      <w:r w:rsidRPr="00587D43">
        <w:rPr>
          <w:rFonts w:ascii="Times New Roman" w:hAnsi="Times New Roman" w:cs="Times New Roman"/>
          <w:bCs/>
          <w:color w:val="000000"/>
          <w:sz w:val="24"/>
          <w:szCs w:val="24"/>
          <w:lang w:val="sr-Cyrl-RS"/>
        </w:rPr>
        <w:t xml:space="preserve">умањење плате до 50% и дисциплинска санкција забрана </w:t>
      </w:r>
      <w:r w:rsidR="00A937F1" w:rsidRPr="00587D43">
        <w:rPr>
          <w:rFonts w:ascii="Times New Roman" w:hAnsi="Times New Roman" w:cs="Times New Roman"/>
          <w:bCs/>
          <w:color w:val="000000"/>
          <w:sz w:val="24"/>
          <w:szCs w:val="24"/>
          <w:lang w:val="sr-Cyrl-RS"/>
        </w:rPr>
        <w:t xml:space="preserve">избора у суд вишег степена </w:t>
      </w:r>
      <w:r w:rsidRPr="00587D43">
        <w:rPr>
          <w:rFonts w:ascii="Times New Roman" w:hAnsi="Times New Roman" w:cs="Times New Roman"/>
          <w:bCs/>
          <w:color w:val="000000"/>
          <w:sz w:val="24"/>
          <w:szCs w:val="24"/>
          <w:lang w:val="sr-Cyrl-RS"/>
        </w:rPr>
        <w:t>у трајању до три године могу се изрећи свака посебно или заједно.</w:t>
      </w:r>
    </w:p>
    <w:p w14:paraId="54AE6B18" w14:textId="523B4245" w:rsidR="00B219F6" w:rsidRPr="00587D43" w:rsidRDefault="00A937F1"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Дисциплинске  мере из става 4. овог члана се могу изрећи заједно само у случају да је учињен тежак дисциплински прекршај. </w:t>
      </w:r>
    </w:p>
    <w:p w14:paraId="7BC74ED3" w14:textId="0818AEFB" w:rsidR="00223F9B" w:rsidRPr="00587D43" w:rsidRDefault="00223F9B" w:rsidP="00654080">
      <w:pPr>
        <w:spacing w:after="0" w:line="240" w:lineRule="auto"/>
        <w:ind w:firstLine="709"/>
        <w:rPr>
          <w:rFonts w:ascii="Times New Roman" w:hAnsi="Times New Roman" w:cs="Times New Roman"/>
          <w:bCs/>
          <w:sz w:val="24"/>
          <w:szCs w:val="24"/>
          <w:lang w:val="sr-Cyrl-RS"/>
        </w:rPr>
      </w:pPr>
    </w:p>
    <w:p w14:paraId="2827EF03" w14:textId="77777777"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Покретање поступка за разрешење</w:t>
      </w:r>
    </w:p>
    <w:p w14:paraId="1841D624" w14:textId="77777777" w:rsidR="00F7131B" w:rsidRPr="00676FBE" w:rsidRDefault="00F7131B" w:rsidP="00676FBE">
      <w:pPr>
        <w:spacing w:after="0" w:line="240" w:lineRule="auto"/>
        <w:jc w:val="center"/>
        <w:rPr>
          <w:rFonts w:ascii="Times New Roman" w:hAnsi="Times New Roman" w:cs="Times New Roman"/>
          <w:bCs/>
          <w:color w:val="000000"/>
          <w:sz w:val="24"/>
          <w:szCs w:val="24"/>
          <w:lang w:val="sr-Cyrl-RS"/>
        </w:rPr>
      </w:pPr>
    </w:p>
    <w:p w14:paraId="1F091165" w14:textId="51BF36CE"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99</w:t>
      </w:r>
      <w:r w:rsidRPr="00676FBE">
        <w:rPr>
          <w:rFonts w:ascii="Times New Roman" w:hAnsi="Times New Roman" w:cs="Times New Roman"/>
          <w:bCs/>
          <w:color w:val="000000"/>
          <w:sz w:val="24"/>
          <w:szCs w:val="24"/>
          <w:lang w:val="sr-Cyrl-RS"/>
        </w:rPr>
        <w:t>.</w:t>
      </w:r>
    </w:p>
    <w:p w14:paraId="39ED1839" w14:textId="5B1D2C7A" w:rsidR="00223F9B" w:rsidRPr="00587D43" w:rsidRDefault="00F7131B"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Ако је у дисциплинском поступку </w:t>
      </w:r>
      <w:r w:rsidR="00CB71C5" w:rsidRPr="00587D43">
        <w:rPr>
          <w:rFonts w:ascii="Times New Roman" w:hAnsi="Times New Roman" w:cs="Times New Roman"/>
          <w:color w:val="000000"/>
          <w:sz w:val="24"/>
          <w:szCs w:val="24"/>
          <w:lang w:val="sr-Cyrl-RS"/>
        </w:rPr>
        <w:t>правосанжном</w:t>
      </w:r>
      <w:r w:rsidRPr="00587D43">
        <w:rPr>
          <w:rFonts w:ascii="Times New Roman" w:hAnsi="Times New Roman" w:cs="Times New Roman"/>
          <w:color w:val="000000"/>
          <w:sz w:val="24"/>
          <w:szCs w:val="24"/>
          <w:lang w:val="sr-Cyrl-RS"/>
        </w:rPr>
        <w:t xml:space="preserve"> одлуком утврђено да је судија учинио тежак дисциплински прекршај, Високи савет судства покреће поступак за разрешење, ако оцени да учињени прекршај озбиљно штети угледу судијске функције или поверењу јавности у судове.</w:t>
      </w:r>
    </w:p>
    <w:p w14:paraId="7CC351B3" w14:textId="77777777" w:rsidR="00CB71C5" w:rsidRPr="00587D43" w:rsidRDefault="00CB71C5" w:rsidP="00654080">
      <w:pPr>
        <w:spacing w:after="0" w:line="240" w:lineRule="auto"/>
        <w:ind w:firstLine="709"/>
        <w:jc w:val="center"/>
        <w:rPr>
          <w:rFonts w:ascii="Times New Roman" w:hAnsi="Times New Roman" w:cs="Times New Roman"/>
          <w:bCs/>
          <w:color w:val="000000"/>
          <w:sz w:val="24"/>
          <w:szCs w:val="24"/>
          <w:lang w:val="sr-Cyrl-RS"/>
        </w:rPr>
      </w:pPr>
    </w:p>
    <w:p w14:paraId="57C715F4" w14:textId="09402475"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Дисциплински органи</w:t>
      </w:r>
    </w:p>
    <w:p w14:paraId="100CBF83" w14:textId="77777777" w:rsidR="00F7131B" w:rsidRPr="00587D43" w:rsidRDefault="00F7131B" w:rsidP="00676FBE">
      <w:pPr>
        <w:spacing w:after="0" w:line="240" w:lineRule="auto"/>
        <w:jc w:val="center"/>
        <w:rPr>
          <w:rFonts w:ascii="Times New Roman" w:hAnsi="Times New Roman" w:cs="Times New Roman"/>
          <w:bCs/>
          <w:color w:val="000000"/>
          <w:sz w:val="24"/>
          <w:szCs w:val="24"/>
          <w:lang w:val="sr-Cyrl-RS"/>
        </w:rPr>
      </w:pPr>
    </w:p>
    <w:p w14:paraId="0BA203EA" w14:textId="2FA64D16"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EA4D89"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100</w:t>
      </w:r>
      <w:r w:rsidRPr="00676FBE">
        <w:rPr>
          <w:rFonts w:ascii="Times New Roman" w:hAnsi="Times New Roman" w:cs="Times New Roman"/>
          <w:bCs/>
          <w:color w:val="000000"/>
          <w:sz w:val="24"/>
          <w:szCs w:val="24"/>
          <w:lang w:val="sr-Cyrl-RS"/>
        </w:rPr>
        <w:t>.</w:t>
      </w:r>
    </w:p>
    <w:p w14:paraId="617CEC6A" w14:textId="77777777" w:rsidR="00223F9B" w:rsidRPr="00587D43" w:rsidRDefault="00BD5F98" w:rsidP="00F7131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lastRenderedPageBreak/>
        <w:t>Дисциплински органи су: Дисциплински тужилац и његови заменици и Дисциплинска комисија, које образује Високи савет судства.</w:t>
      </w:r>
    </w:p>
    <w:p w14:paraId="1086987F" w14:textId="77777777" w:rsidR="00223F9B" w:rsidRPr="00587D43" w:rsidRDefault="00BD5F98" w:rsidP="00F7131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Чланове дисциплинских органа именује Високи савет судства из реда судија.</w:t>
      </w:r>
    </w:p>
    <w:p w14:paraId="1694E887" w14:textId="758D0397" w:rsidR="00223F9B" w:rsidRPr="00587D43" w:rsidRDefault="00BD5F98" w:rsidP="00F7131B">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Састав, услове за именовање, трајање мандата и начин престанка дужности, начин рада и одлучивања у дисциплинским органима, уређује Високи савет судства, својим актом, који </w:t>
      </w:r>
      <w:r w:rsidR="00F7131B" w:rsidRPr="00587D43">
        <w:rPr>
          <w:rFonts w:ascii="Times New Roman" w:hAnsi="Times New Roman" w:cs="Times New Roman"/>
          <w:color w:val="000000"/>
          <w:sz w:val="24"/>
          <w:szCs w:val="24"/>
          <w:lang w:val="sr-Cyrl-RS"/>
        </w:rPr>
        <w:t xml:space="preserve">се </w:t>
      </w:r>
      <w:r w:rsidRPr="00587D43">
        <w:rPr>
          <w:rFonts w:ascii="Times New Roman" w:hAnsi="Times New Roman" w:cs="Times New Roman"/>
          <w:color w:val="000000"/>
          <w:sz w:val="24"/>
          <w:szCs w:val="24"/>
          <w:lang w:val="sr-Cyrl-RS"/>
        </w:rPr>
        <w:t>објављује</w:t>
      </w:r>
      <w:r w:rsidR="00F7131B" w:rsidRPr="00587D43">
        <w:rPr>
          <w:rFonts w:ascii="Times New Roman" w:hAnsi="Times New Roman" w:cs="Times New Roman"/>
          <w:color w:val="000000"/>
          <w:sz w:val="24"/>
          <w:szCs w:val="24"/>
          <w:lang w:val="sr-Cyrl-RS"/>
        </w:rPr>
        <w:t xml:space="preserve"> </w:t>
      </w:r>
      <w:r w:rsidR="001F4B4F" w:rsidRPr="00587D43">
        <w:rPr>
          <w:rFonts w:ascii="Times New Roman" w:hAnsi="Times New Roman" w:cs="Times New Roman"/>
          <w:color w:val="000000"/>
          <w:sz w:val="24"/>
          <w:szCs w:val="24"/>
          <w:lang w:val="sr-Cyrl-RS"/>
        </w:rPr>
        <w:t xml:space="preserve">у „Службеном гласнику Републике Србије“ и </w:t>
      </w:r>
      <w:r w:rsidR="00F7131B" w:rsidRPr="00587D43">
        <w:rPr>
          <w:rFonts w:ascii="Times New Roman" w:hAnsi="Times New Roman" w:cs="Times New Roman"/>
          <w:color w:val="000000"/>
          <w:sz w:val="24"/>
          <w:szCs w:val="24"/>
          <w:lang w:val="sr-Cyrl-RS"/>
        </w:rPr>
        <w:t>на интернет страници Високог савета судства.</w:t>
      </w:r>
    </w:p>
    <w:p w14:paraId="2618BF1D" w14:textId="77777777" w:rsidR="004E42DF" w:rsidRPr="00587D43" w:rsidRDefault="004E42DF" w:rsidP="00654080">
      <w:pPr>
        <w:spacing w:after="0" w:line="240" w:lineRule="auto"/>
        <w:ind w:firstLine="709"/>
        <w:jc w:val="center"/>
        <w:rPr>
          <w:rFonts w:ascii="Times New Roman" w:hAnsi="Times New Roman" w:cs="Times New Roman"/>
          <w:b/>
          <w:color w:val="000000"/>
          <w:sz w:val="24"/>
          <w:szCs w:val="24"/>
          <w:lang w:val="sr-Cyrl-RS"/>
        </w:rPr>
      </w:pPr>
    </w:p>
    <w:p w14:paraId="69A932D8" w14:textId="18C3AEE1"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Дисциплински поступак</w:t>
      </w:r>
    </w:p>
    <w:p w14:paraId="608DBA8B" w14:textId="77777777" w:rsidR="001F4B4F" w:rsidRPr="00676FBE" w:rsidRDefault="001F4B4F" w:rsidP="00676FBE">
      <w:pPr>
        <w:spacing w:after="0" w:line="240" w:lineRule="auto"/>
        <w:jc w:val="center"/>
        <w:rPr>
          <w:rFonts w:ascii="Times New Roman" w:hAnsi="Times New Roman" w:cs="Times New Roman"/>
          <w:bCs/>
          <w:color w:val="000000"/>
          <w:sz w:val="24"/>
          <w:szCs w:val="24"/>
          <w:lang w:val="sr-Cyrl-RS"/>
        </w:rPr>
      </w:pPr>
    </w:p>
    <w:p w14:paraId="1B108454" w14:textId="78022DE9"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4D76C6"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101</w:t>
      </w:r>
      <w:r w:rsidRPr="00676FBE">
        <w:rPr>
          <w:rFonts w:ascii="Times New Roman" w:hAnsi="Times New Roman" w:cs="Times New Roman"/>
          <w:bCs/>
          <w:color w:val="000000"/>
          <w:sz w:val="24"/>
          <w:szCs w:val="24"/>
          <w:lang w:val="sr-Cyrl-RS"/>
        </w:rPr>
        <w:t>.</w:t>
      </w:r>
    </w:p>
    <w:p w14:paraId="3FCCF614" w14:textId="7DFAC947" w:rsidR="001131BE" w:rsidRPr="00587D43" w:rsidRDefault="001F4B4F"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Свако лице може поднети дисциплинску пријаву против судије, односно председника суда, дисциплинском тужиоцу. </w:t>
      </w:r>
    </w:p>
    <w:p w14:paraId="4F662F69" w14:textId="4F567656" w:rsidR="001131BE" w:rsidRPr="00587D43" w:rsidRDefault="001F4B4F"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Предлог за вођење дисциплинског поступка, дисциплински тужилац подноси на основу дисциплинске пријаве или по службеној дужности</w:t>
      </w:r>
      <w:r w:rsidR="001131BE" w:rsidRPr="00587D43">
        <w:rPr>
          <w:rFonts w:ascii="Times New Roman" w:hAnsi="Times New Roman" w:cs="Times New Roman"/>
          <w:color w:val="000000"/>
          <w:sz w:val="24"/>
          <w:szCs w:val="24"/>
          <w:lang w:val="sr-Cyrl-RS"/>
        </w:rPr>
        <w:t>.</w:t>
      </w:r>
    </w:p>
    <w:p w14:paraId="0080DCBB" w14:textId="6E0856DA" w:rsidR="00637C63" w:rsidRPr="00587D43" w:rsidRDefault="001F4B4F"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Дисциплински поступак води дисциплинска комисија на предлог дисциплинског тужиоца.</w:t>
      </w:r>
    </w:p>
    <w:p w14:paraId="7ABE6304" w14:textId="45B92A61" w:rsidR="00637C63" w:rsidRPr="00587D43" w:rsidRDefault="001F4B4F"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Дисциплински поступак је хитан, води се уз сва јемства правичног суђења</w:t>
      </w:r>
      <w:r w:rsidR="00983F00" w:rsidRPr="00587D43">
        <w:rPr>
          <w:rFonts w:ascii="Times New Roman" w:hAnsi="Times New Roman" w:cs="Times New Roman"/>
          <w:color w:val="000000"/>
          <w:sz w:val="24"/>
          <w:szCs w:val="24"/>
          <w:lang w:val="sr-Cyrl-RS"/>
        </w:rPr>
        <w:t>,</w:t>
      </w:r>
      <w:r w:rsidRPr="00587D43">
        <w:rPr>
          <w:rFonts w:ascii="Times New Roman" w:hAnsi="Times New Roman" w:cs="Times New Roman"/>
          <w:color w:val="000000"/>
          <w:sz w:val="24"/>
          <w:szCs w:val="24"/>
          <w:lang w:val="sr-Cyrl-RS"/>
        </w:rPr>
        <w:t xml:space="preserve"> </w:t>
      </w:r>
      <w:r w:rsidR="00B266BB" w:rsidRPr="00587D43">
        <w:rPr>
          <w:rFonts w:ascii="Times New Roman" w:hAnsi="Times New Roman" w:cs="Times New Roman"/>
          <w:color w:val="000000"/>
          <w:sz w:val="24"/>
          <w:szCs w:val="24"/>
          <w:lang w:val="sr-Cyrl-RS"/>
        </w:rPr>
        <w:t>без присуства</w:t>
      </w:r>
      <w:r w:rsidRPr="00587D43">
        <w:rPr>
          <w:rFonts w:ascii="Times New Roman" w:hAnsi="Times New Roman" w:cs="Times New Roman"/>
          <w:color w:val="000000"/>
          <w:sz w:val="24"/>
          <w:szCs w:val="24"/>
          <w:lang w:val="sr-Cyrl-RS"/>
        </w:rPr>
        <w:t xml:space="preserve"> јавност</w:t>
      </w:r>
      <w:r w:rsidR="00983F00" w:rsidRPr="00587D43">
        <w:rPr>
          <w:rFonts w:ascii="Times New Roman" w:hAnsi="Times New Roman" w:cs="Times New Roman"/>
          <w:color w:val="000000"/>
          <w:sz w:val="24"/>
          <w:szCs w:val="24"/>
          <w:lang w:val="sr-Cyrl-RS"/>
        </w:rPr>
        <w:t>и</w:t>
      </w:r>
      <w:r w:rsidRPr="00587D43">
        <w:rPr>
          <w:rFonts w:ascii="Times New Roman" w:hAnsi="Times New Roman" w:cs="Times New Roman"/>
          <w:color w:val="000000"/>
          <w:sz w:val="24"/>
          <w:szCs w:val="24"/>
          <w:lang w:val="sr-Cyrl-RS"/>
        </w:rPr>
        <w:t xml:space="preserve"> </w:t>
      </w:r>
      <w:r w:rsidR="00983F00" w:rsidRPr="00587D43">
        <w:rPr>
          <w:rFonts w:ascii="Times New Roman" w:hAnsi="Times New Roman" w:cs="Times New Roman"/>
          <w:color w:val="000000"/>
          <w:sz w:val="24"/>
          <w:szCs w:val="24"/>
          <w:lang w:val="sr-Cyrl-RS"/>
        </w:rPr>
        <w:t xml:space="preserve">осим </w:t>
      </w:r>
      <w:r w:rsidR="00B266BB" w:rsidRPr="00587D43">
        <w:rPr>
          <w:rFonts w:ascii="Times New Roman" w:hAnsi="Times New Roman" w:cs="Times New Roman"/>
          <w:color w:val="000000"/>
          <w:sz w:val="24"/>
          <w:szCs w:val="24"/>
          <w:lang w:val="sr-Cyrl-RS"/>
        </w:rPr>
        <w:t>ако</w:t>
      </w:r>
      <w:r w:rsidRPr="00587D43">
        <w:rPr>
          <w:rFonts w:ascii="Times New Roman" w:hAnsi="Times New Roman" w:cs="Times New Roman"/>
          <w:color w:val="000000"/>
          <w:sz w:val="24"/>
          <w:szCs w:val="24"/>
          <w:lang w:val="sr-Cyrl-RS"/>
        </w:rPr>
        <w:t xml:space="preserve"> судија у односу на кога се поступак води не захтева да поступак буде јаван.</w:t>
      </w:r>
    </w:p>
    <w:p w14:paraId="2D3CA5B6" w14:textId="7959D236" w:rsidR="00A46FD4" w:rsidRPr="00587D43" w:rsidRDefault="001F4B4F"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 xml:space="preserve">Дисциплински поступак ближе се уређује актом Високог савета судства. </w:t>
      </w:r>
    </w:p>
    <w:p w14:paraId="7694C6F3" w14:textId="49D4A640" w:rsidR="00637C63" w:rsidRPr="00587D43" w:rsidRDefault="001F4B4F"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Вођење дисциплинског поступка застарева у року од три године од дана када је дисциплински прекршај учињен.</w:t>
      </w:r>
    </w:p>
    <w:p w14:paraId="252DC911" w14:textId="77777777" w:rsidR="004E42DF" w:rsidRPr="00587D43" w:rsidRDefault="004E42DF" w:rsidP="00983F00">
      <w:pPr>
        <w:spacing w:after="0" w:line="240" w:lineRule="auto"/>
        <w:jc w:val="both"/>
        <w:rPr>
          <w:rFonts w:ascii="Times New Roman" w:hAnsi="Times New Roman" w:cs="Times New Roman"/>
          <w:color w:val="000000"/>
          <w:sz w:val="24"/>
          <w:szCs w:val="24"/>
          <w:lang w:val="sr-Cyrl-RS"/>
        </w:rPr>
      </w:pPr>
    </w:p>
    <w:p w14:paraId="6E249815" w14:textId="76850993" w:rsidR="00223F9B" w:rsidRPr="00676FBE" w:rsidRDefault="00C64C66"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Одлуке д</w:t>
      </w:r>
      <w:r w:rsidR="00BD5F98" w:rsidRPr="00587D43">
        <w:rPr>
          <w:rFonts w:ascii="Times New Roman" w:hAnsi="Times New Roman" w:cs="Times New Roman"/>
          <w:bCs/>
          <w:color w:val="000000"/>
          <w:sz w:val="24"/>
          <w:szCs w:val="24"/>
          <w:lang w:val="sr-Cyrl-RS"/>
        </w:rPr>
        <w:t>исциплинског тужиоца</w:t>
      </w:r>
    </w:p>
    <w:p w14:paraId="6CB11502" w14:textId="77777777" w:rsidR="00B266BB" w:rsidRPr="00587D43" w:rsidRDefault="00B266BB" w:rsidP="00676FBE">
      <w:pPr>
        <w:spacing w:after="0" w:line="240" w:lineRule="auto"/>
        <w:jc w:val="center"/>
        <w:rPr>
          <w:rFonts w:ascii="Times New Roman" w:hAnsi="Times New Roman" w:cs="Times New Roman"/>
          <w:bCs/>
          <w:color w:val="000000"/>
          <w:sz w:val="24"/>
          <w:szCs w:val="24"/>
          <w:lang w:val="sr-Cyrl-RS"/>
        </w:rPr>
      </w:pPr>
    </w:p>
    <w:p w14:paraId="0CEB49FB" w14:textId="0050ECCF"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106CFE"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102</w:t>
      </w:r>
      <w:r w:rsidRPr="00676FBE">
        <w:rPr>
          <w:rFonts w:ascii="Times New Roman" w:hAnsi="Times New Roman" w:cs="Times New Roman"/>
          <w:bCs/>
          <w:color w:val="000000"/>
          <w:sz w:val="24"/>
          <w:szCs w:val="24"/>
          <w:lang w:val="sr-Cyrl-RS"/>
        </w:rPr>
        <w:t>.</w:t>
      </w:r>
    </w:p>
    <w:p w14:paraId="3981C879" w14:textId="75BD7225"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Дисциплински тужилац може да одбаци дисциплинску пријаву или да је прихвати и поднесе предлог за вођење дисциплинског поступка.</w:t>
      </w:r>
    </w:p>
    <w:p w14:paraId="24C90721" w14:textId="77777777" w:rsidR="004E42DF" w:rsidRPr="00587D43" w:rsidRDefault="004E42DF" w:rsidP="00654080">
      <w:pPr>
        <w:spacing w:after="0" w:line="240" w:lineRule="auto"/>
        <w:ind w:firstLine="709"/>
        <w:jc w:val="center"/>
        <w:rPr>
          <w:rFonts w:ascii="Times New Roman" w:hAnsi="Times New Roman" w:cs="Times New Roman"/>
          <w:b/>
          <w:color w:val="000000"/>
          <w:sz w:val="24"/>
          <w:szCs w:val="24"/>
          <w:lang w:val="sr-Cyrl-RS"/>
        </w:rPr>
      </w:pPr>
    </w:p>
    <w:p w14:paraId="42F49CD4" w14:textId="6631EFCA"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Положај судије у дисциплинском поступку</w:t>
      </w:r>
    </w:p>
    <w:p w14:paraId="0A942BED" w14:textId="77777777" w:rsidR="000C7676" w:rsidRPr="00587D43" w:rsidRDefault="000C7676" w:rsidP="00676FBE">
      <w:pPr>
        <w:spacing w:after="0" w:line="240" w:lineRule="auto"/>
        <w:jc w:val="center"/>
        <w:rPr>
          <w:rFonts w:ascii="Times New Roman" w:hAnsi="Times New Roman" w:cs="Times New Roman"/>
          <w:bCs/>
          <w:color w:val="000000"/>
          <w:sz w:val="24"/>
          <w:szCs w:val="24"/>
          <w:lang w:val="sr-Cyrl-RS"/>
        </w:rPr>
      </w:pPr>
    </w:p>
    <w:p w14:paraId="3D3146CF" w14:textId="066361F3"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106CFE"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103</w:t>
      </w:r>
      <w:r w:rsidRPr="00676FBE">
        <w:rPr>
          <w:rFonts w:ascii="Times New Roman" w:hAnsi="Times New Roman" w:cs="Times New Roman"/>
          <w:bCs/>
          <w:color w:val="000000"/>
          <w:sz w:val="24"/>
          <w:szCs w:val="24"/>
          <w:lang w:val="sr-Cyrl-RS"/>
        </w:rPr>
        <w:t>.</w:t>
      </w:r>
    </w:p>
    <w:p w14:paraId="26764C37" w14:textId="57D73F9A"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Судија има право да </w:t>
      </w:r>
      <w:r w:rsidR="000C7676" w:rsidRPr="00587D43">
        <w:rPr>
          <w:rFonts w:ascii="Times New Roman" w:hAnsi="Times New Roman" w:cs="Times New Roman"/>
          <w:color w:val="000000"/>
          <w:sz w:val="24"/>
          <w:szCs w:val="24"/>
          <w:lang w:val="sr-Cyrl-RS"/>
        </w:rPr>
        <w:t xml:space="preserve">му се </w:t>
      </w:r>
      <w:r w:rsidRPr="00587D43">
        <w:rPr>
          <w:rFonts w:ascii="Times New Roman" w:hAnsi="Times New Roman" w:cs="Times New Roman"/>
          <w:color w:val="000000"/>
          <w:sz w:val="24"/>
          <w:szCs w:val="24"/>
          <w:lang w:val="sr-Cyrl-RS"/>
        </w:rPr>
        <w:t xml:space="preserve">одмах </w:t>
      </w:r>
      <w:r w:rsidR="000C7676" w:rsidRPr="00587D43">
        <w:rPr>
          <w:rFonts w:ascii="Times New Roman" w:hAnsi="Times New Roman" w:cs="Times New Roman"/>
          <w:color w:val="000000"/>
          <w:sz w:val="24"/>
          <w:szCs w:val="24"/>
          <w:lang w:val="sr-Cyrl-RS"/>
        </w:rPr>
        <w:t xml:space="preserve">достави </w:t>
      </w:r>
      <w:r w:rsidRPr="00587D43">
        <w:rPr>
          <w:rFonts w:ascii="Times New Roman" w:hAnsi="Times New Roman" w:cs="Times New Roman"/>
          <w:color w:val="000000"/>
          <w:sz w:val="24"/>
          <w:szCs w:val="24"/>
          <w:lang w:val="sr-Cyrl-RS"/>
        </w:rPr>
        <w:t xml:space="preserve"> предлог Дисциплинског тужиоца, да се упозна са предметом и пратећом документацијом и да сам или преко </w:t>
      </w:r>
      <w:r w:rsidR="000C7676" w:rsidRPr="00587D43">
        <w:rPr>
          <w:rFonts w:ascii="Times New Roman" w:hAnsi="Times New Roman" w:cs="Times New Roman"/>
          <w:color w:val="000000"/>
          <w:sz w:val="24"/>
          <w:szCs w:val="24"/>
          <w:lang w:val="sr-Cyrl-RS"/>
        </w:rPr>
        <w:t xml:space="preserve">пуномоћника </w:t>
      </w:r>
      <w:r w:rsidRPr="00587D43">
        <w:rPr>
          <w:rFonts w:ascii="Times New Roman" w:hAnsi="Times New Roman" w:cs="Times New Roman"/>
          <w:color w:val="000000"/>
          <w:sz w:val="24"/>
          <w:szCs w:val="24"/>
          <w:lang w:val="sr-Cyrl-RS"/>
        </w:rPr>
        <w:t>пружи објашњења и доказе за своје наводе.</w:t>
      </w:r>
    </w:p>
    <w:p w14:paraId="2356ABBB" w14:textId="77777777" w:rsidR="00223F9B" w:rsidRPr="00587D43" w:rsidRDefault="00BD5F98" w:rsidP="00654080">
      <w:pPr>
        <w:spacing w:after="0" w:line="240" w:lineRule="auto"/>
        <w:ind w:firstLine="709"/>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Судија има право да своје наводе усмено изложи пред Дисциплинском комисијом.</w:t>
      </w:r>
    </w:p>
    <w:p w14:paraId="56CBEA0D" w14:textId="77777777" w:rsidR="008655C3" w:rsidRPr="00587D43" w:rsidRDefault="008655C3" w:rsidP="00654080">
      <w:pPr>
        <w:spacing w:after="0" w:line="240" w:lineRule="auto"/>
        <w:ind w:firstLine="709"/>
        <w:jc w:val="center"/>
        <w:rPr>
          <w:rFonts w:ascii="Times New Roman" w:hAnsi="Times New Roman" w:cs="Times New Roman"/>
          <w:b/>
          <w:color w:val="000000"/>
          <w:sz w:val="24"/>
          <w:szCs w:val="24"/>
          <w:lang w:val="sr-Cyrl-RS"/>
        </w:rPr>
      </w:pPr>
    </w:p>
    <w:p w14:paraId="4F06DEED" w14:textId="738F2D5B"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t>Одлуке Дисциплинске комисије</w:t>
      </w:r>
    </w:p>
    <w:p w14:paraId="26FD9394" w14:textId="77777777" w:rsidR="00D42F1F" w:rsidRPr="00676FBE" w:rsidRDefault="00D42F1F" w:rsidP="00676FBE">
      <w:pPr>
        <w:spacing w:after="0" w:line="240" w:lineRule="auto"/>
        <w:jc w:val="center"/>
        <w:rPr>
          <w:rFonts w:ascii="Times New Roman" w:hAnsi="Times New Roman" w:cs="Times New Roman"/>
          <w:bCs/>
          <w:color w:val="000000"/>
          <w:sz w:val="24"/>
          <w:szCs w:val="24"/>
          <w:lang w:val="sr-Cyrl-RS"/>
        </w:rPr>
      </w:pPr>
    </w:p>
    <w:p w14:paraId="55A31A90" w14:textId="0AA270E1"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106CFE"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104</w:t>
      </w:r>
      <w:r w:rsidRPr="00676FBE">
        <w:rPr>
          <w:rFonts w:ascii="Times New Roman" w:hAnsi="Times New Roman" w:cs="Times New Roman"/>
          <w:bCs/>
          <w:color w:val="000000"/>
          <w:sz w:val="24"/>
          <w:szCs w:val="24"/>
          <w:lang w:val="sr-Cyrl-RS"/>
        </w:rPr>
        <w:t>.</w:t>
      </w:r>
    </w:p>
    <w:p w14:paraId="6D3EF8CD" w14:textId="77777777" w:rsidR="00223F9B" w:rsidRPr="00587D43" w:rsidRDefault="00BD5F98" w:rsidP="00D42F1F">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Након спроведеног дисциплинског поступка Дисциплинска комисија може да одбије предлог Дисциплинског тужиоца или да усвоји предлог и изрекне дисциплинску санкцију.</w:t>
      </w:r>
    </w:p>
    <w:p w14:paraId="23DBBF4B" w14:textId="77777777" w:rsidR="00223F9B" w:rsidRPr="00587D43" w:rsidRDefault="00BD5F98" w:rsidP="00D42F1F">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Против одлуке Дисциплинске комисије, Дисциплински тужилац и судија против кога се води дисциплински поступак, могу изјавити жалбу Високом савету судства, у року од осам дана од дана достављања одлуке.</w:t>
      </w:r>
    </w:p>
    <w:p w14:paraId="69DABC0E" w14:textId="77777777" w:rsidR="00EC52A3" w:rsidRPr="00587D43" w:rsidRDefault="00EC52A3" w:rsidP="00654080">
      <w:pPr>
        <w:spacing w:after="0" w:line="240" w:lineRule="auto"/>
        <w:ind w:firstLine="709"/>
        <w:jc w:val="center"/>
        <w:rPr>
          <w:rFonts w:ascii="Times New Roman" w:hAnsi="Times New Roman" w:cs="Times New Roman"/>
          <w:b/>
          <w:color w:val="000000"/>
          <w:sz w:val="24"/>
          <w:szCs w:val="24"/>
          <w:lang w:val="sr-Cyrl-RS"/>
        </w:rPr>
      </w:pPr>
    </w:p>
    <w:p w14:paraId="40466C99" w14:textId="6EA92419"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587D43">
        <w:rPr>
          <w:rFonts w:ascii="Times New Roman" w:hAnsi="Times New Roman" w:cs="Times New Roman"/>
          <w:bCs/>
          <w:color w:val="000000"/>
          <w:sz w:val="24"/>
          <w:szCs w:val="24"/>
          <w:lang w:val="sr-Cyrl-RS"/>
        </w:rPr>
        <w:lastRenderedPageBreak/>
        <w:t>Одлуке Високог савета судства</w:t>
      </w:r>
    </w:p>
    <w:p w14:paraId="0E422A8E" w14:textId="77777777" w:rsidR="00F22E49" w:rsidRPr="00676FBE" w:rsidRDefault="00F22E49" w:rsidP="00676FBE">
      <w:pPr>
        <w:spacing w:after="0" w:line="240" w:lineRule="auto"/>
        <w:jc w:val="center"/>
        <w:rPr>
          <w:rFonts w:ascii="Times New Roman" w:hAnsi="Times New Roman" w:cs="Times New Roman"/>
          <w:bCs/>
          <w:color w:val="000000"/>
          <w:sz w:val="24"/>
          <w:szCs w:val="24"/>
          <w:lang w:val="sr-Cyrl-RS"/>
        </w:rPr>
      </w:pPr>
    </w:p>
    <w:p w14:paraId="68C106F1" w14:textId="36DCA9D5" w:rsidR="00223F9B" w:rsidRPr="00676FBE" w:rsidRDefault="00BD5F98"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106CFE"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105</w:t>
      </w:r>
      <w:r w:rsidRPr="00676FBE">
        <w:rPr>
          <w:rFonts w:ascii="Times New Roman" w:hAnsi="Times New Roman" w:cs="Times New Roman"/>
          <w:bCs/>
          <w:color w:val="000000"/>
          <w:sz w:val="24"/>
          <w:szCs w:val="24"/>
          <w:lang w:val="sr-Cyrl-RS"/>
        </w:rPr>
        <w:t>.</w:t>
      </w:r>
    </w:p>
    <w:p w14:paraId="503431D4"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Одлучујући по жалби, Високи савет судства може да потврди првостепену одлуку Дисциплинске комисије или да је преиначи.</w:t>
      </w:r>
    </w:p>
    <w:p w14:paraId="7D686987" w14:textId="77777777"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Високи савет судства је дужан да о жалби одлучи у року од 30 дана од дана достављања жалбе.</w:t>
      </w:r>
    </w:p>
    <w:p w14:paraId="29A5663E" w14:textId="6EA26FD6" w:rsidR="00223F9B" w:rsidRPr="00587D43" w:rsidRDefault="00BD5F98" w:rsidP="00654080">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color w:val="000000"/>
          <w:sz w:val="24"/>
          <w:szCs w:val="24"/>
          <w:lang w:val="sr-Cyrl-RS"/>
        </w:rPr>
        <w:t xml:space="preserve">Одлука Високог савета судства </w:t>
      </w:r>
      <w:r w:rsidR="00DF5E12" w:rsidRPr="00587D43">
        <w:rPr>
          <w:rFonts w:ascii="Times New Roman" w:hAnsi="Times New Roman" w:cs="Times New Roman"/>
          <w:color w:val="000000"/>
          <w:sz w:val="24"/>
          <w:szCs w:val="24"/>
          <w:lang w:val="sr-Cyrl-RS"/>
        </w:rPr>
        <w:t xml:space="preserve">је </w:t>
      </w:r>
      <w:r w:rsidR="001A4EF4">
        <w:rPr>
          <w:rFonts w:ascii="Times New Roman" w:hAnsi="Times New Roman" w:cs="Times New Roman"/>
          <w:color w:val="000000"/>
          <w:sz w:val="24"/>
          <w:szCs w:val="24"/>
          <w:lang w:val="sr-Cyrl-RS"/>
        </w:rPr>
        <w:t>коначна.</w:t>
      </w:r>
      <w:ins w:id="415" w:author="Dragana" w:date="2022-09-11T19:18:00Z">
        <w:r w:rsidR="0015541D">
          <w:rPr>
            <w:rStyle w:val="FootnoteReference"/>
            <w:rFonts w:ascii="Times New Roman" w:hAnsi="Times New Roman" w:cs="Times New Roman"/>
            <w:color w:val="000000"/>
            <w:sz w:val="24"/>
            <w:szCs w:val="24"/>
            <w:lang w:val="sr-Cyrl-RS"/>
          </w:rPr>
          <w:footnoteReference w:id="15"/>
        </w:r>
      </w:ins>
      <w:r w:rsidR="001A4EF4">
        <w:rPr>
          <w:rFonts w:ascii="Times New Roman" w:hAnsi="Times New Roman" w:cs="Times New Roman"/>
          <w:color w:val="000000"/>
          <w:sz w:val="24"/>
          <w:szCs w:val="24"/>
          <w:lang w:val="sr-Cyrl-RS"/>
        </w:rPr>
        <w:t xml:space="preserve"> </w:t>
      </w:r>
    </w:p>
    <w:p w14:paraId="20C09877" w14:textId="5659267C" w:rsidR="00223F9B" w:rsidRPr="00587D43" w:rsidRDefault="00C84B99" w:rsidP="00654080">
      <w:pPr>
        <w:spacing w:after="0" w:line="240" w:lineRule="auto"/>
        <w:ind w:firstLine="709"/>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1A4EF4">
        <w:rPr>
          <w:rFonts w:ascii="Times New Roman" w:hAnsi="Times New Roman" w:cs="Times New Roman"/>
          <w:color w:val="000000"/>
          <w:sz w:val="24"/>
          <w:szCs w:val="24"/>
          <w:lang w:val="sr-Cyrl-RS"/>
        </w:rPr>
        <w:t xml:space="preserve">Коначна </w:t>
      </w:r>
      <w:r w:rsidR="00BD5F98" w:rsidRPr="00587D43">
        <w:rPr>
          <w:rFonts w:ascii="Times New Roman" w:hAnsi="Times New Roman" w:cs="Times New Roman"/>
          <w:color w:val="000000"/>
          <w:sz w:val="24"/>
          <w:szCs w:val="24"/>
          <w:lang w:val="sr-Cyrl-RS"/>
        </w:rPr>
        <w:t>одлука којом је изречена дисциплинска санкција уписује се у лични лист судије.</w:t>
      </w:r>
    </w:p>
    <w:p w14:paraId="5901D0F4" w14:textId="1367A94A" w:rsidR="00F22E49" w:rsidRPr="00587D43" w:rsidRDefault="00F22E49" w:rsidP="00654080">
      <w:pPr>
        <w:spacing w:after="0" w:line="240" w:lineRule="auto"/>
        <w:ind w:firstLine="709"/>
        <w:jc w:val="both"/>
        <w:rPr>
          <w:rFonts w:ascii="Times New Roman" w:hAnsi="Times New Roman" w:cs="Times New Roman"/>
          <w:color w:val="000000"/>
          <w:sz w:val="24"/>
          <w:szCs w:val="24"/>
          <w:lang w:val="sr-Cyrl-RS"/>
        </w:rPr>
      </w:pPr>
      <w:r w:rsidRPr="00587D43">
        <w:rPr>
          <w:rFonts w:ascii="Times New Roman" w:hAnsi="Times New Roman" w:cs="Times New Roman"/>
          <w:color w:val="000000"/>
          <w:sz w:val="24"/>
          <w:szCs w:val="24"/>
          <w:lang w:val="sr-Cyrl-RS"/>
        </w:rPr>
        <w:t>Одлука којом је изречена дисциплинска санкција брише се из личног лис</w:t>
      </w:r>
      <w:r w:rsidR="00BF71A4" w:rsidRPr="00587D43">
        <w:rPr>
          <w:rFonts w:ascii="Times New Roman" w:hAnsi="Times New Roman" w:cs="Times New Roman"/>
          <w:color w:val="000000"/>
          <w:sz w:val="24"/>
          <w:szCs w:val="24"/>
          <w:lang w:val="sr-Cyrl-RS"/>
        </w:rPr>
        <w:t>т</w:t>
      </w:r>
      <w:r w:rsidRPr="00587D43">
        <w:rPr>
          <w:rFonts w:ascii="Times New Roman" w:hAnsi="Times New Roman" w:cs="Times New Roman"/>
          <w:color w:val="000000"/>
          <w:sz w:val="24"/>
          <w:szCs w:val="24"/>
          <w:lang w:val="sr-Cyrl-RS"/>
        </w:rPr>
        <w:t xml:space="preserve">а судије  </w:t>
      </w:r>
      <w:r w:rsidR="00BF71A4" w:rsidRPr="00587D43">
        <w:rPr>
          <w:rFonts w:ascii="Times New Roman" w:hAnsi="Times New Roman" w:cs="Times New Roman"/>
          <w:color w:val="000000"/>
          <w:sz w:val="24"/>
          <w:szCs w:val="24"/>
          <w:lang w:val="sr-Cyrl-RS"/>
        </w:rPr>
        <w:t xml:space="preserve">по </w:t>
      </w:r>
      <w:r w:rsidR="00E25922" w:rsidRPr="00587D43">
        <w:rPr>
          <w:rFonts w:ascii="Times New Roman" w:hAnsi="Times New Roman" w:cs="Times New Roman"/>
          <w:color w:val="000000"/>
          <w:sz w:val="24"/>
          <w:szCs w:val="24"/>
          <w:lang w:val="sr-Cyrl-RS"/>
        </w:rPr>
        <w:t>протеку</w:t>
      </w:r>
      <w:r w:rsidR="00BF71A4" w:rsidRPr="00587D43">
        <w:rPr>
          <w:rFonts w:ascii="Times New Roman" w:hAnsi="Times New Roman" w:cs="Times New Roman"/>
          <w:color w:val="000000"/>
          <w:sz w:val="24"/>
          <w:szCs w:val="24"/>
          <w:lang w:val="sr-Cyrl-RS"/>
        </w:rPr>
        <w:t xml:space="preserve"> три године од дана </w:t>
      </w:r>
      <w:r w:rsidR="001A4EF4">
        <w:rPr>
          <w:rFonts w:ascii="Times New Roman" w:hAnsi="Times New Roman" w:cs="Times New Roman"/>
          <w:color w:val="000000"/>
          <w:sz w:val="24"/>
          <w:szCs w:val="24"/>
          <w:lang w:val="sr-Cyrl-RS"/>
        </w:rPr>
        <w:t xml:space="preserve">коначности </w:t>
      </w:r>
      <w:r w:rsidR="001A4EF4" w:rsidRPr="00587D43">
        <w:rPr>
          <w:rFonts w:ascii="Times New Roman" w:hAnsi="Times New Roman" w:cs="Times New Roman"/>
          <w:color w:val="000000"/>
          <w:sz w:val="24"/>
          <w:szCs w:val="24"/>
          <w:lang w:val="sr-Cyrl-RS"/>
        </w:rPr>
        <w:t xml:space="preserve"> </w:t>
      </w:r>
      <w:r w:rsidR="00BF71A4" w:rsidRPr="00587D43">
        <w:rPr>
          <w:rFonts w:ascii="Times New Roman" w:hAnsi="Times New Roman" w:cs="Times New Roman"/>
          <w:color w:val="000000"/>
          <w:sz w:val="24"/>
          <w:szCs w:val="24"/>
          <w:lang w:val="sr-Cyrl-RS"/>
        </w:rPr>
        <w:t xml:space="preserve">одлуке. </w:t>
      </w:r>
    </w:p>
    <w:p w14:paraId="4FECB650" w14:textId="77777777" w:rsidR="000D08BD" w:rsidRPr="00587D43" w:rsidRDefault="000D08BD" w:rsidP="000D08BD">
      <w:pPr>
        <w:spacing w:after="0" w:line="240" w:lineRule="auto"/>
        <w:ind w:firstLine="709"/>
        <w:jc w:val="center"/>
        <w:rPr>
          <w:rFonts w:ascii="Times New Roman" w:hAnsi="Times New Roman" w:cs="Times New Roman"/>
          <w:sz w:val="24"/>
          <w:szCs w:val="24"/>
          <w:lang w:val="sr-Cyrl-RS"/>
        </w:rPr>
      </w:pPr>
    </w:p>
    <w:p w14:paraId="4E9ABB90" w14:textId="72A1D786" w:rsidR="000D08BD" w:rsidRPr="00676FBE" w:rsidRDefault="000D08BD"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Евиденција о дисциплинским поступцима</w:t>
      </w:r>
    </w:p>
    <w:p w14:paraId="7B775D09" w14:textId="77777777" w:rsidR="000D08BD" w:rsidRPr="00676FBE" w:rsidRDefault="000D08BD" w:rsidP="00676FBE">
      <w:pPr>
        <w:spacing w:after="0" w:line="240" w:lineRule="auto"/>
        <w:jc w:val="center"/>
        <w:rPr>
          <w:rFonts w:ascii="Times New Roman" w:hAnsi="Times New Roman" w:cs="Times New Roman"/>
          <w:bCs/>
          <w:color w:val="000000"/>
          <w:sz w:val="24"/>
          <w:szCs w:val="24"/>
          <w:lang w:val="sr-Cyrl-RS"/>
        </w:rPr>
      </w:pPr>
    </w:p>
    <w:p w14:paraId="211A5762" w14:textId="72760D46" w:rsidR="000D08BD" w:rsidRPr="00676FBE" w:rsidRDefault="000D08BD"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106</w:t>
      </w:r>
      <w:r w:rsidR="001243E0" w:rsidRPr="00676FBE">
        <w:rPr>
          <w:rFonts w:ascii="Times New Roman" w:hAnsi="Times New Roman" w:cs="Times New Roman"/>
          <w:bCs/>
          <w:color w:val="000000"/>
          <w:sz w:val="24"/>
          <w:szCs w:val="24"/>
          <w:lang w:val="sr-Cyrl-RS"/>
        </w:rPr>
        <w:t>.</w:t>
      </w:r>
    </w:p>
    <w:p w14:paraId="0A971CCD" w14:textId="1F92F17E" w:rsidR="000D08BD" w:rsidRPr="00587D43" w:rsidRDefault="000D08BD" w:rsidP="000D08BD">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 xml:space="preserve">Високи савет </w:t>
      </w:r>
      <w:r w:rsidR="00067785" w:rsidRPr="00587D43">
        <w:rPr>
          <w:rFonts w:ascii="Times New Roman" w:hAnsi="Times New Roman" w:cs="Times New Roman"/>
          <w:sz w:val="24"/>
          <w:szCs w:val="24"/>
          <w:lang w:val="sr-Cyrl-RS"/>
        </w:rPr>
        <w:t>судства</w:t>
      </w:r>
      <w:r w:rsidRPr="00587D43">
        <w:rPr>
          <w:rFonts w:ascii="Times New Roman" w:hAnsi="Times New Roman" w:cs="Times New Roman"/>
          <w:sz w:val="24"/>
          <w:szCs w:val="24"/>
          <w:lang w:val="sr-Cyrl-RS"/>
        </w:rPr>
        <w:t xml:space="preserve"> води евиденцију о дисциплинским поступцима против </w:t>
      </w:r>
      <w:r w:rsidR="00067785" w:rsidRPr="00587D43">
        <w:rPr>
          <w:rFonts w:ascii="Times New Roman" w:hAnsi="Times New Roman" w:cs="Times New Roman"/>
          <w:sz w:val="24"/>
          <w:szCs w:val="24"/>
          <w:lang w:val="sr-Cyrl-RS"/>
        </w:rPr>
        <w:t>судија и председника судова.</w:t>
      </w:r>
    </w:p>
    <w:p w14:paraId="6238A1E9" w14:textId="1F22DF63" w:rsidR="000D08BD" w:rsidRPr="00587D43" w:rsidRDefault="00193C91" w:rsidP="000D08BD">
      <w:pPr>
        <w:spacing w:after="0" w:line="240" w:lineRule="auto"/>
        <w:ind w:firstLine="709"/>
        <w:jc w:val="both"/>
        <w:rPr>
          <w:rFonts w:ascii="Times New Roman" w:hAnsi="Times New Roman" w:cs="Times New Roman"/>
          <w:sz w:val="24"/>
          <w:szCs w:val="24"/>
          <w:lang w:val="sr-Cyrl-RS"/>
        </w:rPr>
      </w:pPr>
      <w:r w:rsidRPr="00587D43">
        <w:rPr>
          <w:rFonts w:ascii="Times New Roman" w:hAnsi="Times New Roman" w:cs="Times New Roman"/>
          <w:sz w:val="24"/>
          <w:szCs w:val="24"/>
          <w:lang w:val="sr-Cyrl-RS"/>
        </w:rPr>
        <w:t>Евиденција из става</w:t>
      </w:r>
      <w:r w:rsidR="000D08BD" w:rsidRPr="00587D43">
        <w:rPr>
          <w:rFonts w:ascii="Times New Roman" w:hAnsi="Times New Roman" w:cs="Times New Roman"/>
          <w:sz w:val="24"/>
          <w:szCs w:val="24"/>
          <w:lang w:val="sr-Cyrl-RS"/>
        </w:rPr>
        <w:t xml:space="preserve"> 1</w:t>
      </w:r>
      <w:r w:rsidRPr="00587D43">
        <w:rPr>
          <w:rFonts w:ascii="Times New Roman" w:hAnsi="Times New Roman" w:cs="Times New Roman"/>
          <w:sz w:val="24"/>
          <w:szCs w:val="24"/>
          <w:lang w:val="sr-Cyrl-RS"/>
        </w:rPr>
        <w:t>.</w:t>
      </w:r>
      <w:r w:rsidR="000D08BD" w:rsidRPr="00587D43">
        <w:rPr>
          <w:rFonts w:ascii="Times New Roman" w:hAnsi="Times New Roman" w:cs="Times New Roman"/>
          <w:sz w:val="24"/>
          <w:szCs w:val="24"/>
          <w:lang w:val="sr-Cyrl-RS"/>
        </w:rPr>
        <w:t xml:space="preserve"> овог члана садржи: име и презиме, јединствен матични број грађана и назив </w:t>
      </w:r>
      <w:r w:rsidR="00067785" w:rsidRPr="00587D43">
        <w:rPr>
          <w:rFonts w:ascii="Times New Roman" w:hAnsi="Times New Roman" w:cs="Times New Roman"/>
          <w:sz w:val="24"/>
          <w:szCs w:val="24"/>
          <w:lang w:val="sr-Cyrl-RS"/>
        </w:rPr>
        <w:t>суда</w:t>
      </w:r>
      <w:r w:rsidRPr="00587D43">
        <w:rPr>
          <w:rFonts w:ascii="Times New Roman" w:hAnsi="Times New Roman" w:cs="Times New Roman"/>
          <w:sz w:val="24"/>
          <w:szCs w:val="24"/>
          <w:lang w:val="sr-Cyrl-RS"/>
        </w:rPr>
        <w:t xml:space="preserve"> у коме врши</w:t>
      </w:r>
      <w:r w:rsidR="000D08BD" w:rsidRPr="00587D43">
        <w:rPr>
          <w:rFonts w:ascii="Times New Roman" w:hAnsi="Times New Roman" w:cs="Times New Roman"/>
          <w:sz w:val="24"/>
          <w:szCs w:val="24"/>
          <w:lang w:val="sr-Cyrl-RS"/>
        </w:rPr>
        <w:t xml:space="preserve"> функцију, дисциплински прекршај за који је вођен поступак, исход поступка</w:t>
      </w:r>
      <w:r w:rsidR="001243E0" w:rsidRPr="00587D43">
        <w:rPr>
          <w:rFonts w:ascii="Times New Roman" w:hAnsi="Times New Roman" w:cs="Times New Roman"/>
          <w:sz w:val="24"/>
          <w:szCs w:val="24"/>
          <w:lang w:val="sr-Cyrl-RS"/>
        </w:rPr>
        <w:t xml:space="preserve"> и</w:t>
      </w:r>
      <w:r w:rsidR="000D08BD" w:rsidRPr="00587D43">
        <w:rPr>
          <w:rFonts w:ascii="Times New Roman" w:hAnsi="Times New Roman" w:cs="Times New Roman"/>
          <w:sz w:val="24"/>
          <w:szCs w:val="24"/>
          <w:lang w:val="sr-Cyrl-RS"/>
        </w:rPr>
        <w:t xml:space="preserve"> изречене дисциплинске санкције.   </w:t>
      </w:r>
    </w:p>
    <w:p w14:paraId="5C5FD2CB" w14:textId="77777777" w:rsidR="004D2DAC" w:rsidRPr="00587D43" w:rsidRDefault="004D2DAC" w:rsidP="00654080">
      <w:pPr>
        <w:spacing w:after="0" w:line="240" w:lineRule="auto"/>
        <w:ind w:firstLine="709"/>
        <w:jc w:val="center"/>
        <w:rPr>
          <w:rFonts w:ascii="Times New Roman" w:hAnsi="Times New Roman" w:cs="Times New Roman"/>
          <w:color w:val="000000"/>
          <w:sz w:val="24"/>
          <w:szCs w:val="24"/>
          <w:lang w:val="sr-Cyrl-RS"/>
        </w:rPr>
      </w:pPr>
    </w:p>
    <w:p w14:paraId="6E8C1336" w14:textId="1B0C024D" w:rsidR="00223F9B" w:rsidRPr="00676FBE" w:rsidRDefault="00B8706E" w:rsidP="00676FBE">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VIII. </w:t>
      </w:r>
      <w:r w:rsidR="00BD5F98" w:rsidRPr="00676FBE">
        <w:rPr>
          <w:rFonts w:ascii="Times New Roman" w:hAnsi="Times New Roman" w:cs="Times New Roman"/>
          <w:bCs/>
          <w:color w:val="000000"/>
          <w:sz w:val="24"/>
          <w:szCs w:val="24"/>
          <w:lang w:val="sr-Cyrl-RS"/>
        </w:rPr>
        <w:t>ПРЕЛАЗНЕ И ЗАВРШНЕ ОДРЕДБЕ</w:t>
      </w:r>
    </w:p>
    <w:p w14:paraId="36C11306" w14:textId="280398DC" w:rsidR="00B8706E" w:rsidRPr="00676FBE" w:rsidRDefault="00B8706E" w:rsidP="00676FBE">
      <w:pPr>
        <w:spacing w:after="0" w:line="240" w:lineRule="auto"/>
        <w:jc w:val="center"/>
        <w:rPr>
          <w:rFonts w:ascii="Times New Roman" w:hAnsi="Times New Roman" w:cs="Times New Roman"/>
          <w:bCs/>
          <w:color w:val="000000"/>
          <w:sz w:val="24"/>
          <w:szCs w:val="24"/>
          <w:lang w:val="sr-Cyrl-RS"/>
        </w:rPr>
      </w:pPr>
    </w:p>
    <w:p w14:paraId="0FF366B9" w14:textId="3AA6E8C4"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Наставак вршења функције судија изабраних на сталну функцију</w:t>
      </w:r>
    </w:p>
    <w:p w14:paraId="07B88028" w14:textId="77777777" w:rsidR="009E1B18" w:rsidRPr="00676FBE" w:rsidRDefault="009E1B18" w:rsidP="00676FBE">
      <w:pPr>
        <w:spacing w:after="0" w:line="240" w:lineRule="auto"/>
        <w:jc w:val="center"/>
        <w:rPr>
          <w:rFonts w:ascii="Times New Roman" w:hAnsi="Times New Roman" w:cs="Times New Roman"/>
          <w:bCs/>
          <w:color w:val="000000"/>
          <w:sz w:val="24"/>
          <w:szCs w:val="24"/>
          <w:lang w:val="sr-Cyrl-RS"/>
        </w:rPr>
      </w:pPr>
    </w:p>
    <w:p w14:paraId="4C1933CE" w14:textId="35E81B95" w:rsidR="009E1B18" w:rsidRPr="00676FBE" w:rsidRDefault="00565A8C"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107</w:t>
      </w:r>
      <w:r w:rsidR="009E1B18" w:rsidRPr="00676FBE">
        <w:rPr>
          <w:rFonts w:ascii="Times New Roman" w:hAnsi="Times New Roman" w:cs="Times New Roman"/>
          <w:bCs/>
          <w:color w:val="000000"/>
          <w:sz w:val="24"/>
          <w:szCs w:val="24"/>
          <w:lang w:val="sr-Cyrl-RS"/>
        </w:rPr>
        <w:t xml:space="preserve">. </w:t>
      </w:r>
    </w:p>
    <w:p w14:paraId="7DE5454B" w14:textId="2F6FA4A6" w:rsidR="009E1B18" w:rsidRPr="001A4EF4" w:rsidRDefault="009E1B18" w:rsidP="001A4EF4">
      <w:pPr>
        <w:spacing w:after="0" w:line="240" w:lineRule="auto"/>
        <w:ind w:firstLine="720"/>
        <w:jc w:val="both"/>
        <w:rPr>
          <w:rFonts w:ascii="Times New Roman" w:hAnsi="Times New Roman" w:cs="Times New Roman"/>
          <w:sz w:val="24"/>
          <w:szCs w:val="24"/>
          <w:lang w:val="sr-Cyrl-RS"/>
        </w:rPr>
      </w:pPr>
      <w:r w:rsidRPr="001A4EF4">
        <w:rPr>
          <w:rFonts w:ascii="Times New Roman" w:hAnsi="Times New Roman" w:cs="Times New Roman"/>
          <w:sz w:val="24"/>
          <w:szCs w:val="24"/>
          <w:lang w:val="sr-Cyrl-RS"/>
        </w:rPr>
        <w:t xml:space="preserve">Судије изабране на сталну функцију пре дана конституисања Високог савета судства, настављају од дана конституисања Високог савета судства да врше судијску функцију у судовима за које су изабрани. </w:t>
      </w:r>
    </w:p>
    <w:p w14:paraId="5FA037D2" w14:textId="7DA7210C" w:rsidR="009E1B18" w:rsidRPr="001A4EF4" w:rsidRDefault="00565A8C" w:rsidP="001A4EF4">
      <w:pPr>
        <w:spacing w:after="0" w:line="240" w:lineRule="auto"/>
        <w:ind w:firstLine="720"/>
        <w:jc w:val="both"/>
        <w:rPr>
          <w:rFonts w:ascii="Times New Roman" w:hAnsi="Times New Roman" w:cs="Times New Roman"/>
          <w:sz w:val="24"/>
          <w:szCs w:val="24"/>
          <w:lang w:val="sr-Cyrl-RS"/>
        </w:rPr>
      </w:pPr>
      <w:r w:rsidRPr="001A4EF4">
        <w:rPr>
          <w:rFonts w:ascii="Times New Roman" w:hAnsi="Times New Roman" w:cs="Times New Roman"/>
          <w:sz w:val="24"/>
          <w:szCs w:val="24"/>
          <w:lang w:val="sr-Cyrl-RS"/>
        </w:rPr>
        <w:t>Изузетно од става 1. овог члана, с</w:t>
      </w:r>
      <w:r w:rsidR="009E1B18" w:rsidRPr="001A4EF4">
        <w:rPr>
          <w:rFonts w:ascii="Times New Roman" w:hAnsi="Times New Roman" w:cs="Times New Roman"/>
          <w:sz w:val="24"/>
          <w:szCs w:val="24"/>
          <w:lang w:val="sr-Cyrl-RS"/>
        </w:rPr>
        <w:t xml:space="preserve">удије изабране на сталну функцију у Врховном касационом суду пре дана конституисања Високог савета судства, настављају од дана конституисања Високог савета судства да врше судијску функцију у Врховном суду. </w:t>
      </w:r>
    </w:p>
    <w:p w14:paraId="208A4A95" w14:textId="77777777" w:rsidR="009E1B18" w:rsidRDefault="009E1B18" w:rsidP="009E1B18">
      <w:pPr>
        <w:spacing w:after="0" w:line="240" w:lineRule="auto"/>
        <w:ind w:firstLine="1350"/>
        <w:jc w:val="both"/>
        <w:rPr>
          <w:rFonts w:ascii="Times New Roman" w:hAnsi="Times New Roman" w:cs="Times New Roman"/>
          <w:color w:val="000000"/>
          <w:sz w:val="24"/>
          <w:szCs w:val="24"/>
          <w:lang w:val="sr-Cyrl-RS"/>
        </w:rPr>
      </w:pPr>
    </w:p>
    <w:p w14:paraId="745C010E" w14:textId="6AF13BD3"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Наставак вршења функције судија изабраних први пут</w:t>
      </w:r>
    </w:p>
    <w:p w14:paraId="08A16881" w14:textId="77777777" w:rsidR="009E1B18" w:rsidRPr="00676FBE" w:rsidRDefault="009E1B18" w:rsidP="00676FBE">
      <w:pPr>
        <w:spacing w:after="0" w:line="240" w:lineRule="auto"/>
        <w:jc w:val="center"/>
        <w:rPr>
          <w:rFonts w:ascii="Times New Roman" w:hAnsi="Times New Roman" w:cs="Times New Roman"/>
          <w:bCs/>
          <w:color w:val="000000"/>
          <w:sz w:val="24"/>
          <w:szCs w:val="24"/>
          <w:lang w:val="sr-Cyrl-RS"/>
        </w:rPr>
      </w:pPr>
    </w:p>
    <w:p w14:paraId="3332DE6D" w14:textId="2477055D" w:rsidR="009E1B18" w:rsidRPr="00676FBE" w:rsidRDefault="00412FA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108</w:t>
      </w:r>
      <w:r w:rsidR="009E1B18" w:rsidRPr="00676FBE">
        <w:rPr>
          <w:rFonts w:ascii="Times New Roman" w:hAnsi="Times New Roman" w:cs="Times New Roman"/>
          <w:bCs/>
          <w:color w:val="000000"/>
          <w:sz w:val="24"/>
          <w:szCs w:val="24"/>
          <w:lang w:val="sr-Cyrl-RS"/>
        </w:rPr>
        <w:t>.</w:t>
      </w:r>
    </w:p>
    <w:p w14:paraId="418BD2F7" w14:textId="28AF2C0A" w:rsidR="009E1B18" w:rsidRDefault="009E1B18" w:rsidP="001A4EF4">
      <w:pPr>
        <w:spacing w:after="0" w:line="240" w:lineRule="auto"/>
        <w:ind w:firstLine="720"/>
        <w:jc w:val="both"/>
        <w:rPr>
          <w:rFonts w:ascii="Times New Roman" w:hAnsi="Times New Roman" w:cs="Times New Roman"/>
          <w:bCs/>
          <w:sz w:val="24"/>
          <w:szCs w:val="24"/>
          <w:lang w:val="sr-Cyrl-RS"/>
        </w:rPr>
      </w:pPr>
      <w:r>
        <w:rPr>
          <w:rFonts w:ascii="Times New Roman" w:hAnsi="Times New Roman" w:cs="Times New Roman"/>
          <w:bCs/>
          <w:color w:val="000000"/>
          <w:sz w:val="24"/>
          <w:szCs w:val="24"/>
          <w:lang w:val="sr-Cyrl-RS"/>
        </w:rPr>
        <w:t xml:space="preserve">Судије изабране </w:t>
      </w:r>
      <w:r w:rsidRPr="00D12452">
        <w:rPr>
          <w:rFonts w:ascii="Times New Roman" w:hAnsi="Times New Roman" w:cs="Times New Roman"/>
          <w:bCs/>
          <w:color w:val="000000"/>
          <w:sz w:val="24"/>
          <w:szCs w:val="24"/>
          <w:lang w:val="sr-Cyrl-RS"/>
        </w:rPr>
        <w:t>први пут од стране Народне скупштине од дана ступања на снагу Уставног закона за спровођење Акта о промени Устава Републике Србије</w:t>
      </w:r>
      <w:r>
        <w:rPr>
          <w:lang w:val="sr-Cyrl-RS"/>
        </w:rPr>
        <w:t xml:space="preserve"> </w:t>
      </w:r>
      <w:r>
        <w:rPr>
          <w:rFonts w:ascii="Times New Roman" w:hAnsi="Times New Roman" w:cs="Times New Roman"/>
          <w:sz w:val="24"/>
          <w:szCs w:val="24"/>
          <w:lang w:val="sr-Cyrl-RS"/>
        </w:rPr>
        <w:t>(„Службени гласник РС</w:t>
      </w:r>
      <w:r w:rsidRPr="008F395B">
        <w:rPr>
          <w:rFonts w:ascii="Times New Roman" w:hAnsi="Times New Roman" w:cs="Times New Roman"/>
          <w:bCs/>
          <w:sz w:val="24"/>
          <w:szCs w:val="24"/>
          <w:lang w:val="sr-Cyrl-RS"/>
        </w:rPr>
        <w:t>”</w:t>
      </w:r>
      <w:r>
        <w:rPr>
          <w:rFonts w:ascii="Times New Roman" w:hAnsi="Times New Roman" w:cs="Times New Roman"/>
          <w:bCs/>
          <w:sz w:val="24"/>
          <w:szCs w:val="24"/>
          <w:lang w:val="sr-Cyrl-RS"/>
        </w:rPr>
        <w:t>, број 115/21) до дана конституисања Ви</w:t>
      </w:r>
      <w:r w:rsidR="005A709A">
        <w:rPr>
          <w:rFonts w:ascii="Times New Roman" w:hAnsi="Times New Roman" w:cs="Times New Roman"/>
          <w:bCs/>
          <w:sz w:val="24"/>
          <w:szCs w:val="24"/>
          <w:lang w:val="sr-Cyrl-RS"/>
        </w:rPr>
        <w:t xml:space="preserve">соког савета судства настављају, од дана доношења одлуке Високог савета судства којом се </w:t>
      </w:r>
      <w:r w:rsidR="005A709A">
        <w:rPr>
          <w:rFonts w:ascii="Times New Roman" w:hAnsi="Times New Roman" w:cs="Times New Roman"/>
          <w:bCs/>
          <w:sz w:val="24"/>
          <w:szCs w:val="24"/>
          <w:lang w:val="sr-Cyrl-RS"/>
        </w:rPr>
        <w:lastRenderedPageBreak/>
        <w:t xml:space="preserve">констатује да њихова функција постаје стална, </w:t>
      </w:r>
      <w:r>
        <w:rPr>
          <w:rFonts w:ascii="Times New Roman" w:hAnsi="Times New Roman" w:cs="Times New Roman"/>
          <w:bCs/>
          <w:sz w:val="24"/>
          <w:szCs w:val="24"/>
          <w:lang w:val="sr-Cyrl-RS"/>
        </w:rPr>
        <w:t xml:space="preserve">да врше судијску функцију </w:t>
      </w:r>
      <w:r w:rsidRPr="002D2FF3">
        <w:rPr>
          <w:rFonts w:ascii="Times New Roman" w:hAnsi="Times New Roman" w:cs="Times New Roman"/>
          <w:bCs/>
          <w:color w:val="000000"/>
          <w:sz w:val="24"/>
          <w:szCs w:val="24"/>
          <w:lang w:val="sr-Cyrl-RS"/>
        </w:rPr>
        <w:t xml:space="preserve">у </w:t>
      </w:r>
      <w:r>
        <w:rPr>
          <w:rFonts w:ascii="Times New Roman" w:hAnsi="Times New Roman" w:cs="Times New Roman"/>
          <w:bCs/>
          <w:color w:val="000000"/>
          <w:sz w:val="24"/>
          <w:szCs w:val="24"/>
          <w:lang w:val="sr-Cyrl-RS"/>
        </w:rPr>
        <w:t xml:space="preserve">судовима за које </w:t>
      </w:r>
      <w:r w:rsidRPr="002D2FF3">
        <w:rPr>
          <w:rFonts w:ascii="Times New Roman" w:hAnsi="Times New Roman" w:cs="Times New Roman"/>
          <w:bCs/>
          <w:color w:val="000000"/>
          <w:sz w:val="24"/>
          <w:szCs w:val="24"/>
          <w:lang w:val="sr-Cyrl-RS"/>
        </w:rPr>
        <w:t>су изабрани</w:t>
      </w:r>
      <w:r>
        <w:rPr>
          <w:rFonts w:ascii="Times New Roman" w:hAnsi="Times New Roman" w:cs="Times New Roman"/>
          <w:bCs/>
          <w:sz w:val="24"/>
          <w:szCs w:val="24"/>
          <w:lang w:val="sr-Cyrl-RS"/>
        </w:rPr>
        <w:t xml:space="preserve">. </w:t>
      </w:r>
    </w:p>
    <w:p w14:paraId="2C291FA1" w14:textId="5B10CB60" w:rsidR="009E1B18" w:rsidRDefault="00565A8C" w:rsidP="001A4EF4">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Изузетно од става 1. овог члана, с</w:t>
      </w:r>
      <w:r w:rsidR="009E1B18">
        <w:rPr>
          <w:rFonts w:ascii="Times New Roman" w:hAnsi="Times New Roman" w:cs="Times New Roman"/>
          <w:bCs/>
          <w:color w:val="000000"/>
          <w:sz w:val="24"/>
          <w:szCs w:val="24"/>
          <w:lang w:val="sr-Cyrl-RS"/>
        </w:rPr>
        <w:t xml:space="preserve">удије изабране </w:t>
      </w:r>
      <w:r w:rsidR="009E1B18" w:rsidRPr="00D12452">
        <w:rPr>
          <w:rFonts w:ascii="Times New Roman" w:hAnsi="Times New Roman" w:cs="Times New Roman"/>
          <w:bCs/>
          <w:color w:val="000000"/>
          <w:sz w:val="24"/>
          <w:szCs w:val="24"/>
          <w:lang w:val="sr-Cyrl-RS"/>
        </w:rPr>
        <w:t>први пут од стране Народне скупштине од дана ступања на снагу Уставног закона за спровођење Акта о промени Устава Републике Србије</w:t>
      </w:r>
      <w:r w:rsidR="009E1B18">
        <w:rPr>
          <w:lang w:val="sr-Cyrl-RS"/>
        </w:rPr>
        <w:t xml:space="preserve"> </w:t>
      </w:r>
      <w:r w:rsidR="009E1B18">
        <w:rPr>
          <w:rFonts w:ascii="Times New Roman" w:hAnsi="Times New Roman" w:cs="Times New Roman"/>
          <w:sz w:val="24"/>
          <w:szCs w:val="24"/>
          <w:lang w:val="sr-Cyrl-RS"/>
        </w:rPr>
        <w:t>(„Службени гласник РС</w:t>
      </w:r>
      <w:r w:rsidR="009E1B18" w:rsidRPr="008F395B">
        <w:rPr>
          <w:rFonts w:ascii="Times New Roman" w:hAnsi="Times New Roman" w:cs="Times New Roman"/>
          <w:bCs/>
          <w:sz w:val="24"/>
          <w:szCs w:val="24"/>
          <w:lang w:val="sr-Cyrl-RS"/>
        </w:rPr>
        <w:t>”</w:t>
      </w:r>
      <w:r w:rsidR="009E1B18">
        <w:rPr>
          <w:rFonts w:ascii="Times New Roman" w:hAnsi="Times New Roman" w:cs="Times New Roman"/>
          <w:bCs/>
          <w:sz w:val="24"/>
          <w:szCs w:val="24"/>
          <w:lang w:val="sr-Cyrl-RS"/>
        </w:rPr>
        <w:t xml:space="preserve">, број 115/21) до дана конституисања Високог савета </w:t>
      </w:r>
      <w:r>
        <w:rPr>
          <w:rFonts w:ascii="Times New Roman" w:hAnsi="Times New Roman" w:cs="Times New Roman"/>
          <w:bCs/>
          <w:sz w:val="24"/>
          <w:szCs w:val="24"/>
          <w:lang w:val="sr-Cyrl-RS"/>
        </w:rPr>
        <w:t>судства</w:t>
      </w:r>
      <w:r w:rsidR="009E1B18">
        <w:rPr>
          <w:rFonts w:ascii="Times New Roman" w:hAnsi="Times New Roman" w:cs="Times New Roman"/>
          <w:bCs/>
          <w:color w:val="000000"/>
          <w:sz w:val="24"/>
          <w:szCs w:val="24"/>
          <w:lang w:val="sr-Cyrl-RS"/>
        </w:rPr>
        <w:t xml:space="preserve"> у </w:t>
      </w:r>
      <w:r>
        <w:rPr>
          <w:rFonts w:ascii="Times New Roman" w:hAnsi="Times New Roman" w:cs="Times New Roman"/>
          <w:bCs/>
          <w:color w:val="000000"/>
          <w:sz w:val="24"/>
          <w:szCs w:val="24"/>
          <w:lang w:val="sr-Cyrl-RS"/>
        </w:rPr>
        <w:t>Врховни касациони суд</w:t>
      </w:r>
      <w:r w:rsidR="005A709A">
        <w:rPr>
          <w:rFonts w:ascii="Times New Roman" w:hAnsi="Times New Roman" w:cs="Times New Roman"/>
          <w:bCs/>
          <w:color w:val="000000"/>
          <w:sz w:val="24"/>
          <w:szCs w:val="24"/>
          <w:lang w:val="sr-Cyrl-RS"/>
        </w:rPr>
        <w:t>, настављају</w:t>
      </w:r>
      <w:r w:rsidR="005A709A">
        <w:rPr>
          <w:rFonts w:ascii="Times New Roman" w:hAnsi="Times New Roman" w:cs="Times New Roman"/>
          <w:bCs/>
          <w:color w:val="000000"/>
          <w:sz w:val="24"/>
          <w:szCs w:val="24"/>
          <w:lang w:val="sr-Latn-RS"/>
        </w:rPr>
        <w:t>,</w:t>
      </w:r>
      <w:r w:rsidR="005A709A" w:rsidRPr="00C63058">
        <w:rPr>
          <w:rFonts w:ascii="Times New Roman" w:hAnsi="Times New Roman" w:cs="Times New Roman"/>
          <w:bCs/>
          <w:sz w:val="24"/>
          <w:szCs w:val="24"/>
          <w:lang w:val="sr-Cyrl-RS"/>
        </w:rPr>
        <w:t xml:space="preserve"> </w:t>
      </w:r>
      <w:r w:rsidR="005A709A">
        <w:rPr>
          <w:rFonts w:ascii="Times New Roman" w:hAnsi="Times New Roman" w:cs="Times New Roman"/>
          <w:bCs/>
          <w:sz w:val="24"/>
          <w:szCs w:val="24"/>
          <w:lang w:val="sr-Cyrl-RS"/>
        </w:rPr>
        <w:t>од дана доношења одлуке Високог савета судства којом се констатује да њихова функција постаје стална,</w:t>
      </w:r>
      <w:r w:rsidR="005A709A">
        <w:rPr>
          <w:rFonts w:ascii="Times New Roman" w:hAnsi="Times New Roman" w:cs="Times New Roman"/>
          <w:bCs/>
          <w:color w:val="000000"/>
          <w:sz w:val="24"/>
          <w:szCs w:val="24"/>
          <w:lang w:val="sr-Cyrl-RS"/>
        </w:rPr>
        <w:t xml:space="preserve"> </w:t>
      </w:r>
      <w:r w:rsidR="009E1B18">
        <w:rPr>
          <w:rFonts w:ascii="Times New Roman" w:hAnsi="Times New Roman" w:cs="Times New Roman"/>
          <w:bCs/>
          <w:color w:val="000000"/>
          <w:sz w:val="24"/>
          <w:szCs w:val="24"/>
          <w:lang w:val="sr-Cyrl-RS"/>
        </w:rPr>
        <w:t xml:space="preserve">да врше </w:t>
      </w:r>
      <w:r>
        <w:rPr>
          <w:rFonts w:ascii="Times New Roman" w:hAnsi="Times New Roman" w:cs="Times New Roman"/>
          <w:bCs/>
          <w:color w:val="000000"/>
          <w:sz w:val="24"/>
          <w:szCs w:val="24"/>
          <w:lang w:val="sr-Cyrl-RS"/>
        </w:rPr>
        <w:t xml:space="preserve">судијску </w:t>
      </w:r>
      <w:r w:rsidR="009E1B18">
        <w:rPr>
          <w:rFonts w:ascii="Times New Roman" w:hAnsi="Times New Roman" w:cs="Times New Roman"/>
          <w:bCs/>
          <w:color w:val="000000"/>
          <w:sz w:val="24"/>
          <w:szCs w:val="24"/>
          <w:lang w:val="sr-Cyrl-RS"/>
        </w:rPr>
        <w:t xml:space="preserve">функцију </w:t>
      </w:r>
      <w:r>
        <w:rPr>
          <w:rFonts w:ascii="Times New Roman" w:hAnsi="Times New Roman" w:cs="Times New Roman"/>
          <w:bCs/>
          <w:color w:val="000000"/>
          <w:sz w:val="24"/>
          <w:szCs w:val="24"/>
          <w:lang w:val="sr-Cyrl-RS"/>
        </w:rPr>
        <w:t>у Врховном суду</w:t>
      </w:r>
      <w:r w:rsidR="009E1B18" w:rsidRPr="002D2FF3">
        <w:rPr>
          <w:rFonts w:ascii="Times New Roman" w:hAnsi="Times New Roman" w:cs="Times New Roman"/>
          <w:bCs/>
          <w:color w:val="000000"/>
          <w:sz w:val="24"/>
          <w:szCs w:val="24"/>
          <w:lang w:val="sr-Cyrl-RS"/>
        </w:rPr>
        <w:t>.</w:t>
      </w:r>
      <w:r w:rsidR="009E1B18">
        <w:rPr>
          <w:rFonts w:ascii="Times New Roman" w:hAnsi="Times New Roman" w:cs="Times New Roman"/>
          <w:bCs/>
          <w:color w:val="000000"/>
          <w:sz w:val="24"/>
          <w:szCs w:val="24"/>
          <w:lang w:val="sr-Cyrl-RS"/>
        </w:rPr>
        <w:t xml:space="preserve"> </w:t>
      </w:r>
    </w:p>
    <w:p w14:paraId="40AF2B6B" w14:textId="77777777" w:rsidR="009E1B18" w:rsidRDefault="009E1B18" w:rsidP="009E1B18">
      <w:pPr>
        <w:spacing w:after="0" w:line="240" w:lineRule="auto"/>
        <w:ind w:firstLine="1350"/>
        <w:jc w:val="both"/>
        <w:rPr>
          <w:rFonts w:ascii="Times New Roman" w:hAnsi="Times New Roman" w:cs="Times New Roman"/>
          <w:color w:val="000000"/>
          <w:sz w:val="24"/>
          <w:szCs w:val="24"/>
          <w:lang w:val="sr-Cyrl-RS"/>
        </w:rPr>
      </w:pPr>
    </w:p>
    <w:p w14:paraId="1B219019" w14:textId="62F644EC"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Наставак вршења функције </w:t>
      </w:r>
      <w:r w:rsidR="00412FA8" w:rsidRPr="00676FBE">
        <w:rPr>
          <w:rFonts w:ascii="Times New Roman" w:hAnsi="Times New Roman" w:cs="Times New Roman"/>
          <w:bCs/>
          <w:color w:val="000000"/>
          <w:sz w:val="24"/>
          <w:szCs w:val="24"/>
          <w:lang w:val="sr-Cyrl-RS"/>
        </w:rPr>
        <w:t>председника судова</w:t>
      </w:r>
    </w:p>
    <w:p w14:paraId="71A1DBF5" w14:textId="77777777" w:rsidR="009E1B18" w:rsidRDefault="009E1B18" w:rsidP="009E1B18">
      <w:pPr>
        <w:spacing w:after="0" w:line="240" w:lineRule="auto"/>
        <w:jc w:val="center"/>
        <w:rPr>
          <w:rFonts w:ascii="Times New Roman" w:hAnsi="Times New Roman" w:cs="Times New Roman"/>
          <w:bCs/>
          <w:color w:val="000000"/>
          <w:sz w:val="24"/>
          <w:szCs w:val="24"/>
          <w:lang w:val="sr-Cyrl-RS"/>
        </w:rPr>
      </w:pPr>
    </w:p>
    <w:p w14:paraId="69802DC7" w14:textId="05157949" w:rsidR="009E1B18" w:rsidRPr="00676FBE" w:rsidRDefault="00412FA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109</w:t>
      </w:r>
      <w:r w:rsidR="009E1B18" w:rsidRPr="00676FBE">
        <w:rPr>
          <w:rFonts w:ascii="Times New Roman" w:hAnsi="Times New Roman" w:cs="Times New Roman"/>
          <w:bCs/>
          <w:color w:val="000000"/>
          <w:sz w:val="24"/>
          <w:szCs w:val="24"/>
          <w:lang w:val="sr-Cyrl-RS"/>
        </w:rPr>
        <w:t>.</w:t>
      </w:r>
    </w:p>
    <w:p w14:paraId="75691B28" w14:textId="5F6F4CBF" w:rsidR="009E1B18" w:rsidRDefault="00412FA8" w:rsidP="001A4EF4">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Председници судова</w:t>
      </w:r>
      <w:r w:rsidR="009E1B18" w:rsidRPr="002D2FF3">
        <w:rPr>
          <w:rFonts w:ascii="Times New Roman" w:hAnsi="Times New Roman" w:cs="Times New Roman"/>
          <w:bCs/>
          <w:color w:val="000000"/>
          <w:sz w:val="24"/>
          <w:szCs w:val="24"/>
          <w:lang w:val="sr-Cyrl-RS"/>
        </w:rPr>
        <w:t xml:space="preserve"> </w:t>
      </w:r>
      <w:bookmarkStart w:id="424" w:name="_Hlk109555910"/>
      <w:r>
        <w:rPr>
          <w:rFonts w:ascii="Times New Roman" w:hAnsi="Times New Roman" w:cs="Times New Roman"/>
          <w:bCs/>
          <w:color w:val="000000"/>
          <w:sz w:val="24"/>
          <w:szCs w:val="24"/>
          <w:lang w:val="sr-Cyrl-RS"/>
        </w:rPr>
        <w:t>изабрани</w:t>
      </w:r>
      <w:r w:rsidR="009E1B18" w:rsidRPr="002D2FF3">
        <w:rPr>
          <w:rFonts w:ascii="Times New Roman" w:hAnsi="Times New Roman" w:cs="Times New Roman"/>
          <w:bCs/>
          <w:color w:val="000000"/>
          <w:sz w:val="24"/>
          <w:szCs w:val="24"/>
          <w:lang w:val="sr-Cyrl-RS"/>
        </w:rPr>
        <w:t xml:space="preserve"> на функцију пре </w:t>
      </w:r>
      <w:r w:rsidR="009E1B18">
        <w:rPr>
          <w:rFonts w:ascii="Times New Roman" w:hAnsi="Times New Roman" w:cs="Times New Roman"/>
          <w:bCs/>
          <w:color w:val="000000"/>
          <w:sz w:val="24"/>
          <w:szCs w:val="24"/>
          <w:lang w:val="sr-Cyrl-RS"/>
        </w:rPr>
        <w:t xml:space="preserve">дана </w:t>
      </w:r>
      <w:bookmarkEnd w:id="424"/>
      <w:r w:rsidR="009E1B18">
        <w:rPr>
          <w:rFonts w:ascii="Times New Roman" w:hAnsi="Times New Roman" w:cs="Times New Roman"/>
          <w:bCs/>
          <w:color w:val="000000"/>
          <w:sz w:val="24"/>
          <w:szCs w:val="24"/>
          <w:lang w:val="sr-Cyrl-RS"/>
        </w:rPr>
        <w:t xml:space="preserve">конституисања Високог савета </w:t>
      </w:r>
      <w:r>
        <w:rPr>
          <w:rFonts w:ascii="Times New Roman" w:hAnsi="Times New Roman" w:cs="Times New Roman"/>
          <w:bCs/>
          <w:color w:val="000000"/>
          <w:sz w:val="24"/>
          <w:szCs w:val="24"/>
          <w:lang w:val="sr-Cyrl-RS"/>
        </w:rPr>
        <w:t>судства настављају</w:t>
      </w:r>
      <w:r w:rsidR="00FA3B78">
        <w:rPr>
          <w:rFonts w:ascii="Times New Roman" w:hAnsi="Times New Roman" w:cs="Times New Roman"/>
          <w:bCs/>
          <w:color w:val="000000"/>
          <w:sz w:val="24"/>
          <w:szCs w:val="24"/>
          <w:lang w:val="sr-Cyrl-RS"/>
        </w:rPr>
        <w:t xml:space="preserve"> у складу са овим законом</w:t>
      </w:r>
      <w:r w:rsidR="00002F36">
        <w:rPr>
          <w:rFonts w:ascii="Times New Roman" w:hAnsi="Times New Roman" w:cs="Times New Roman"/>
          <w:bCs/>
          <w:color w:val="000000"/>
          <w:sz w:val="24"/>
          <w:szCs w:val="24"/>
          <w:lang w:val="sr-Cyrl-RS"/>
        </w:rPr>
        <w:t xml:space="preserve">, од дана конституисања Високог савета судства, </w:t>
      </w:r>
      <w:r w:rsidR="009E1B18">
        <w:rPr>
          <w:rFonts w:ascii="Times New Roman" w:hAnsi="Times New Roman" w:cs="Times New Roman"/>
          <w:bCs/>
          <w:color w:val="000000"/>
          <w:sz w:val="24"/>
          <w:szCs w:val="24"/>
          <w:lang w:val="sr-Cyrl-RS"/>
        </w:rPr>
        <w:t>да врше функцију</w:t>
      </w:r>
      <w:r>
        <w:rPr>
          <w:rFonts w:ascii="Times New Roman" w:hAnsi="Times New Roman" w:cs="Times New Roman"/>
          <w:bCs/>
          <w:color w:val="000000"/>
          <w:sz w:val="24"/>
          <w:szCs w:val="24"/>
          <w:lang w:val="sr-Cyrl-RS"/>
        </w:rPr>
        <w:t xml:space="preserve"> председника суда</w:t>
      </w:r>
      <w:r w:rsidR="009E1B18" w:rsidRPr="002D2FF3">
        <w:rPr>
          <w:rFonts w:ascii="Times New Roman" w:hAnsi="Times New Roman" w:cs="Times New Roman"/>
          <w:bCs/>
          <w:color w:val="000000"/>
          <w:sz w:val="24"/>
          <w:szCs w:val="24"/>
          <w:lang w:val="sr-Cyrl-RS"/>
        </w:rPr>
        <w:t xml:space="preserve"> </w:t>
      </w:r>
      <w:r w:rsidR="009E1B18">
        <w:rPr>
          <w:rFonts w:ascii="Times New Roman" w:hAnsi="Times New Roman" w:cs="Times New Roman"/>
          <w:bCs/>
          <w:color w:val="000000"/>
          <w:sz w:val="24"/>
          <w:szCs w:val="24"/>
          <w:lang w:val="sr-Latn-RS"/>
        </w:rPr>
        <w:t>до истека мандата на који су</w:t>
      </w:r>
      <w:r w:rsidR="009E1B18" w:rsidRPr="00D41C96">
        <w:rPr>
          <w:rFonts w:ascii="Times New Roman" w:hAnsi="Times New Roman" w:cs="Times New Roman"/>
          <w:bCs/>
          <w:color w:val="000000"/>
          <w:sz w:val="24"/>
          <w:szCs w:val="24"/>
          <w:lang w:val="sr-Latn-RS"/>
        </w:rPr>
        <w:t xml:space="preserve"> изабран</w:t>
      </w:r>
      <w:r w:rsidR="009E1B18">
        <w:rPr>
          <w:rFonts w:ascii="Times New Roman" w:hAnsi="Times New Roman" w:cs="Times New Roman"/>
          <w:bCs/>
          <w:color w:val="000000"/>
          <w:sz w:val="24"/>
          <w:szCs w:val="24"/>
          <w:lang w:val="sr-Cyrl-RS"/>
        </w:rPr>
        <w:t>и</w:t>
      </w:r>
      <w:r w:rsidR="009E1B18" w:rsidRPr="002D2FF3">
        <w:rPr>
          <w:rFonts w:ascii="Times New Roman" w:hAnsi="Times New Roman" w:cs="Times New Roman"/>
          <w:bCs/>
          <w:color w:val="000000"/>
          <w:sz w:val="24"/>
          <w:szCs w:val="24"/>
          <w:lang w:val="sr-Cyrl-RS"/>
        </w:rPr>
        <w:t>.</w:t>
      </w:r>
    </w:p>
    <w:p w14:paraId="5C43D500" w14:textId="23DA9759" w:rsidR="009E1B18" w:rsidRDefault="009E1B18" w:rsidP="001A4EF4">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Изузетно од става 1. овог члана </w:t>
      </w:r>
      <w:r w:rsidR="00412FA8">
        <w:rPr>
          <w:rFonts w:ascii="Times New Roman" w:hAnsi="Times New Roman" w:cs="Times New Roman"/>
          <w:bCs/>
          <w:color w:val="000000"/>
          <w:sz w:val="24"/>
          <w:szCs w:val="24"/>
          <w:lang w:val="sr-Cyrl-RS"/>
        </w:rPr>
        <w:t>председници судова</w:t>
      </w:r>
      <w:r>
        <w:rPr>
          <w:rFonts w:ascii="Times New Roman" w:hAnsi="Times New Roman" w:cs="Times New Roman"/>
          <w:bCs/>
          <w:color w:val="000000"/>
          <w:sz w:val="24"/>
          <w:szCs w:val="24"/>
          <w:lang w:val="sr-Cyrl-RS"/>
        </w:rPr>
        <w:t xml:space="preserve"> изабрани пре ступања на снагу </w:t>
      </w:r>
      <w:r w:rsidRPr="00D12452">
        <w:rPr>
          <w:rFonts w:ascii="Times New Roman" w:hAnsi="Times New Roman" w:cs="Times New Roman"/>
          <w:bCs/>
          <w:color w:val="000000"/>
          <w:sz w:val="24"/>
          <w:szCs w:val="24"/>
          <w:lang w:val="sr-Cyrl-RS"/>
        </w:rPr>
        <w:t>Уставног закона за спровођење Акта о промени Устава Републике Србије</w:t>
      </w:r>
      <w:r>
        <w:rPr>
          <w:lang w:val="sr-Cyrl-RS"/>
        </w:rPr>
        <w:t xml:space="preserve"> </w:t>
      </w:r>
      <w:r>
        <w:rPr>
          <w:rFonts w:ascii="Times New Roman" w:hAnsi="Times New Roman" w:cs="Times New Roman"/>
          <w:sz w:val="24"/>
          <w:szCs w:val="24"/>
          <w:lang w:val="sr-Cyrl-RS"/>
        </w:rPr>
        <w:t>(„Службени гласник РС</w:t>
      </w:r>
      <w:r w:rsidRPr="008F395B">
        <w:rPr>
          <w:rFonts w:ascii="Times New Roman" w:hAnsi="Times New Roman" w:cs="Times New Roman"/>
          <w:bCs/>
          <w:sz w:val="24"/>
          <w:szCs w:val="24"/>
          <w:lang w:val="sr-Cyrl-RS"/>
        </w:rPr>
        <w:t>”</w:t>
      </w:r>
      <w:r>
        <w:rPr>
          <w:rFonts w:ascii="Times New Roman" w:hAnsi="Times New Roman" w:cs="Times New Roman"/>
          <w:bCs/>
          <w:sz w:val="24"/>
          <w:szCs w:val="24"/>
          <w:lang w:val="sr-Cyrl-RS"/>
        </w:rPr>
        <w:t>, број 115</w:t>
      </w:r>
      <w:r w:rsidR="00002F36">
        <w:rPr>
          <w:rFonts w:ascii="Times New Roman" w:hAnsi="Times New Roman" w:cs="Times New Roman"/>
          <w:bCs/>
          <w:sz w:val="24"/>
          <w:szCs w:val="24"/>
          <w:lang w:val="sr-Cyrl-RS"/>
        </w:rPr>
        <w:t>/21) настављају</w:t>
      </w:r>
      <w:r w:rsidR="00FA3B78">
        <w:rPr>
          <w:rFonts w:ascii="Times New Roman" w:hAnsi="Times New Roman" w:cs="Times New Roman"/>
          <w:bCs/>
          <w:sz w:val="24"/>
          <w:szCs w:val="24"/>
          <w:lang w:val="sr-Cyrl-RS"/>
        </w:rPr>
        <w:t xml:space="preserve"> у складу са овим законом</w:t>
      </w:r>
      <w:r w:rsidR="00002F36">
        <w:rPr>
          <w:rFonts w:ascii="Times New Roman" w:hAnsi="Times New Roman" w:cs="Times New Roman"/>
          <w:bCs/>
          <w:color w:val="000000"/>
          <w:sz w:val="24"/>
          <w:szCs w:val="24"/>
          <w:lang w:val="sr-Cyrl-RS"/>
        </w:rPr>
        <w:t xml:space="preserve">, од дана конституисања Високог савета судства, </w:t>
      </w:r>
      <w:r>
        <w:rPr>
          <w:rFonts w:ascii="Times New Roman" w:hAnsi="Times New Roman" w:cs="Times New Roman"/>
          <w:bCs/>
          <w:sz w:val="24"/>
          <w:szCs w:val="24"/>
          <w:lang w:val="sr-Cyrl-RS"/>
        </w:rPr>
        <w:t xml:space="preserve">да врше функцију </w:t>
      </w:r>
      <w:r w:rsidR="00412FA8">
        <w:rPr>
          <w:rFonts w:ascii="Times New Roman" w:hAnsi="Times New Roman" w:cs="Times New Roman"/>
          <w:bCs/>
          <w:color w:val="000000"/>
          <w:sz w:val="24"/>
          <w:szCs w:val="24"/>
          <w:lang w:val="sr-Cyrl-RS"/>
        </w:rPr>
        <w:t>председника суда</w:t>
      </w:r>
      <w:r w:rsidRPr="002D2FF3">
        <w:rPr>
          <w:rFonts w:ascii="Times New Roman" w:hAnsi="Times New Roman" w:cs="Times New Roman"/>
          <w:bCs/>
          <w:color w:val="000000"/>
          <w:sz w:val="24"/>
          <w:szCs w:val="24"/>
          <w:lang w:val="sr-Cyrl-RS"/>
        </w:rPr>
        <w:t xml:space="preserve"> </w:t>
      </w:r>
      <w:r>
        <w:rPr>
          <w:rFonts w:ascii="Times New Roman" w:hAnsi="Times New Roman" w:cs="Times New Roman"/>
          <w:bCs/>
          <w:color w:val="000000"/>
          <w:sz w:val="24"/>
          <w:szCs w:val="24"/>
          <w:lang w:val="sr-Latn-RS"/>
        </w:rPr>
        <w:t>до истека мандата на који су</w:t>
      </w:r>
      <w:r w:rsidRPr="00D41C96">
        <w:rPr>
          <w:rFonts w:ascii="Times New Roman" w:hAnsi="Times New Roman" w:cs="Times New Roman"/>
          <w:bCs/>
          <w:color w:val="000000"/>
          <w:sz w:val="24"/>
          <w:szCs w:val="24"/>
          <w:lang w:val="sr-Latn-RS"/>
        </w:rPr>
        <w:t xml:space="preserve"> изабран</w:t>
      </w:r>
      <w:r>
        <w:rPr>
          <w:rFonts w:ascii="Times New Roman" w:hAnsi="Times New Roman" w:cs="Times New Roman"/>
          <w:bCs/>
          <w:color w:val="000000"/>
          <w:sz w:val="24"/>
          <w:szCs w:val="24"/>
          <w:lang w:val="sr-Cyrl-RS"/>
        </w:rPr>
        <w:t>и</w:t>
      </w:r>
      <w:r w:rsidRPr="002D2FF3">
        <w:rPr>
          <w:rFonts w:ascii="Times New Roman" w:hAnsi="Times New Roman" w:cs="Times New Roman"/>
          <w:bCs/>
          <w:color w:val="000000"/>
          <w:sz w:val="24"/>
          <w:szCs w:val="24"/>
          <w:lang w:val="sr-Cyrl-RS"/>
        </w:rPr>
        <w:t xml:space="preserve"> и могу </w:t>
      </w:r>
      <w:r>
        <w:rPr>
          <w:rFonts w:ascii="Times New Roman" w:hAnsi="Times New Roman" w:cs="Times New Roman"/>
          <w:bCs/>
          <w:color w:val="000000"/>
          <w:sz w:val="24"/>
          <w:szCs w:val="24"/>
          <w:lang w:val="sr-Cyrl-RS"/>
        </w:rPr>
        <w:t xml:space="preserve">још </w:t>
      </w:r>
      <w:r w:rsidR="009A51C1">
        <w:rPr>
          <w:rFonts w:ascii="Times New Roman" w:hAnsi="Times New Roman" w:cs="Times New Roman"/>
          <w:bCs/>
          <w:color w:val="000000"/>
          <w:sz w:val="24"/>
          <w:szCs w:val="24"/>
          <w:lang w:val="sr-Cyrl-RS"/>
        </w:rPr>
        <w:t xml:space="preserve">ЈЕДНОМ </w:t>
      </w:r>
      <w:r w:rsidRPr="002D2FF3">
        <w:rPr>
          <w:rFonts w:ascii="Times New Roman" w:hAnsi="Times New Roman" w:cs="Times New Roman"/>
          <w:bCs/>
          <w:color w:val="000000"/>
          <w:sz w:val="24"/>
          <w:szCs w:val="24"/>
          <w:lang w:val="sr-Cyrl-RS"/>
        </w:rPr>
        <w:t>бити бирани на функцију</w:t>
      </w:r>
      <w:r>
        <w:rPr>
          <w:rFonts w:ascii="Times New Roman" w:hAnsi="Times New Roman" w:cs="Times New Roman"/>
          <w:bCs/>
          <w:color w:val="000000"/>
          <w:sz w:val="24"/>
          <w:szCs w:val="24"/>
          <w:lang w:val="sr-Cyrl-RS"/>
        </w:rPr>
        <w:t xml:space="preserve"> </w:t>
      </w:r>
      <w:r w:rsidR="00412FA8">
        <w:rPr>
          <w:rFonts w:ascii="Times New Roman" w:hAnsi="Times New Roman" w:cs="Times New Roman"/>
          <w:bCs/>
          <w:color w:val="000000"/>
          <w:sz w:val="24"/>
          <w:szCs w:val="24"/>
          <w:lang w:val="sr-Cyrl-RS"/>
        </w:rPr>
        <w:t>председника суда</w:t>
      </w:r>
      <w:r>
        <w:rPr>
          <w:rFonts w:ascii="Times New Roman" w:hAnsi="Times New Roman" w:cs="Times New Roman"/>
          <w:bCs/>
          <w:color w:val="000000"/>
          <w:sz w:val="24"/>
          <w:szCs w:val="24"/>
          <w:lang w:val="sr-Cyrl-RS"/>
        </w:rPr>
        <w:t xml:space="preserve"> у истом </w:t>
      </w:r>
      <w:r w:rsidR="00412FA8">
        <w:rPr>
          <w:rFonts w:ascii="Times New Roman" w:hAnsi="Times New Roman" w:cs="Times New Roman"/>
          <w:bCs/>
          <w:color w:val="000000"/>
          <w:sz w:val="24"/>
          <w:szCs w:val="24"/>
          <w:lang w:val="sr-Cyrl-RS"/>
        </w:rPr>
        <w:t>суду</w:t>
      </w:r>
      <w:r w:rsidRPr="002D2FF3">
        <w:rPr>
          <w:rFonts w:ascii="Times New Roman" w:hAnsi="Times New Roman" w:cs="Times New Roman"/>
          <w:bCs/>
          <w:color w:val="000000"/>
          <w:sz w:val="24"/>
          <w:szCs w:val="24"/>
          <w:lang w:val="sr-Cyrl-RS"/>
        </w:rPr>
        <w:t xml:space="preserve"> у складу са овим законом</w:t>
      </w:r>
      <w:r>
        <w:rPr>
          <w:rFonts w:ascii="Times New Roman" w:hAnsi="Times New Roman" w:cs="Times New Roman"/>
          <w:bCs/>
          <w:color w:val="000000"/>
          <w:sz w:val="24"/>
          <w:szCs w:val="24"/>
          <w:lang w:val="sr-Cyrl-RS"/>
        </w:rPr>
        <w:t>.</w:t>
      </w:r>
    </w:p>
    <w:p w14:paraId="3E1983F1" w14:textId="77777777" w:rsidR="009E1B18" w:rsidRDefault="009E1B18" w:rsidP="009E1B18">
      <w:pPr>
        <w:spacing w:after="0" w:line="240" w:lineRule="auto"/>
        <w:ind w:firstLine="1350"/>
        <w:jc w:val="both"/>
        <w:rPr>
          <w:rFonts w:ascii="Times New Roman" w:hAnsi="Times New Roman" w:cs="Times New Roman"/>
          <w:bCs/>
          <w:color w:val="000000"/>
          <w:sz w:val="24"/>
          <w:szCs w:val="24"/>
          <w:lang w:val="sr-Cyrl-RS"/>
        </w:rPr>
      </w:pPr>
    </w:p>
    <w:p w14:paraId="73E783F9" w14:textId="4F4D7B7B"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Наставак вршења функције </w:t>
      </w:r>
      <w:r w:rsidR="00412FA8" w:rsidRPr="00676FBE">
        <w:rPr>
          <w:rFonts w:ascii="Times New Roman" w:hAnsi="Times New Roman" w:cs="Times New Roman"/>
          <w:bCs/>
          <w:color w:val="000000"/>
          <w:sz w:val="24"/>
          <w:szCs w:val="24"/>
          <w:lang w:val="sr-Cyrl-RS"/>
        </w:rPr>
        <w:t>председника Врховног касационог суда</w:t>
      </w:r>
    </w:p>
    <w:p w14:paraId="13BED5FB" w14:textId="77777777" w:rsidR="009E1B18" w:rsidRDefault="009E1B18" w:rsidP="00676FBE">
      <w:pPr>
        <w:spacing w:after="0" w:line="240" w:lineRule="auto"/>
        <w:jc w:val="center"/>
        <w:rPr>
          <w:rFonts w:ascii="Times New Roman" w:hAnsi="Times New Roman" w:cs="Times New Roman"/>
          <w:bCs/>
          <w:color w:val="000000"/>
          <w:sz w:val="24"/>
          <w:szCs w:val="24"/>
          <w:lang w:val="sr-Cyrl-RS"/>
        </w:rPr>
      </w:pPr>
    </w:p>
    <w:p w14:paraId="1B23AEAA" w14:textId="13ED0328" w:rsidR="009E1B18" w:rsidRPr="00676FBE" w:rsidRDefault="00380CCC"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110</w:t>
      </w:r>
      <w:r w:rsidR="009E1B18" w:rsidRPr="00676FBE">
        <w:rPr>
          <w:rFonts w:ascii="Times New Roman" w:hAnsi="Times New Roman" w:cs="Times New Roman"/>
          <w:bCs/>
          <w:color w:val="000000"/>
          <w:sz w:val="24"/>
          <w:szCs w:val="24"/>
          <w:lang w:val="sr-Cyrl-RS"/>
        </w:rPr>
        <w:t>.</w:t>
      </w:r>
    </w:p>
    <w:p w14:paraId="42F0773D" w14:textId="72382ACB" w:rsidR="009E1B18" w:rsidRDefault="00412FA8" w:rsidP="001A4EF4">
      <w:pPr>
        <w:spacing w:after="0" w:line="240"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Председник Врховног касационог суда</w:t>
      </w:r>
      <w:r w:rsidR="009E1B18" w:rsidRPr="002D2FF3">
        <w:rPr>
          <w:rFonts w:ascii="Times New Roman" w:hAnsi="Times New Roman" w:cs="Times New Roman"/>
          <w:bCs/>
          <w:color w:val="000000"/>
          <w:sz w:val="24"/>
          <w:szCs w:val="24"/>
          <w:lang w:val="sr-Latn-RS"/>
        </w:rPr>
        <w:t xml:space="preserve"> изабран на функцију </w:t>
      </w:r>
      <w:r>
        <w:rPr>
          <w:rFonts w:ascii="Times New Roman" w:hAnsi="Times New Roman" w:cs="Times New Roman"/>
          <w:bCs/>
          <w:color w:val="000000"/>
          <w:sz w:val="24"/>
          <w:szCs w:val="24"/>
          <w:lang w:val="sr-Cyrl-RS"/>
        </w:rPr>
        <w:t xml:space="preserve">председника Врховног </w:t>
      </w:r>
      <w:r w:rsidR="00A575C3">
        <w:rPr>
          <w:rFonts w:ascii="Times New Roman" w:hAnsi="Times New Roman" w:cs="Times New Roman"/>
          <w:bCs/>
          <w:color w:val="000000"/>
          <w:sz w:val="24"/>
          <w:szCs w:val="24"/>
          <w:lang w:val="sr-Cyrl-RS"/>
        </w:rPr>
        <w:t xml:space="preserve">касационог </w:t>
      </w:r>
      <w:r>
        <w:rPr>
          <w:rFonts w:ascii="Times New Roman" w:hAnsi="Times New Roman" w:cs="Times New Roman"/>
          <w:bCs/>
          <w:color w:val="000000"/>
          <w:sz w:val="24"/>
          <w:szCs w:val="24"/>
          <w:lang w:val="sr-Cyrl-RS"/>
        </w:rPr>
        <w:t xml:space="preserve">суда </w:t>
      </w:r>
      <w:r w:rsidR="009E1B18" w:rsidRPr="002D2FF3">
        <w:rPr>
          <w:rFonts w:ascii="Times New Roman" w:hAnsi="Times New Roman" w:cs="Times New Roman"/>
          <w:bCs/>
          <w:color w:val="000000"/>
          <w:sz w:val="24"/>
          <w:szCs w:val="24"/>
          <w:lang w:val="sr-Latn-RS"/>
        </w:rPr>
        <w:t xml:space="preserve">пре </w:t>
      </w:r>
      <w:r w:rsidR="009E1B18">
        <w:rPr>
          <w:rFonts w:ascii="Times New Roman" w:hAnsi="Times New Roman" w:cs="Times New Roman"/>
          <w:bCs/>
          <w:color w:val="000000"/>
          <w:sz w:val="24"/>
          <w:szCs w:val="24"/>
          <w:lang w:val="sr-Cyrl-RS"/>
        </w:rPr>
        <w:t xml:space="preserve">ступања на снагу </w:t>
      </w:r>
      <w:r w:rsidR="009E1B18" w:rsidRPr="00D12452">
        <w:rPr>
          <w:rFonts w:ascii="Times New Roman" w:hAnsi="Times New Roman" w:cs="Times New Roman"/>
          <w:bCs/>
          <w:color w:val="000000"/>
          <w:sz w:val="24"/>
          <w:szCs w:val="24"/>
          <w:lang w:val="sr-Cyrl-RS"/>
        </w:rPr>
        <w:t>Уставног закона за спровођење Акта о промени Устава Републике Србије</w:t>
      </w:r>
      <w:r w:rsidR="009E1B18">
        <w:rPr>
          <w:lang w:val="sr-Cyrl-RS"/>
        </w:rPr>
        <w:t xml:space="preserve"> </w:t>
      </w:r>
      <w:r w:rsidR="009E1B18">
        <w:rPr>
          <w:rFonts w:ascii="Times New Roman" w:hAnsi="Times New Roman" w:cs="Times New Roman"/>
          <w:sz w:val="24"/>
          <w:szCs w:val="24"/>
          <w:lang w:val="sr-Cyrl-RS"/>
        </w:rPr>
        <w:t>(„Службени гласник РС</w:t>
      </w:r>
      <w:r w:rsidR="009E1B18" w:rsidRPr="008F395B">
        <w:rPr>
          <w:rFonts w:ascii="Times New Roman" w:hAnsi="Times New Roman" w:cs="Times New Roman"/>
          <w:bCs/>
          <w:sz w:val="24"/>
          <w:szCs w:val="24"/>
          <w:lang w:val="sr-Cyrl-RS"/>
        </w:rPr>
        <w:t>”</w:t>
      </w:r>
      <w:r w:rsidR="009E1B18">
        <w:rPr>
          <w:rFonts w:ascii="Times New Roman" w:hAnsi="Times New Roman" w:cs="Times New Roman"/>
          <w:bCs/>
          <w:sz w:val="24"/>
          <w:szCs w:val="24"/>
          <w:lang w:val="sr-Cyrl-RS"/>
        </w:rPr>
        <w:t>, број 115/21)</w:t>
      </w:r>
      <w:r w:rsidR="009E1B18" w:rsidRPr="002D2FF3">
        <w:rPr>
          <w:rFonts w:ascii="Times New Roman" w:hAnsi="Times New Roman" w:cs="Times New Roman"/>
          <w:bCs/>
          <w:color w:val="000000"/>
          <w:sz w:val="24"/>
          <w:szCs w:val="24"/>
          <w:lang w:val="sr-Latn-RS"/>
        </w:rPr>
        <w:t xml:space="preserve"> </w:t>
      </w:r>
      <w:r w:rsidR="00A575C3">
        <w:rPr>
          <w:rFonts w:ascii="Times New Roman" w:hAnsi="Times New Roman" w:cs="Times New Roman"/>
          <w:bCs/>
          <w:color w:val="000000"/>
          <w:sz w:val="24"/>
          <w:szCs w:val="24"/>
          <w:lang w:val="sr-Cyrl-RS"/>
        </w:rPr>
        <w:t>наставља</w:t>
      </w:r>
      <w:r w:rsidR="00FA3B78">
        <w:rPr>
          <w:rFonts w:ascii="Times New Roman" w:hAnsi="Times New Roman" w:cs="Times New Roman"/>
          <w:bCs/>
          <w:color w:val="000000"/>
          <w:sz w:val="24"/>
          <w:szCs w:val="24"/>
          <w:lang w:val="sr-Cyrl-RS"/>
        </w:rPr>
        <w:t xml:space="preserve"> у складу са овим законом</w:t>
      </w:r>
      <w:r w:rsidR="00A575C3">
        <w:rPr>
          <w:rFonts w:ascii="Times New Roman" w:hAnsi="Times New Roman" w:cs="Times New Roman"/>
          <w:bCs/>
          <w:color w:val="000000"/>
          <w:sz w:val="24"/>
          <w:szCs w:val="24"/>
          <w:lang w:val="sr-Cyrl-RS"/>
        </w:rPr>
        <w:t xml:space="preserve">, од дана конституисања Високог савета судства, </w:t>
      </w:r>
      <w:r w:rsidR="009E1B18" w:rsidRPr="002D2FF3">
        <w:rPr>
          <w:rFonts w:ascii="Times New Roman" w:hAnsi="Times New Roman" w:cs="Times New Roman"/>
          <w:bCs/>
          <w:color w:val="000000"/>
          <w:sz w:val="24"/>
          <w:szCs w:val="24"/>
          <w:lang w:val="sr-Cyrl-RS"/>
        </w:rPr>
        <w:t xml:space="preserve">да врши функцију као </w:t>
      </w:r>
      <w:r w:rsidR="00A575C3">
        <w:rPr>
          <w:rFonts w:ascii="Times New Roman" w:hAnsi="Times New Roman" w:cs="Times New Roman"/>
          <w:bCs/>
          <w:color w:val="000000"/>
          <w:sz w:val="24"/>
          <w:szCs w:val="24"/>
          <w:lang w:val="sr-Cyrl-RS"/>
        </w:rPr>
        <w:t>председник Врховног суда,</w:t>
      </w:r>
      <w:r w:rsidR="009E1B18" w:rsidRPr="002D2FF3">
        <w:rPr>
          <w:rFonts w:ascii="Times New Roman" w:hAnsi="Times New Roman" w:cs="Times New Roman"/>
          <w:bCs/>
          <w:color w:val="000000"/>
          <w:sz w:val="24"/>
          <w:szCs w:val="24"/>
          <w:lang w:val="sr-Cyrl-RS"/>
        </w:rPr>
        <w:t xml:space="preserve"> </w:t>
      </w:r>
      <w:r w:rsidR="009E1B18" w:rsidRPr="00D41C96">
        <w:rPr>
          <w:rFonts w:ascii="Times New Roman" w:hAnsi="Times New Roman" w:cs="Times New Roman"/>
          <w:bCs/>
          <w:color w:val="000000"/>
          <w:sz w:val="24"/>
          <w:szCs w:val="24"/>
          <w:lang w:val="sr-Latn-RS"/>
        </w:rPr>
        <w:t>до истека мандата на који је изабран</w:t>
      </w:r>
      <w:r w:rsidR="009E1B18">
        <w:rPr>
          <w:rFonts w:ascii="Times New Roman" w:hAnsi="Times New Roman" w:cs="Times New Roman"/>
          <w:bCs/>
          <w:color w:val="000000"/>
          <w:sz w:val="24"/>
          <w:szCs w:val="24"/>
          <w:lang w:val="sr-Cyrl-RS"/>
        </w:rPr>
        <w:t xml:space="preserve"> </w:t>
      </w:r>
      <w:r w:rsidR="009E1B18" w:rsidRPr="002D2FF3">
        <w:rPr>
          <w:rFonts w:ascii="Times New Roman" w:hAnsi="Times New Roman" w:cs="Times New Roman"/>
          <w:bCs/>
          <w:color w:val="000000"/>
          <w:sz w:val="24"/>
          <w:szCs w:val="24"/>
          <w:lang w:val="sr-Cyrl-RS"/>
        </w:rPr>
        <w:t xml:space="preserve">и може бити биран на функцију </w:t>
      </w:r>
      <w:r w:rsidR="00A575C3">
        <w:rPr>
          <w:rFonts w:ascii="Times New Roman" w:hAnsi="Times New Roman" w:cs="Times New Roman"/>
          <w:bCs/>
          <w:color w:val="000000"/>
          <w:sz w:val="24"/>
          <w:szCs w:val="24"/>
          <w:lang w:val="sr-Cyrl-RS"/>
        </w:rPr>
        <w:t xml:space="preserve">председника </w:t>
      </w:r>
      <w:r w:rsidR="009E1B18">
        <w:rPr>
          <w:rFonts w:ascii="Times New Roman" w:hAnsi="Times New Roman" w:cs="Times New Roman"/>
          <w:bCs/>
          <w:color w:val="000000"/>
          <w:sz w:val="24"/>
          <w:szCs w:val="24"/>
          <w:lang w:val="sr-Cyrl-RS"/>
        </w:rPr>
        <w:t xml:space="preserve">Врховног </w:t>
      </w:r>
      <w:r w:rsidR="00A575C3">
        <w:rPr>
          <w:rFonts w:ascii="Times New Roman" w:hAnsi="Times New Roman" w:cs="Times New Roman"/>
          <w:bCs/>
          <w:color w:val="000000"/>
          <w:sz w:val="24"/>
          <w:szCs w:val="24"/>
          <w:lang w:val="sr-Cyrl-RS"/>
        </w:rPr>
        <w:t>суда</w:t>
      </w:r>
      <w:r w:rsidR="009E1B18">
        <w:rPr>
          <w:rFonts w:ascii="Times New Roman" w:hAnsi="Times New Roman" w:cs="Times New Roman"/>
          <w:bCs/>
          <w:color w:val="000000"/>
          <w:sz w:val="24"/>
          <w:szCs w:val="24"/>
          <w:lang w:val="sr-Cyrl-RS"/>
        </w:rPr>
        <w:t xml:space="preserve"> </w:t>
      </w:r>
      <w:r w:rsidR="009E1B18" w:rsidRPr="002D2FF3">
        <w:rPr>
          <w:rFonts w:ascii="Times New Roman" w:hAnsi="Times New Roman" w:cs="Times New Roman"/>
          <w:bCs/>
          <w:color w:val="000000"/>
          <w:sz w:val="24"/>
          <w:szCs w:val="24"/>
          <w:lang w:val="sr-Cyrl-RS"/>
        </w:rPr>
        <w:t>у складу са овим законом.</w:t>
      </w:r>
      <w:r w:rsidR="009E1B18">
        <w:rPr>
          <w:rFonts w:ascii="Times New Roman" w:hAnsi="Times New Roman" w:cs="Times New Roman"/>
          <w:bCs/>
          <w:color w:val="000000"/>
          <w:sz w:val="24"/>
          <w:szCs w:val="24"/>
          <w:lang w:val="sr-Cyrl-RS"/>
        </w:rPr>
        <w:t xml:space="preserve"> </w:t>
      </w:r>
    </w:p>
    <w:p w14:paraId="35E49BC5" w14:textId="081757AE" w:rsidR="009E1B18" w:rsidRDefault="009E1B18" w:rsidP="009E1B18">
      <w:pPr>
        <w:spacing w:after="0" w:line="240" w:lineRule="auto"/>
        <w:jc w:val="both"/>
        <w:rPr>
          <w:rFonts w:ascii="Times New Roman" w:hAnsi="Times New Roman" w:cs="Times New Roman"/>
          <w:sz w:val="24"/>
          <w:szCs w:val="24"/>
          <w:lang w:val="sr-Cyrl-RS"/>
        </w:rPr>
      </w:pPr>
    </w:p>
    <w:p w14:paraId="1E38AB09" w14:textId="77777777"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Окончање започетих поступака</w:t>
      </w:r>
    </w:p>
    <w:p w14:paraId="7F064345" w14:textId="77777777"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p>
    <w:p w14:paraId="2E4FA774" w14:textId="069ED67F" w:rsidR="009E1B18" w:rsidRPr="00676FBE" w:rsidRDefault="00380CCC"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 11</w:t>
      </w:r>
      <w:r w:rsidR="005B4DB9">
        <w:rPr>
          <w:rFonts w:ascii="Times New Roman" w:hAnsi="Times New Roman" w:cs="Times New Roman"/>
          <w:bCs/>
          <w:color w:val="000000"/>
          <w:sz w:val="24"/>
          <w:szCs w:val="24"/>
          <w:lang w:val="sr-Latn-RS"/>
        </w:rPr>
        <w:t>1</w:t>
      </w:r>
      <w:r w:rsidR="009E1B18" w:rsidRPr="00676FBE">
        <w:rPr>
          <w:rFonts w:ascii="Times New Roman" w:hAnsi="Times New Roman" w:cs="Times New Roman"/>
          <w:bCs/>
          <w:color w:val="000000"/>
          <w:sz w:val="24"/>
          <w:szCs w:val="24"/>
          <w:lang w:val="sr-Cyrl-RS"/>
        </w:rPr>
        <w:t>.</w:t>
      </w:r>
    </w:p>
    <w:p w14:paraId="40D7CA82" w14:textId="03BA8FF9" w:rsidR="009E1B18" w:rsidRPr="00DF7886" w:rsidRDefault="00DF7886" w:rsidP="00DF788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E1B18" w:rsidRPr="00DF7886">
        <w:rPr>
          <w:rFonts w:ascii="Times New Roman" w:hAnsi="Times New Roman" w:cs="Times New Roman"/>
          <w:sz w:val="24"/>
          <w:szCs w:val="24"/>
          <w:lang w:val="sr-Cyrl-RS"/>
        </w:rPr>
        <w:t xml:space="preserve">Поступци започети по одредбама Законa о </w:t>
      </w:r>
      <w:r w:rsidR="00380CCC" w:rsidRPr="00DF7886">
        <w:rPr>
          <w:rFonts w:ascii="Times New Roman" w:hAnsi="Times New Roman" w:cs="Times New Roman"/>
          <w:sz w:val="24"/>
          <w:szCs w:val="24"/>
          <w:lang w:val="sr-Cyrl-RS"/>
        </w:rPr>
        <w:t>судијама</w:t>
      </w:r>
      <w:r w:rsidR="009E1B18" w:rsidRPr="00DF7886">
        <w:rPr>
          <w:rFonts w:ascii="Times New Roman" w:hAnsi="Times New Roman" w:cs="Times New Roman"/>
          <w:sz w:val="24"/>
          <w:szCs w:val="24"/>
          <w:lang w:val="sr-Cyrl-RS"/>
        </w:rPr>
        <w:t xml:space="preserve"> </w:t>
      </w:r>
      <w:r w:rsidR="009E1B18">
        <w:rPr>
          <w:rFonts w:ascii="Times New Roman" w:hAnsi="Times New Roman" w:cs="Times New Roman"/>
          <w:sz w:val="24"/>
          <w:szCs w:val="24"/>
          <w:lang w:val="sr-Cyrl-RS"/>
        </w:rPr>
        <w:t>(„Службени гласник РС</w:t>
      </w:r>
      <w:r w:rsidR="009E1B18" w:rsidRPr="00DF7886">
        <w:rPr>
          <w:rFonts w:ascii="Times New Roman" w:hAnsi="Times New Roman" w:cs="Times New Roman"/>
          <w:sz w:val="24"/>
          <w:szCs w:val="24"/>
          <w:lang w:val="sr-Cyrl-RS"/>
        </w:rPr>
        <w:t>”, бр.</w:t>
      </w:r>
      <w:r w:rsidR="00380CCC" w:rsidRPr="00DF7886">
        <w:rPr>
          <w:rFonts w:ascii="Times New Roman" w:hAnsi="Times New Roman" w:cs="Times New Roman"/>
          <w:sz w:val="24"/>
          <w:szCs w:val="24"/>
          <w:lang w:val="sr-Cyrl-RS"/>
        </w:rPr>
        <w:t xml:space="preserve"> </w:t>
      </w:r>
      <w:r w:rsidR="002C3CA8" w:rsidRPr="00DF7886">
        <w:rPr>
          <w:rFonts w:ascii="Times New Roman" w:hAnsi="Times New Roman" w:cs="Times New Roman"/>
          <w:sz w:val="24"/>
          <w:szCs w:val="24"/>
          <w:lang w:val="sr-Cyrl-RS"/>
        </w:rPr>
        <w:t>116/08, 58/09 – УС, 104/09, 101/10, 8/12 – УС, 121/12, 124/12 – УС, 101/13, 111/14 – УС, 117/14, 40/15, 63/15 – УС, 106/15, 63/16 – УС, 47/17 и 76/21</w:t>
      </w:r>
      <w:r w:rsidR="009E1B18" w:rsidRPr="00DF7886">
        <w:rPr>
          <w:rFonts w:ascii="Times New Roman" w:hAnsi="Times New Roman" w:cs="Times New Roman"/>
          <w:sz w:val="24"/>
          <w:szCs w:val="24"/>
          <w:lang w:val="sr-Cyrl-RS"/>
        </w:rPr>
        <w:t xml:space="preserve">) који нису окончани до дана конституисања Високог савета </w:t>
      </w:r>
      <w:r w:rsidR="00380CCC" w:rsidRPr="00DF7886">
        <w:rPr>
          <w:rFonts w:ascii="Times New Roman" w:hAnsi="Times New Roman" w:cs="Times New Roman"/>
          <w:sz w:val="24"/>
          <w:szCs w:val="24"/>
          <w:lang w:val="sr-Cyrl-RS"/>
        </w:rPr>
        <w:t>судства</w:t>
      </w:r>
      <w:r w:rsidR="009E1B18" w:rsidRPr="00DF7886">
        <w:rPr>
          <w:rFonts w:ascii="Times New Roman" w:hAnsi="Times New Roman" w:cs="Times New Roman"/>
          <w:sz w:val="24"/>
          <w:szCs w:val="24"/>
          <w:lang w:val="sr-Cyrl-RS"/>
        </w:rPr>
        <w:t>, окончаће се по одредбама овог закона.</w:t>
      </w:r>
    </w:p>
    <w:p w14:paraId="3180AE00" w14:textId="739D5C8C" w:rsidR="009E1B18" w:rsidRPr="00DF7886" w:rsidRDefault="00DF7886" w:rsidP="00DF788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E1B18" w:rsidRPr="00DF7886">
        <w:rPr>
          <w:rFonts w:ascii="Times New Roman" w:hAnsi="Times New Roman" w:cs="Times New Roman"/>
          <w:sz w:val="24"/>
          <w:szCs w:val="24"/>
          <w:lang w:val="sr-Cyrl-RS"/>
        </w:rPr>
        <w:t xml:space="preserve">Решења о упућивању </w:t>
      </w:r>
      <w:r w:rsidR="00380CCC" w:rsidRPr="00DF7886">
        <w:rPr>
          <w:rFonts w:ascii="Times New Roman" w:hAnsi="Times New Roman" w:cs="Times New Roman"/>
          <w:sz w:val="24"/>
          <w:szCs w:val="24"/>
          <w:lang w:val="sr-Cyrl-RS"/>
        </w:rPr>
        <w:t>судија</w:t>
      </w:r>
      <w:r w:rsidR="009E1B18" w:rsidRPr="00DF7886">
        <w:rPr>
          <w:rFonts w:ascii="Times New Roman" w:hAnsi="Times New Roman" w:cs="Times New Roman"/>
          <w:sz w:val="24"/>
          <w:szCs w:val="24"/>
          <w:lang w:val="sr-Cyrl-RS"/>
        </w:rPr>
        <w:t xml:space="preserve"> донета пре дана конституисања Високог савета </w:t>
      </w:r>
      <w:r w:rsidR="00380CCC" w:rsidRPr="00DF7886">
        <w:rPr>
          <w:rFonts w:ascii="Times New Roman" w:hAnsi="Times New Roman" w:cs="Times New Roman"/>
          <w:sz w:val="24"/>
          <w:szCs w:val="24"/>
          <w:lang w:val="sr-Cyrl-RS"/>
        </w:rPr>
        <w:t>судства</w:t>
      </w:r>
      <w:r w:rsidR="009E1B18" w:rsidRPr="00DF7886">
        <w:rPr>
          <w:rFonts w:ascii="Times New Roman" w:hAnsi="Times New Roman" w:cs="Times New Roman"/>
          <w:sz w:val="24"/>
          <w:szCs w:val="24"/>
          <w:lang w:val="sr-Cyrl-RS"/>
        </w:rPr>
        <w:t xml:space="preserve"> важе до истека времена упућивања.</w:t>
      </w:r>
    </w:p>
    <w:p w14:paraId="30A0087F" w14:textId="7D0B7154" w:rsidR="009E1B18" w:rsidRPr="002D2FF3" w:rsidRDefault="00DF7886" w:rsidP="00DF7886">
      <w:pPr>
        <w:spacing w:after="0" w:line="240" w:lineRule="auto"/>
        <w:jc w:val="both"/>
        <w:rPr>
          <w:rFonts w:ascii="Times New Roman" w:hAnsi="Times New Roman" w:cs="Times New Roman"/>
          <w:bCs/>
          <w:color w:val="000000"/>
          <w:sz w:val="24"/>
          <w:szCs w:val="24"/>
          <w:lang w:val="sr-Cyrl-RS"/>
        </w:rPr>
      </w:pPr>
      <w:r>
        <w:rPr>
          <w:rFonts w:ascii="Times New Roman" w:hAnsi="Times New Roman" w:cs="Times New Roman"/>
          <w:sz w:val="24"/>
          <w:szCs w:val="24"/>
          <w:lang w:val="sr-Cyrl-RS"/>
        </w:rPr>
        <w:tab/>
      </w:r>
      <w:r w:rsidR="009E1B18" w:rsidRPr="00DF7886">
        <w:rPr>
          <w:rFonts w:ascii="Times New Roman" w:hAnsi="Times New Roman" w:cs="Times New Roman"/>
          <w:sz w:val="24"/>
          <w:szCs w:val="24"/>
          <w:lang w:val="sr-Cyrl-RS"/>
        </w:rPr>
        <w:t xml:space="preserve">Решења о постављењу вршилаца функције </w:t>
      </w:r>
      <w:r w:rsidR="00380CCC" w:rsidRPr="00DF7886">
        <w:rPr>
          <w:rFonts w:ascii="Times New Roman" w:hAnsi="Times New Roman" w:cs="Times New Roman"/>
          <w:sz w:val="24"/>
          <w:szCs w:val="24"/>
          <w:lang w:val="sr-Cyrl-RS"/>
        </w:rPr>
        <w:t>председника суда</w:t>
      </w:r>
      <w:r w:rsidR="009E1B18" w:rsidRPr="00DF7886">
        <w:rPr>
          <w:rFonts w:ascii="Times New Roman" w:hAnsi="Times New Roman" w:cs="Times New Roman"/>
          <w:sz w:val="24"/>
          <w:szCs w:val="24"/>
          <w:lang w:val="sr-Cyrl-RS"/>
        </w:rPr>
        <w:t xml:space="preserve"> донета пре дана конституисања Високог</w:t>
      </w:r>
      <w:r w:rsidR="009E1B18">
        <w:rPr>
          <w:rFonts w:ascii="Times New Roman" w:hAnsi="Times New Roman" w:cs="Times New Roman"/>
          <w:bCs/>
          <w:color w:val="000000"/>
          <w:sz w:val="24"/>
          <w:szCs w:val="24"/>
          <w:lang w:val="sr-Cyrl-RS"/>
        </w:rPr>
        <w:t xml:space="preserve"> савета </w:t>
      </w:r>
      <w:r w:rsidR="00380CCC">
        <w:rPr>
          <w:rFonts w:ascii="Times New Roman" w:hAnsi="Times New Roman" w:cs="Times New Roman"/>
          <w:bCs/>
          <w:color w:val="000000"/>
          <w:sz w:val="24"/>
          <w:szCs w:val="24"/>
          <w:lang w:val="sr-Cyrl-RS"/>
        </w:rPr>
        <w:t>судства</w:t>
      </w:r>
      <w:r w:rsidR="009E1B18">
        <w:rPr>
          <w:rFonts w:ascii="Times New Roman" w:hAnsi="Times New Roman" w:cs="Times New Roman"/>
          <w:bCs/>
          <w:color w:val="000000"/>
          <w:sz w:val="24"/>
          <w:szCs w:val="24"/>
          <w:lang w:val="sr-Cyrl-RS"/>
        </w:rPr>
        <w:t xml:space="preserve"> </w:t>
      </w:r>
      <w:r w:rsidR="009E1B18" w:rsidRPr="002D2FF3">
        <w:rPr>
          <w:rFonts w:ascii="Times New Roman" w:hAnsi="Times New Roman" w:cs="Times New Roman"/>
          <w:bCs/>
          <w:color w:val="000000"/>
          <w:sz w:val="24"/>
          <w:szCs w:val="24"/>
          <w:lang w:val="sr-Cyrl-RS"/>
        </w:rPr>
        <w:t>важе до истека времена постављења.</w:t>
      </w:r>
    </w:p>
    <w:p w14:paraId="2A0772B6" w14:textId="43B2383A" w:rsidR="00676FBE" w:rsidRDefault="00676FBE" w:rsidP="009E1B18">
      <w:pPr>
        <w:spacing w:after="0" w:line="240" w:lineRule="auto"/>
        <w:ind w:firstLine="1350"/>
        <w:jc w:val="both"/>
        <w:rPr>
          <w:rFonts w:ascii="Times New Roman" w:hAnsi="Times New Roman" w:cs="Times New Roman"/>
          <w:bCs/>
          <w:color w:val="000000"/>
          <w:sz w:val="24"/>
          <w:szCs w:val="24"/>
          <w:lang w:val="sr-Cyrl-RS"/>
        </w:rPr>
      </w:pPr>
    </w:p>
    <w:p w14:paraId="7CA72E65" w14:textId="77777777"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Рок за доношење подзаконских аката</w:t>
      </w:r>
    </w:p>
    <w:p w14:paraId="34ABCEEE" w14:textId="77777777"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p>
    <w:p w14:paraId="3E2E4C37" w14:textId="16978C1F"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Члан</w:t>
      </w:r>
      <w:r w:rsidR="00380CCC" w:rsidRPr="00676FBE">
        <w:rPr>
          <w:rFonts w:ascii="Times New Roman" w:hAnsi="Times New Roman" w:cs="Times New Roman"/>
          <w:bCs/>
          <w:color w:val="000000"/>
          <w:sz w:val="24"/>
          <w:szCs w:val="24"/>
          <w:lang w:val="sr-Cyrl-RS"/>
        </w:rPr>
        <w:t xml:space="preserve"> </w:t>
      </w:r>
      <w:r w:rsidR="009E703A">
        <w:rPr>
          <w:rFonts w:ascii="Times New Roman" w:hAnsi="Times New Roman" w:cs="Times New Roman"/>
          <w:bCs/>
          <w:color w:val="000000"/>
          <w:sz w:val="24"/>
          <w:szCs w:val="24"/>
          <w:lang w:val="sr-Cyrl-RS"/>
        </w:rPr>
        <w:t>112</w:t>
      </w:r>
      <w:r w:rsidRPr="00676FBE">
        <w:rPr>
          <w:rFonts w:ascii="Times New Roman" w:hAnsi="Times New Roman" w:cs="Times New Roman"/>
          <w:bCs/>
          <w:color w:val="000000"/>
          <w:sz w:val="24"/>
          <w:szCs w:val="24"/>
          <w:lang w:val="sr-Cyrl-RS"/>
        </w:rPr>
        <w:t>.</w:t>
      </w:r>
    </w:p>
    <w:p w14:paraId="112EA5F6" w14:textId="576E92C3" w:rsidR="009E1B18" w:rsidRDefault="009E1B18" w:rsidP="009E1B1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Подзаконски акти</w:t>
      </w:r>
      <w:r w:rsidRPr="0085721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прописани овим законом доносе се </w:t>
      </w:r>
      <w:r w:rsidRPr="00857210">
        <w:rPr>
          <w:rFonts w:ascii="Times New Roman" w:hAnsi="Times New Roman" w:cs="Times New Roman"/>
          <w:sz w:val="24"/>
          <w:szCs w:val="24"/>
          <w:lang w:val="sr-Cyrl-RS"/>
        </w:rPr>
        <w:t>у року од год</w:t>
      </w:r>
      <w:r>
        <w:rPr>
          <w:rFonts w:ascii="Times New Roman" w:hAnsi="Times New Roman" w:cs="Times New Roman"/>
          <w:sz w:val="24"/>
          <w:szCs w:val="24"/>
          <w:lang w:val="sr-Cyrl-RS"/>
        </w:rPr>
        <w:t xml:space="preserve">ину дана од дана конституисања Високог савета </w:t>
      </w:r>
      <w:r w:rsidR="00380CCC">
        <w:rPr>
          <w:rFonts w:ascii="Times New Roman" w:hAnsi="Times New Roman" w:cs="Times New Roman"/>
          <w:sz w:val="24"/>
          <w:szCs w:val="24"/>
          <w:lang w:val="sr-Cyrl-RS"/>
        </w:rPr>
        <w:t>судства</w:t>
      </w:r>
      <w:r w:rsidRPr="00857210">
        <w:rPr>
          <w:rFonts w:ascii="Times New Roman" w:hAnsi="Times New Roman" w:cs="Times New Roman"/>
          <w:sz w:val="24"/>
          <w:szCs w:val="24"/>
          <w:lang w:val="sr-Cyrl-RS"/>
        </w:rPr>
        <w:t xml:space="preserve">. </w:t>
      </w:r>
    </w:p>
    <w:p w14:paraId="45A188E3" w14:textId="37DDA904" w:rsidR="009E1B18" w:rsidRDefault="009E1B18" w:rsidP="009E1B1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857210">
        <w:rPr>
          <w:rFonts w:ascii="Times New Roman" w:hAnsi="Times New Roman" w:cs="Times New Roman"/>
          <w:sz w:val="24"/>
          <w:szCs w:val="24"/>
          <w:lang w:val="sr-Cyrl-RS"/>
        </w:rPr>
        <w:t xml:space="preserve">Подзаконски акти </w:t>
      </w:r>
      <w:r>
        <w:rPr>
          <w:rFonts w:ascii="Times New Roman" w:hAnsi="Times New Roman" w:cs="Times New Roman"/>
          <w:sz w:val="24"/>
          <w:szCs w:val="24"/>
          <w:lang w:val="sr-Cyrl-RS"/>
        </w:rPr>
        <w:t xml:space="preserve">донети у складу са Законом о </w:t>
      </w:r>
      <w:r w:rsidR="00380CCC">
        <w:rPr>
          <w:rFonts w:ascii="Times New Roman" w:hAnsi="Times New Roman" w:cs="Times New Roman"/>
          <w:sz w:val="24"/>
          <w:szCs w:val="24"/>
          <w:lang w:val="sr-Cyrl-RS"/>
        </w:rPr>
        <w:t>судијама</w:t>
      </w:r>
      <w:r w:rsidRPr="0085721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(„Службени гласник РС</w:t>
      </w:r>
      <w:r w:rsidRPr="008F395B">
        <w:rPr>
          <w:rFonts w:ascii="Times New Roman" w:hAnsi="Times New Roman" w:cs="Times New Roman"/>
          <w:bCs/>
          <w:sz w:val="24"/>
          <w:szCs w:val="24"/>
          <w:lang w:val="sr-Cyrl-RS"/>
        </w:rPr>
        <w:t>”</w:t>
      </w:r>
      <w:r>
        <w:rPr>
          <w:rFonts w:ascii="Times New Roman" w:hAnsi="Times New Roman" w:cs="Times New Roman"/>
          <w:bCs/>
          <w:sz w:val="24"/>
          <w:szCs w:val="24"/>
          <w:lang w:val="sr-Cyrl-RS"/>
        </w:rPr>
        <w:t>, бр.</w:t>
      </w:r>
      <w:r w:rsidR="00366713" w:rsidRPr="00366713">
        <w:rPr>
          <w:rFonts w:ascii="Times New Roman" w:hAnsi="Times New Roman" w:cs="Times New Roman"/>
          <w:bCs/>
          <w:sz w:val="24"/>
          <w:szCs w:val="24"/>
          <w:lang w:val="sr-Cyrl-RS"/>
        </w:rPr>
        <w:t xml:space="preserve"> </w:t>
      </w:r>
      <w:r w:rsidR="00366713">
        <w:rPr>
          <w:rFonts w:ascii="Times New Roman" w:hAnsi="Times New Roman" w:cs="Times New Roman"/>
          <w:bCs/>
          <w:sz w:val="24"/>
          <w:szCs w:val="24"/>
          <w:lang w:val="sr-Cyrl-RS"/>
        </w:rPr>
        <w:t>116/08, 58/09 – УС, 104/09, 101/10, 8/12 – УС, 121/12, 124/12 – УС, 101/13, 111/14 – УС, 117/14, 40/15, 63/15 – УС, 106/15, 63/16 – УС, 47/17 и 76/21</w:t>
      </w:r>
      <w:r>
        <w:rPr>
          <w:rFonts w:ascii="Times New Roman" w:hAnsi="Times New Roman" w:cs="Times New Roman"/>
          <w:bCs/>
          <w:sz w:val="24"/>
          <w:szCs w:val="24"/>
          <w:lang w:val="sr-Cyrl-RS"/>
        </w:rPr>
        <w:t xml:space="preserve">) </w:t>
      </w:r>
      <w:r>
        <w:rPr>
          <w:rFonts w:ascii="Times New Roman" w:hAnsi="Times New Roman" w:cs="Times New Roman"/>
          <w:sz w:val="24"/>
          <w:szCs w:val="24"/>
          <w:lang w:val="sr-Cyrl-RS"/>
        </w:rPr>
        <w:t>примењују се до доношења аката из става 1. овог члана</w:t>
      </w:r>
      <w:r w:rsidRPr="00857210">
        <w:rPr>
          <w:rFonts w:ascii="Times New Roman" w:hAnsi="Times New Roman" w:cs="Times New Roman"/>
          <w:sz w:val="24"/>
          <w:szCs w:val="24"/>
          <w:lang w:val="sr-Cyrl-RS"/>
        </w:rPr>
        <w:t>, ако нису у супротности са овим законом.</w:t>
      </w:r>
    </w:p>
    <w:p w14:paraId="610D40FB" w14:textId="77777777" w:rsidR="009E1B18" w:rsidRDefault="009E1B18" w:rsidP="009E1B18">
      <w:pPr>
        <w:spacing w:after="0" w:line="240" w:lineRule="auto"/>
        <w:jc w:val="both"/>
        <w:rPr>
          <w:rFonts w:ascii="Times New Roman" w:hAnsi="Times New Roman" w:cs="Times New Roman"/>
          <w:sz w:val="24"/>
          <w:szCs w:val="24"/>
          <w:lang w:val="sr-Cyrl-RS"/>
        </w:rPr>
      </w:pPr>
    </w:p>
    <w:p w14:paraId="5482D930" w14:textId="32D022FD"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Престанак важења Закона о </w:t>
      </w:r>
      <w:r w:rsidR="00380CCC" w:rsidRPr="00676FBE">
        <w:rPr>
          <w:rFonts w:ascii="Times New Roman" w:hAnsi="Times New Roman" w:cs="Times New Roman"/>
          <w:bCs/>
          <w:color w:val="000000"/>
          <w:sz w:val="24"/>
          <w:szCs w:val="24"/>
          <w:lang w:val="sr-Cyrl-RS"/>
        </w:rPr>
        <w:t>судијама</w:t>
      </w:r>
    </w:p>
    <w:p w14:paraId="3AD2F7E1" w14:textId="77777777" w:rsidR="009E1B18" w:rsidRPr="00676FBE" w:rsidRDefault="009E1B18" w:rsidP="00676FBE">
      <w:pPr>
        <w:spacing w:after="0" w:line="240" w:lineRule="auto"/>
        <w:jc w:val="center"/>
        <w:rPr>
          <w:rFonts w:ascii="Times New Roman" w:hAnsi="Times New Roman" w:cs="Times New Roman"/>
          <w:bCs/>
          <w:color w:val="000000"/>
          <w:sz w:val="24"/>
          <w:szCs w:val="24"/>
          <w:lang w:val="sr-Cyrl-RS"/>
        </w:rPr>
      </w:pPr>
    </w:p>
    <w:p w14:paraId="4A7C4CBA" w14:textId="4EE74DC3" w:rsidR="009E1B18" w:rsidRPr="00676FBE" w:rsidRDefault="00380CCC"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113</w:t>
      </w:r>
      <w:r w:rsidR="009E1B18" w:rsidRPr="00676FBE">
        <w:rPr>
          <w:rFonts w:ascii="Times New Roman" w:hAnsi="Times New Roman" w:cs="Times New Roman"/>
          <w:bCs/>
          <w:color w:val="000000"/>
          <w:sz w:val="24"/>
          <w:szCs w:val="24"/>
          <w:lang w:val="sr-Cyrl-RS"/>
        </w:rPr>
        <w:t>.</w:t>
      </w:r>
    </w:p>
    <w:p w14:paraId="1D985B2E" w14:textId="0471AE3D" w:rsidR="009E1B18" w:rsidRDefault="009E1B18" w:rsidP="009E1B1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857210">
        <w:rPr>
          <w:rFonts w:ascii="Times New Roman" w:hAnsi="Times New Roman" w:cs="Times New Roman"/>
          <w:sz w:val="24"/>
          <w:szCs w:val="24"/>
          <w:lang w:val="sr-Cyrl-RS"/>
        </w:rPr>
        <w:t>Да</w:t>
      </w:r>
      <w:r>
        <w:rPr>
          <w:rFonts w:ascii="Times New Roman" w:hAnsi="Times New Roman" w:cs="Times New Roman"/>
          <w:sz w:val="24"/>
          <w:szCs w:val="24"/>
          <w:lang w:val="sr-Cyrl-RS"/>
        </w:rPr>
        <w:t xml:space="preserve">ном конституисања Високог савета </w:t>
      </w:r>
      <w:r w:rsidR="00380CCC">
        <w:rPr>
          <w:rFonts w:ascii="Times New Roman" w:hAnsi="Times New Roman" w:cs="Times New Roman"/>
          <w:sz w:val="24"/>
          <w:szCs w:val="24"/>
          <w:lang w:val="sr-Cyrl-RS"/>
        </w:rPr>
        <w:t>судства</w:t>
      </w:r>
      <w:r>
        <w:rPr>
          <w:rFonts w:ascii="Times New Roman" w:hAnsi="Times New Roman" w:cs="Times New Roman"/>
          <w:sz w:val="24"/>
          <w:szCs w:val="24"/>
          <w:lang w:val="sr-Cyrl-RS"/>
        </w:rPr>
        <w:t xml:space="preserve"> престаје да важи Закон о </w:t>
      </w:r>
      <w:r w:rsidR="00380CCC">
        <w:rPr>
          <w:rFonts w:ascii="Times New Roman" w:hAnsi="Times New Roman" w:cs="Times New Roman"/>
          <w:sz w:val="24"/>
          <w:szCs w:val="24"/>
          <w:lang w:val="sr-Cyrl-RS"/>
        </w:rPr>
        <w:t>судијама</w:t>
      </w:r>
      <w:r>
        <w:rPr>
          <w:rFonts w:ascii="Times New Roman" w:hAnsi="Times New Roman" w:cs="Times New Roman"/>
          <w:sz w:val="24"/>
          <w:szCs w:val="24"/>
          <w:lang w:val="sr-Cyrl-RS"/>
        </w:rPr>
        <w:t xml:space="preserve"> („Службени гласник РС</w:t>
      </w:r>
      <w:r w:rsidRPr="008F395B">
        <w:rPr>
          <w:rFonts w:ascii="Times New Roman" w:hAnsi="Times New Roman" w:cs="Times New Roman"/>
          <w:bCs/>
          <w:sz w:val="24"/>
          <w:szCs w:val="24"/>
          <w:lang w:val="sr-Cyrl-RS"/>
        </w:rPr>
        <w:t>”</w:t>
      </w:r>
      <w:r>
        <w:rPr>
          <w:rFonts w:ascii="Times New Roman" w:hAnsi="Times New Roman" w:cs="Times New Roman"/>
          <w:bCs/>
          <w:sz w:val="24"/>
          <w:szCs w:val="24"/>
          <w:lang w:val="sr-Cyrl-RS"/>
        </w:rPr>
        <w:t>, бр.</w:t>
      </w:r>
      <w:r w:rsidR="00366713" w:rsidRPr="00366713">
        <w:rPr>
          <w:rFonts w:ascii="Times New Roman" w:hAnsi="Times New Roman" w:cs="Times New Roman"/>
          <w:bCs/>
          <w:sz w:val="24"/>
          <w:szCs w:val="24"/>
          <w:lang w:val="sr-Cyrl-RS"/>
        </w:rPr>
        <w:t xml:space="preserve"> </w:t>
      </w:r>
      <w:r w:rsidR="00366713">
        <w:rPr>
          <w:rFonts w:ascii="Times New Roman" w:hAnsi="Times New Roman" w:cs="Times New Roman"/>
          <w:bCs/>
          <w:sz w:val="24"/>
          <w:szCs w:val="24"/>
          <w:lang w:val="sr-Cyrl-RS"/>
        </w:rPr>
        <w:t>116/08, 58/09 – УС, 104/09, 101/10, 8/12 – УС, 121/12, 124/12 – УС, 101/13, 111/14 – УС, 117/14, 40/15, 63/15 – УС, 106/15, 63/16 – УС, 47/17 и 76/21</w:t>
      </w:r>
      <w:r>
        <w:rPr>
          <w:rFonts w:ascii="Times New Roman" w:hAnsi="Times New Roman" w:cs="Times New Roman"/>
          <w:bCs/>
          <w:sz w:val="24"/>
          <w:szCs w:val="24"/>
          <w:lang w:val="sr-Cyrl-RS"/>
        </w:rPr>
        <w:t>)</w:t>
      </w:r>
      <w:r w:rsidRPr="00857210">
        <w:rPr>
          <w:rFonts w:ascii="Times New Roman" w:hAnsi="Times New Roman" w:cs="Times New Roman"/>
          <w:sz w:val="24"/>
          <w:szCs w:val="24"/>
          <w:lang w:val="sr-Cyrl-RS"/>
        </w:rPr>
        <w:t>.</w:t>
      </w:r>
    </w:p>
    <w:p w14:paraId="78EEC4DB" w14:textId="77777777" w:rsidR="009E1B18" w:rsidRPr="00556098" w:rsidRDefault="009E1B18" w:rsidP="009E1B18">
      <w:pPr>
        <w:spacing w:after="0" w:line="240" w:lineRule="auto"/>
        <w:jc w:val="both"/>
        <w:rPr>
          <w:rFonts w:ascii="Times New Roman" w:hAnsi="Times New Roman" w:cs="Times New Roman"/>
          <w:sz w:val="24"/>
          <w:szCs w:val="24"/>
          <w:lang w:val="sr-Cyrl-RS"/>
        </w:rPr>
      </w:pPr>
    </w:p>
    <w:p w14:paraId="7B02FAE5" w14:textId="77777777"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Завршна одредба</w:t>
      </w:r>
    </w:p>
    <w:p w14:paraId="3C600E6A" w14:textId="77777777" w:rsidR="009E1B18" w:rsidRPr="00676FBE" w:rsidRDefault="009E1B18" w:rsidP="009E1B18">
      <w:pPr>
        <w:spacing w:after="0" w:line="240" w:lineRule="auto"/>
        <w:jc w:val="center"/>
        <w:rPr>
          <w:rFonts w:ascii="Times New Roman" w:hAnsi="Times New Roman" w:cs="Times New Roman"/>
          <w:bCs/>
          <w:color w:val="000000"/>
          <w:sz w:val="24"/>
          <w:szCs w:val="24"/>
          <w:lang w:val="sr-Cyrl-RS"/>
        </w:rPr>
      </w:pPr>
    </w:p>
    <w:p w14:paraId="4C15CFA6" w14:textId="1A9F1D24" w:rsidR="009E1B18" w:rsidRPr="00676FBE" w:rsidRDefault="00380CCC" w:rsidP="009E1B18">
      <w:pPr>
        <w:spacing w:after="0" w:line="240" w:lineRule="auto"/>
        <w:jc w:val="center"/>
        <w:rPr>
          <w:rFonts w:ascii="Times New Roman" w:hAnsi="Times New Roman" w:cs="Times New Roman"/>
          <w:bCs/>
          <w:color w:val="000000"/>
          <w:sz w:val="24"/>
          <w:szCs w:val="24"/>
          <w:lang w:val="sr-Cyrl-RS"/>
        </w:rPr>
      </w:pPr>
      <w:r w:rsidRPr="00676FBE">
        <w:rPr>
          <w:rFonts w:ascii="Times New Roman" w:hAnsi="Times New Roman" w:cs="Times New Roman"/>
          <w:bCs/>
          <w:color w:val="000000"/>
          <w:sz w:val="24"/>
          <w:szCs w:val="24"/>
          <w:lang w:val="sr-Cyrl-RS"/>
        </w:rPr>
        <w:t xml:space="preserve">Члан </w:t>
      </w:r>
      <w:r w:rsidR="009E703A">
        <w:rPr>
          <w:rFonts w:ascii="Times New Roman" w:hAnsi="Times New Roman" w:cs="Times New Roman"/>
          <w:bCs/>
          <w:color w:val="000000"/>
          <w:sz w:val="24"/>
          <w:szCs w:val="24"/>
          <w:lang w:val="sr-Cyrl-RS"/>
        </w:rPr>
        <w:t>114</w:t>
      </w:r>
      <w:r w:rsidR="009E1B18" w:rsidRPr="00676FBE">
        <w:rPr>
          <w:rFonts w:ascii="Times New Roman" w:hAnsi="Times New Roman" w:cs="Times New Roman"/>
          <w:bCs/>
          <w:color w:val="000000"/>
          <w:sz w:val="24"/>
          <w:szCs w:val="24"/>
          <w:lang w:val="sr-Cyrl-RS"/>
        </w:rPr>
        <w:t>.</w:t>
      </w:r>
    </w:p>
    <w:p w14:paraId="7BCBF6A8" w14:textId="233C8F05" w:rsidR="009E1B18" w:rsidRPr="00D640DE" w:rsidRDefault="009E1B18" w:rsidP="009E1B1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EA66E1">
        <w:rPr>
          <w:rFonts w:ascii="Times New Roman" w:hAnsi="Times New Roman" w:cs="Times New Roman"/>
          <w:sz w:val="24"/>
          <w:szCs w:val="24"/>
          <w:lang w:val="sr-Cyrl-RS"/>
        </w:rPr>
        <w:t xml:space="preserve">Овај закон </w:t>
      </w:r>
      <w:r>
        <w:rPr>
          <w:rFonts w:ascii="Times New Roman" w:hAnsi="Times New Roman" w:cs="Times New Roman"/>
          <w:color w:val="000000"/>
          <w:sz w:val="24"/>
          <w:szCs w:val="24"/>
          <w:lang w:val="sr-Cyrl-RS"/>
        </w:rPr>
        <w:t xml:space="preserve">се објављује у </w:t>
      </w:r>
      <w:r w:rsidRPr="005D2E2D">
        <w:rPr>
          <w:rFonts w:ascii="Times New Roman" w:hAnsi="Times New Roman" w:cs="Times New Roman"/>
          <w:sz w:val="24"/>
          <w:szCs w:val="24"/>
          <w:lang w:val="sr-Cyrl-RS"/>
        </w:rPr>
        <w:t>„Службеном гласнику Републике Србије</w:t>
      </w:r>
      <w:r w:rsidRPr="005D2E2D">
        <w:rPr>
          <w:rFonts w:ascii="Times New Roman" w:hAnsi="Times New Roman" w:cs="Times New Roman"/>
          <w:bCs/>
          <w:sz w:val="24"/>
          <w:szCs w:val="24"/>
          <w:lang w:val="sr-Cyrl-RS"/>
        </w:rPr>
        <w:t>”</w:t>
      </w:r>
      <w:r>
        <w:rPr>
          <w:rFonts w:ascii="Times New Roman" w:hAnsi="Times New Roman" w:cs="Times New Roman"/>
          <w:bCs/>
          <w:sz w:val="24"/>
          <w:szCs w:val="24"/>
          <w:lang w:val="sr-Cyrl-RS"/>
        </w:rPr>
        <w:t xml:space="preserve"> и </w:t>
      </w:r>
      <w:r w:rsidRPr="00EA66E1">
        <w:rPr>
          <w:rFonts w:ascii="Times New Roman" w:hAnsi="Times New Roman" w:cs="Times New Roman"/>
          <w:sz w:val="24"/>
          <w:szCs w:val="24"/>
          <w:lang w:val="sr-Cyrl-RS"/>
        </w:rPr>
        <w:t xml:space="preserve">ступа на снагу даном конституисања </w:t>
      </w:r>
      <w:r>
        <w:rPr>
          <w:rFonts w:ascii="Times New Roman" w:hAnsi="Times New Roman" w:cs="Times New Roman"/>
          <w:sz w:val="24"/>
          <w:szCs w:val="24"/>
          <w:lang w:val="sr-Cyrl-RS"/>
        </w:rPr>
        <w:t xml:space="preserve">Високог савета </w:t>
      </w:r>
      <w:r w:rsidR="00380CCC">
        <w:rPr>
          <w:rFonts w:ascii="Times New Roman" w:hAnsi="Times New Roman" w:cs="Times New Roman"/>
          <w:sz w:val="24"/>
          <w:szCs w:val="24"/>
          <w:lang w:val="sr-Cyrl-RS"/>
        </w:rPr>
        <w:t>судства</w:t>
      </w:r>
      <w:r w:rsidRPr="00EA66E1">
        <w:rPr>
          <w:rFonts w:ascii="Times New Roman" w:hAnsi="Times New Roman" w:cs="Times New Roman"/>
          <w:sz w:val="24"/>
          <w:szCs w:val="24"/>
          <w:lang w:val="sr-Cyrl-RS"/>
        </w:rPr>
        <w:t xml:space="preserve">, изузев одредаба </w:t>
      </w:r>
      <w:r w:rsidR="00380CCC">
        <w:rPr>
          <w:rFonts w:ascii="Times New Roman" w:hAnsi="Times New Roman" w:cs="Times New Roman"/>
          <w:sz w:val="24"/>
          <w:szCs w:val="24"/>
          <w:lang w:val="sr-Cyrl-RS"/>
        </w:rPr>
        <w:t xml:space="preserve">чл. </w:t>
      </w:r>
      <w:r w:rsidR="00ED4A08">
        <w:rPr>
          <w:rFonts w:ascii="Times New Roman" w:hAnsi="Times New Roman" w:cs="Times New Roman"/>
          <w:sz w:val="24"/>
          <w:szCs w:val="24"/>
          <w:lang w:val="sr-Cyrl-RS"/>
        </w:rPr>
        <w:t>107</w:t>
      </w:r>
      <w:r>
        <w:rPr>
          <w:rFonts w:ascii="Times New Roman" w:hAnsi="Times New Roman" w:cs="Times New Roman"/>
          <w:sz w:val="24"/>
          <w:szCs w:val="24"/>
          <w:lang w:val="sr-Cyrl-RS"/>
        </w:rPr>
        <w:t>.</w:t>
      </w:r>
      <w:r w:rsidR="00380CCC">
        <w:rPr>
          <w:rFonts w:ascii="Times New Roman" w:hAnsi="Times New Roman" w:cs="Times New Roman"/>
          <w:sz w:val="24"/>
          <w:szCs w:val="24"/>
          <w:lang w:val="sr-Cyrl-RS"/>
        </w:rPr>
        <w:t xml:space="preserve"> до </w:t>
      </w:r>
      <w:r w:rsidR="009E703A">
        <w:rPr>
          <w:rFonts w:ascii="Times New Roman" w:hAnsi="Times New Roman" w:cs="Times New Roman"/>
          <w:sz w:val="24"/>
          <w:szCs w:val="24"/>
          <w:lang w:val="sr-Cyrl-RS"/>
        </w:rPr>
        <w:t>114</w:t>
      </w:r>
      <w:r w:rsidRPr="00EB412A">
        <w:rPr>
          <w:rFonts w:ascii="Times New Roman" w:hAnsi="Times New Roman" w:cs="Times New Roman"/>
          <w:sz w:val="24"/>
          <w:szCs w:val="24"/>
          <w:lang w:val="sr-Cyrl-RS"/>
        </w:rPr>
        <w:t>.</w:t>
      </w:r>
      <w:r w:rsidRPr="00EA66E1">
        <w:rPr>
          <w:rFonts w:ascii="Times New Roman" w:hAnsi="Times New Roman" w:cs="Times New Roman"/>
          <w:sz w:val="24"/>
          <w:szCs w:val="24"/>
          <w:lang w:val="sr-Cyrl-RS"/>
        </w:rPr>
        <w:t xml:space="preserve"> које ступају на снагу даном објављивања у „Службеном гласнику Републике Србије</w:t>
      </w:r>
      <w:r w:rsidRPr="00EA66E1">
        <w:rPr>
          <w:rFonts w:ascii="Times New Roman" w:hAnsi="Times New Roman" w:cs="Times New Roman"/>
          <w:bCs/>
          <w:sz w:val="24"/>
          <w:szCs w:val="24"/>
          <w:lang w:val="sr-Cyrl-RS"/>
        </w:rPr>
        <w:t>”</w:t>
      </w:r>
      <w:r w:rsidRPr="00EA66E1">
        <w:rPr>
          <w:rFonts w:ascii="Times New Roman" w:hAnsi="Times New Roman" w:cs="Times New Roman"/>
          <w:sz w:val="24"/>
          <w:szCs w:val="24"/>
          <w:lang w:val="sr-Cyrl-RS"/>
        </w:rPr>
        <w:t>.</w:t>
      </w:r>
    </w:p>
    <w:p w14:paraId="2D0BF4EF" w14:textId="3EC03377" w:rsidR="00B8706E" w:rsidRPr="00587D43" w:rsidRDefault="00B8706E" w:rsidP="00654080">
      <w:pPr>
        <w:spacing w:after="0" w:line="240" w:lineRule="auto"/>
        <w:ind w:firstLine="709"/>
        <w:jc w:val="center"/>
        <w:rPr>
          <w:rFonts w:ascii="Times New Roman" w:hAnsi="Times New Roman" w:cs="Times New Roman"/>
          <w:color w:val="000000"/>
          <w:sz w:val="24"/>
          <w:szCs w:val="24"/>
          <w:lang w:val="sr-Cyrl-RS"/>
        </w:rPr>
      </w:pPr>
    </w:p>
    <w:p w14:paraId="6E83305F" w14:textId="77777777" w:rsidR="00B8706E" w:rsidRPr="00587D43" w:rsidRDefault="00B8706E" w:rsidP="00654080">
      <w:pPr>
        <w:spacing w:after="0" w:line="240" w:lineRule="auto"/>
        <w:ind w:firstLine="709"/>
        <w:jc w:val="center"/>
        <w:rPr>
          <w:rFonts w:ascii="Times New Roman" w:hAnsi="Times New Roman" w:cs="Times New Roman"/>
          <w:sz w:val="24"/>
          <w:szCs w:val="24"/>
          <w:lang w:val="sr-Cyrl-RS"/>
        </w:rPr>
      </w:pPr>
    </w:p>
    <w:p w14:paraId="38457B29" w14:textId="2F855090" w:rsidR="00223F9B" w:rsidRPr="00566F11" w:rsidRDefault="00223F9B" w:rsidP="00654080">
      <w:pPr>
        <w:spacing w:after="0" w:line="240" w:lineRule="auto"/>
        <w:ind w:firstLine="709"/>
        <w:rPr>
          <w:rFonts w:ascii="Times New Roman" w:hAnsi="Times New Roman" w:cs="Times New Roman"/>
          <w:lang w:val="sr-Cyrl-RS"/>
        </w:rPr>
      </w:pPr>
    </w:p>
    <w:sectPr w:rsidR="00223F9B" w:rsidRPr="00566F11" w:rsidSect="00676FBE">
      <w:headerReference w:type="default" r:id="rId8"/>
      <w:pgSz w:w="11907" w:h="16839" w:code="9"/>
      <w:pgMar w:top="1440" w:right="1842"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0133" w14:textId="77777777" w:rsidR="00663014" w:rsidRDefault="00663014" w:rsidP="00676FBE">
      <w:pPr>
        <w:spacing w:after="0" w:line="240" w:lineRule="auto"/>
      </w:pPr>
      <w:r>
        <w:separator/>
      </w:r>
    </w:p>
  </w:endnote>
  <w:endnote w:type="continuationSeparator" w:id="0">
    <w:p w14:paraId="3706F019" w14:textId="77777777" w:rsidR="00663014" w:rsidRDefault="00663014" w:rsidP="00676FBE">
      <w:pPr>
        <w:spacing w:after="0" w:line="240" w:lineRule="auto"/>
      </w:pPr>
      <w:r>
        <w:continuationSeparator/>
      </w:r>
    </w:p>
  </w:endnote>
  <w:endnote w:id="1">
    <w:p w14:paraId="494E6D2C" w14:textId="42F6F2DD" w:rsidR="00DD7ED2" w:rsidRPr="00DD7ED2" w:rsidRDefault="00DD7ED2" w:rsidP="00DD7ED2">
      <w:pPr>
        <w:jc w:val="both"/>
        <w:rPr>
          <w:ins w:id="140" w:author="Dragana" w:date="2022-09-11T23:16:00Z"/>
          <w:rFonts w:ascii="Times New Roman" w:eastAsia="Times New Roman" w:hAnsi="Times New Roman" w:cs="Times New Roman"/>
          <w:sz w:val="24"/>
          <w:szCs w:val="24"/>
          <w:lang w:val="sr-Cyrl-RS"/>
        </w:rPr>
      </w:pPr>
      <w:ins w:id="141" w:author="Dragana" w:date="2022-09-11T23:15:00Z">
        <w:r>
          <w:rPr>
            <w:rStyle w:val="EndnoteReference"/>
          </w:rPr>
          <w:endnoteRef/>
        </w:r>
        <w:r>
          <w:t xml:space="preserve"> </w:t>
        </w:r>
      </w:ins>
      <w:ins w:id="142" w:author="Dragana" w:date="2022-09-11T23:16:00Z">
        <w:r w:rsidRPr="00DD7ED2">
          <w:rPr>
            <w:rFonts w:ascii="Times New Roman" w:eastAsia="Times New Roman" w:hAnsi="Times New Roman" w:cs="Times New Roman"/>
            <w:sz w:val="24"/>
            <w:szCs w:val="24"/>
            <w:lang w:val="sr-Cyrl-RS"/>
          </w:rPr>
          <w:t>Просечна годишња плата (у наставку: ПГП) у Србији је 7.645 евра. Свега 16 држава, од 47 посматраних у Савету Европе, има мањи однос судијске и просечне годишње зараде, од оног који има Србија (2,1</w:t>
        </w:r>
      </w:ins>
      <w:ins w:id="143" w:author="Dragana" w:date="2022-09-11T23:17:00Z">
        <w:r>
          <w:rPr>
            <w:rFonts w:ascii="Times New Roman" w:eastAsia="Times New Roman" w:hAnsi="Times New Roman" w:cs="Times New Roman"/>
            <w:sz w:val="24"/>
            <w:szCs w:val="24"/>
            <w:lang w:val="sr-Cyrl-RS"/>
          </w:rPr>
          <w:t xml:space="preserve"> - </w:t>
        </w:r>
        <w:r w:rsidRPr="00830739">
          <w:rPr>
            <w:rFonts w:ascii="Times New Roman" w:eastAsia="Times New Roman" w:hAnsi="Times New Roman" w:cs="Times New Roman"/>
            <w:sz w:val="24"/>
            <w:szCs w:val="24"/>
            <w:lang w:val="sr-Cyrl-RS"/>
          </w:rPr>
          <w:t>Подаци се односе на плате судија у судовима прве инстанце, а који по броју чине укупно 65% свих судија у Србији.</w:t>
        </w:r>
      </w:ins>
      <w:ins w:id="144" w:author="Dragana" w:date="2022-09-11T23:16:00Z">
        <w:r w:rsidRPr="00DD7ED2">
          <w:rPr>
            <w:rFonts w:ascii="Times New Roman" w:eastAsia="Times New Roman" w:hAnsi="Times New Roman" w:cs="Times New Roman"/>
            <w:sz w:val="24"/>
            <w:szCs w:val="24"/>
            <w:lang w:val="sr-Cyrl-RS"/>
          </w:rPr>
          <w:t xml:space="preserve">). </w:t>
        </w:r>
      </w:ins>
    </w:p>
    <w:p w14:paraId="60BF1324" w14:textId="77777777" w:rsidR="00DD7ED2" w:rsidRPr="00DD7ED2" w:rsidRDefault="00DD7ED2" w:rsidP="00DD7ED2">
      <w:pPr>
        <w:jc w:val="both"/>
        <w:rPr>
          <w:ins w:id="145" w:author="Dragana" w:date="2022-09-11T23:16:00Z"/>
          <w:rFonts w:ascii="Times New Roman" w:eastAsia="Times New Roman" w:hAnsi="Times New Roman" w:cs="Times New Roman"/>
          <w:sz w:val="24"/>
          <w:szCs w:val="24"/>
          <w:lang w:val="sr-Cyrl-RS"/>
        </w:rPr>
      </w:pPr>
      <w:ins w:id="146" w:author="Dragana" w:date="2022-09-11T23:16:00Z">
        <w:r w:rsidRPr="00DD7ED2">
          <w:rPr>
            <w:rFonts w:ascii="Times New Roman" w:eastAsia="Times New Roman" w:hAnsi="Times New Roman" w:cs="Times New Roman"/>
            <w:sz w:val="24"/>
            <w:szCs w:val="24"/>
            <w:lang w:val="sr-Cyrl-RS"/>
          </w:rPr>
          <w:t>Ради бољег разумевања, ваља навести тих 16 држава у којима је однос судијске и просечне годишње плате мањи него у Србији. Реч је о Аустрији (са ПГП од 35.240 евра), Белгији (са ПГП од 43.497 евра), Немачкој (са ПГП од 53.688 евра), Финској (са ПГП од 41,580 евра), Француској (са ПГП од 35.763 евра), Хрватској (са ПГП од 13.671 евро), Мађарској (са ПГП од 12.288 евра), Исланду (са ПГП од 64.858 евра), Италији (са ПГП од 29.343 евра), Луксембургу (са ПГП од 61.720 евра), Литванији (са ПГП од 12.384 евра), Холандији (са ПГП од 58.800 евра), Словенији (са ПГП од 20.179 евра), Шведској (са ПГП од 40.706 евра) и Швајцарској (са ПГП од 71.641 евро). На први поглед намеће се закључак да је у ствари реч о много богатијим државама од Србије, због чега мањи однос између судијске и просечне годишње зараде ни у ком случају не угрожава веома добар материјални положај њихових судија.</w:t>
        </w:r>
      </w:ins>
    </w:p>
    <w:p w14:paraId="767BC81E" w14:textId="5B840A19" w:rsidR="00DD7ED2" w:rsidRDefault="00DD7ED2" w:rsidP="00DD7ED2">
      <w:pPr>
        <w:jc w:val="both"/>
        <w:rPr>
          <w:ins w:id="147" w:author="Dragana" w:date="2022-09-11T23:19:00Z"/>
          <w:rFonts w:ascii="Times New Roman" w:eastAsia="Times New Roman" w:hAnsi="Times New Roman" w:cs="Times New Roman"/>
          <w:sz w:val="24"/>
          <w:szCs w:val="24"/>
          <w:lang w:val="sr-Cyrl-RS"/>
        </w:rPr>
      </w:pPr>
      <w:ins w:id="148" w:author="Dragana" w:date="2022-09-11T23:16:00Z">
        <w:r w:rsidRPr="00DD7ED2">
          <w:rPr>
            <w:rFonts w:ascii="Times New Roman" w:eastAsia="Times New Roman" w:hAnsi="Times New Roman" w:cs="Times New Roman"/>
            <w:sz w:val="24"/>
            <w:szCs w:val="24"/>
            <w:lang w:val="sr-Cyrl-RS"/>
          </w:rPr>
          <w:t>Ситуација је још јаснија када се плата посматра у реалним вредностима. Тако посматрано, мању просечну нето годишњу плату од судија у Србији (9.733 евра) имају само судије у Казахстану (6.657 евра) и Молдавији (8.502 евра). Дакле, Србија са 9.733 евра нето годишње плате судија, има убедљиво најнижу нето плату чак и у региону, јер у суседним земљама судије првостепен</w:t>
        </w:r>
      </w:ins>
      <w:ins w:id="149" w:author="Dragana" w:date="2022-09-11T23:18:00Z">
        <w:r>
          <w:rPr>
            <w:rFonts w:ascii="Times New Roman" w:eastAsia="Times New Roman" w:hAnsi="Times New Roman" w:cs="Times New Roman"/>
            <w:sz w:val="24"/>
            <w:szCs w:val="24"/>
            <w:lang w:val="sr-Cyrl-RS"/>
          </w:rPr>
          <w:t>е судије</w:t>
        </w:r>
      </w:ins>
      <w:ins w:id="150" w:author="Dragana" w:date="2022-09-11T23:16:00Z">
        <w:r w:rsidRPr="00DD7ED2">
          <w:rPr>
            <w:rFonts w:ascii="Times New Roman" w:eastAsia="Times New Roman" w:hAnsi="Times New Roman" w:cs="Times New Roman"/>
            <w:sz w:val="24"/>
            <w:szCs w:val="24"/>
            <w:lang w:val="sr-Cyrl-RS"/>
          </w:rPr>
          <w:t xml:space="preserve"> зарађују: у Албанији 11.943 евра, у БиХ 15.580 евра, у Бугарској 17.946 евра, у Мађарској 14.658 евра, у Румунији 26.399 евра, у Северној Македонији 14.390 евра, у Словенији 20.211 евра, у Хрватској 15.812 евра и у Црној Гори 12.852.</w:t>
        </w:r>
      </w:ins>
      <w:ins w:id="151" w:author="Dragana" w:date="2022-09-11T23:19:00Z">
        <w:r w:rsidR="00830739">
          <w:rPr>
            <w:rFonts w:ascii="Times New Roman" w:eastAsia="Times New Roman" w:hAnsi="Times New Roman" w:cs="Times New Roman"/>
            <w:sz w:val="24"/>
            <w:szCs w:val="24"/>
            <w:lang w:val="sr-Cyrl-RS"/>
          </w:rPr>
          <w:t xml:space="preserve"> </w:t>
        </w:r>
      </w:ins>
      <w:ins w:id="152" w:author="Dragana" w:date="2022-09-11T23:18:00Z">
        <w:r>
          <w:rPr>
            <w:rFonts w:ascii="Times New Roman" w:eastAsia="Times New Roman" w:hAnsi="Times New Roman" w:cs="Times New Roman"/>
            <w:sz w:val="24"/>
            <w:szCs w:val="24"/>
            <w:lang w:val="sr-Cyrl-RS"/>
          </w:rPr>
          <w:t>Још</w:t>
        </w:r>
      </w:ins>
      <w:ins w:id="153" w:author="Dragana" w:date="2022-09-11T23:16:00Z">
        <w:r>
          <w:rPr>
            <w:rFonts w:ascii="Times New Roman" w:eastAsia="Times New Roman" w:hAnsi="Times New Roman" w:cs="Times New Roman"/>
            <w:sz w:val="24"/>
            <w:szCs w:val="24"/>
            <w:lang w:val="sr-Cyrl-RS"/>
          </w:rPr>
          <w:t xml:space="preserve"> кад</w:t>
        </w:r>
        <w:r w:rsidRPr="00DD7ED2">
          <w:rPr>
            <w:rFonts w:ascii="Times New Roman" w:eastAsia="Times New Roman" w:hAnsi="Times New Roman" w:cs="Times New Roman"/>
            <w:sz w:val="24"/>
            <w:szCs w:val="24"/>
            <w:lang w:val="sr-Cyrl-RS"/>
          </w:rPr>
          <w:t xml:space="preserve"> би се плате израз</w:t>
        </w:r>
        <w:r>
          <w:rPr>
            <w:rFonts w:ascii="Times New Roman" w:eastAsia="Times New Roman" w:hAnsi="Times New Roman" w:cs="Times New Roman"/>
            <w:sz w:val="24"/>
            <w:szCs w:val="24"/>
            <w:lang w:val="sr-Cyrl-RS"/>
          </w:rPr>
          <w:t xml:space="preserve">иле у сталним ценама, дакле кад </w:t>
        </w:r>
      </w:ins>
      <w:ins w:id="154" w:author="Dragana" w:date="2022-09-11T23:18:00Z">
        <w:r>
          <w:rPr>
            <w:rFonts w:ascii="Times New Roman" w:eastAsia="Times New Roman" w:hAnsi="Times New Roman" w:cs="Times New Roman"/>
            <w:sz w:val="24"/>
            <w:szCs w:val="24"/>
            <w:lang w:val="sr-Cyrl-RS"/>
          </w:rPr>
          <w:t>би</w:t>
        </w:r>
      </w:ins>
      <w:ins w:id="155" w:author="Dragana" w:date="2022-09-11T23:16:00Z">
        <w:r w:rsidRPr="00DD7ED2">
          <w:rPr>
            <w:rFonts w:ascii="Times New Roman" w:eastAsia="Times New Roman" w:hAnsi="Times New Roman" w:cs="Times New Roman"/>
            <w:sz w:val="24"/>
            <w:szCs w:val="24"/>
            <w:lang w:val="sr-Cyrl-RS"/>
          </w:rPr>
          <w:t xml:space="preserve"> се уз</w:t>
        </w:r>
      </w:ins>
      <w:ins w:id="156" w:author="Dragana" w:date="2022-09-11T23:18:00Z">
        <w:r>
          <w:rPr>
            <w:rFonts w:ascii="Times New Roman" w:eastAsia="Times New Roman" w:hAnsi="Times New Roman" w:cs="Times New Roman"/>
            <w:sz w:val="24"/>
            <w:szCs w:val="24"/>
            <w:lang w:val="sr-Cyrl-RS"/>
          </w:rPr>
          <w:t>ела</w:t>
        </w:r>
      </w:ins>
      <w:ins w:id="157" w:author="Dragana" w:date="2022-09-11T23:16:00Z">
        <w:r>
          <w:rPr>
            <w:rFonts w:ascii="Times New Roman" w:eastAsia="Times New Roman" w:hAnsi="Times New Roman" w:cs="Times New Roman"/>
            <w:sz w:val="24"/>
            <w:szCs w:val="24"/>
            <w:lang w:val="sr-Cyrl-RS"/>
          </w:rPr>
          <w:t xml:space="preserve"> у обзир инфлација</w:t>
        </w:r>
        <w:r w:rsidRPr="00DD7ED2">
          <w:rPr>
            <w:rFonts w:ascii="Times New Roman" w:eastAsia="Times New Roman" w:hAnsi="Times New Roman" w:cs="Times New Roman"/>
            <w:sz w:val="24"/>
            <w:szCs w:val="24"/>
            <w:lang w:val="sr-Cyrl-RS"/>
          </w:rPr>
          <w:t>, добио би се јасан и поуздан закључак о висини судијских плата</w:t>
        </w:r>
      </w:ins>
      <w:ins w:id="158" w:author="Dragana" w:date="2022-09-11T23:19:00Z">
        <w:r>
          <w:rPr>
            <w:rFonts w:ascii="Times New Roman" w:eastAsia="Times New Roman" w:hAnsi="Times New Roman" w:cs="Times New Roman"/>
            <w:sz w:val="24"/>
            <w:szCs w:val="24"/>
            <w:lang w:val="sr-Cyrl-RS"/>
          </w:rPr>
          <w:t>.</w:t>
        </w:r>
      </w:ins>
    </w:p>
    <w:p w14:paraId="59C6BD67" w14:textId="52B1841D" w:rsidR="00DD7ED2" w:rsidRPr="00DD7ED2" w:rsidRDefault="00830739" w:rsidP="00DD7ED2">
      <w:pPr>
        <w:jc w:val="both"/>
        <w:rPr>
          <w:ins w:id="159" w:author="Dragana" w:date="2022-09-11T23:16:00Z"/>
          <w:rFonts w:ascii="Times New Roman" w:eastAsia="Times New Roman" w:hAnsi="Times New Roman" w:cs="Times New Roman"/>
          <w:sz w:val="24"/>
          <w:szCs w:val="24"/>
          <w:lang w:val="sr-Cyrl-RS"/>
        </w:rPr>
      </w:pPr>
      <w:ins w:id="160" w:author="Dragana" w:date="2022-09-11T23:20:00Z">
        <w:r>
          <w:rPr>
            <w:rFonts w:ascii="Times New Roman" w:eastAsia="Times New Roman" w:hAnsi="Times New Roman" w:cs="Times New Roman"/>
            <w:sz w:val="24"/>
            <w:szCs w:val="24"/>
            <w:lang w:val="sr-Cyrl-RS"/>
          </w:rPr>
          <w:t xml:space="preserve">Дакле, </w:t>
        </w:r>
      </w:ins>
      <w:ins w:id="161" w:author="Dragana" w:date="2022-09-11T23:16:00Z">
        <w:r w:rsidR="00DD7ED2" w:rsidRPr="00DD7ED2">
          <w:rPr>
            <w:rFonts w:ascii="Times New Roman" w:eastAsia="Times New Roman" w:hAnsi="Times New Roman" w:cs="Times New Roman"/>
            <w:sz w:val="24"/>
            <w:szCs w:val="24"/>
            <w:lang w:val="sr-Cyrl-RS"/>
          </w:rPr>
          <w:t xml:space="preserve">сасвим </w:t>
        </w:r>
      </w:ins>
      <w:ins w:id="162" w:author="Dragana" w:date="2022-09-11T23:20:00Z">
        <w:r>
          <w:rPr>
            <w:rFonts w:ascii="Times New Roman" w:eastAsia="Times New Roman" w:hAnsi="Times New Roman" w:cs="Times New Roman"/>
            <w:sz w:val="24"/>
            <w:szCs w:val="24"/>
            <w:lang w:val="sr-Cyrl-RS"/>
          </w:rPr>
          <w:t xml:space="preserve">је </w:t>
        </w:r>
      </w:ins>
      <w:ins w:id="163" w:author="Dragana" w:date="2022-09-11T23:16:00Z">
        <w:r w:rsidR="00DD7ED2" w:rsidRPr="00DD7ED2">
          <w:rPr>
            <w:rFonts w:ascii="Times New Roman" w:eastAsia="Times New Roman" w:hAnsi="Times New Roman" w:cs="Times New Roman"/>
            <w:sz w:val="24"/>
            <w:szCs w:val="24"/>
            <w:lang w:val="sr-Cyrl-RS"/>
          </w:rPr>
          <w:t>очигледно да су плате судија у Србији забрињавајуће ниске</w:t>
        </w:r>
      </w:ins>
      <w:ins w:id="164" w:author="Dragana" w:date="2022-09-11T23:20:00Z">
        <w:r>
          <w:rPr>
            <w:rFonts w:ascii="Times New Roman" w:eastAsia="Times New Roman" w:hAnsi="Times New Roman" w:cs="Times New Roman"/>
            <w:sz w:val="24"/>
            <w:szCs w:val="24"/>
            <w:lang w:val="sr-Cyrl-RS"/>
          </w:rPr>
          <w:t xml:space="preserve">. Такво стање одбија младе људе од запошљавања у судству и </w:t>
        </w:r>
      </w:ins>
      <w:ins w:id="165" w:author="Dragana" w:date="2022-09-11T23:16:00Z">
        <w:r w:rsidR="00DD7ED2" w:rsidRPr="00DD7ED2">
          <w:rPr>
            <w:rFonts w:ascii="Times New Roman" w:eastAsia="Times New Roman" w:hAnsi="Times New Roman" w:cs="Times New Roman"/>
            <w:sz w:val="24"/>
            <w:szCs w:val="24"/>
            <w:lang w:val="sr-Cyrl-RS"/>
          </w:rPr>
          <w:t xml:space="preserve">то ће бити узрок ланчаних негативних реакција у судству Србије, уколико се под хитно не предузму одговарајуће мере. </w:t>
        </w:r>
      </w:ins>
    </w:p>
    <w:p w14:paraId="385D103B" w14:textId="77777777" w:rsidR="00DD7ED2" w:rsidRPr="00DD7ED2" w:rsidRDefault="00DD7ED2" w:rsidP="00DD7ED2">
      <w:pPr>
        <w:jc w:val="both"/>
        <w:rPr>
          <w:ins w:id="166" w:author="Dragana" w:date="2022-09-11T23:16:00Z"/>
          <w:rFonts w:ascii="Times New Roman" w:eastAsia="Times New Roman" w:hAnsi="Times New Roman" w:cs="Times New Roman"/>
          <w:sz w:val="24"/>
          <w:szCs w:val="24"/>
          <w:lang w:val="sr-Cyrl-RS"/>
        </w:rPr>
      </w:pPr>
    </w:p>
    <w:p w14:paraId="65446BEB" w14:textId="41103461" w:rsidR="00DD7ED2" w:rsidRPr="00DD7ED2" w:rsidRDefault="00DD7ED2" w:rsidP="00DD7ED2">
      <w:pPr>
        <w:jc w:val="center"/>
        <w:rPr>
          <w:ins w:id="167" w:author="Dragana" w:date="2022-09-11T23:16:00Z"/>
          <w:rFonts w:ascii="Times New Roman" w:eastAsia="Times New Roman" w:hAnsi="Times New Roman" w:cs="Times New Roman"/>
          <w:sz w:val="24"/>
          <w:szCs w:val="24"/>
          <w:lang w:val="sr-Cyrl-RS"/>
        </w:rPr>
      </w:pPr>
      <w:ins w:id="168" w:author="Dragana" w:date="2022-09-11T23:16:00Z">
        <w:r w:rsidRPr="00DD7ED2">
          <w:rPr>
            <w:rFonts w:ascii="Times New Roman" w:eastAsia="Times New Roman" w:hAnsi="Times New Roman" w:cs="Times New Roman"/>
            <w:noProof/>
            <w:sz w:val="24"/>
            <w:szCs w:val="24"/>
          </w:rPr>
          <w:drawing>
            <wp:inline distT="0" distB="0" distL="0" distR="0" wp14:anchorId="25B26EB9" wp14:editId="06929950">
              <wp:extent cx="5734050" cy="4143375"/>
              <wp:effectExtent l="0" t="0" r="0" b="9525"/>
              <wp:docPr id="2" name="Picture 2" descr="Bar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 Ch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143375"/>
                      </a:xfrm>
                      <a:prstGeom prst="rect">
                        <a:avLst/>
                      </a:prstGeom>
                      <a:noFill/>
                      <a:ln>
                        <a:noFill/>
                      </a:ln>
                    </pic:spPr>
                  </pic:pic>
                </a:graphicData>
              </a:graphic>
            </wp:inline>
          </w:drawing>
        </w:r>
      </w:ins>
    </w:p>
    <w:p w14:paraId="0CECF0F6" w14:textId="77777777" w:rsidR="00DD7ED2" w:rsidRPr="00DD7ED2" w:rsidRDefault="00DD7ED2" w:rsidP="00DD7ED2">
      <w:pPr>
        <w:jc w:val="both"/>
        <w:rPr>
          <w:ins w:id="169" w:author="Dragana" w:date="2022-09-11T23:16:00Z"/>
          <w:rFonts w:ascii="Times New Roman" w:eastAsia="Times New Roman" w:hAnsi="Times New Roman" w:cs="Times New Roman"/>
          <w:sz w:val="24"/>
          <w:szCs w:val="24"/>
          <w:lang w:val="sr-Cyrl-RS"/>
        </w:rPr>
      </w:pPr>
      <w:ins w:id="170" w:author="Dragana" w:date="2022-09-11T23:16:00Z">
        <w:r w:rsidRPr="00DD7ED2">
          <w:rPr>
            <w:rFonts w:ascii="Times New Roman" w:eastAsia="Times New Roman" w:hAnsi="Times New Roman" w:cs="Times New Roman"/>
            <w:sz w:val="24"/>
            <w:szCs w:val="24"/>
            <w:lang w:val="sr-Cyrl-RS"/>
          </w:rPr>
          <w:t>Осим наведеног, треба имати у виду да ниска просечна плата подразумева да други грађани имају додатне приходе, јер се од просечне плате не може живети. Стога поређење плате судије, коме је током целе његове каријере забрањено да има додатне приходе, са судијама у државама у којима је просечна плата не само довољна за живот, већ на сасвим завидном нивоу, као и податак о висини судијске плате у односу на просечну плату у другим државама не даје сасвим објективну и упоредиву слику. За државе као што је Србија, питање висине судијске плате је питање да ли је она довољна за нормалан живот барем трочлане породице.</w:t>
        </w:r>
      </w:ins>
    </w:p>
    <w:p w14:paraId="78E4D7FE" w14:textId="77777777" w:rsidR="00DD7ED2" w:rsidRPr="00DD7ED2" w:rsidRDefault="00DD7ED2" w:rsidP="00DD7ED2">
      <w:pPr>
        <w:jc w:val="both"/>
        <w:rPr>
          <w:ins w:id="171" w:author="Dragana" w:date="2022-09-11T23:16:00Z"/>
          <w:rFonts w:ascii="Times New Roman" w:eastAsia="Times New Roman" w:hAnsi="Times New Roman" w:cs="Times New Roman"/>
          <w:sz w:val="24"/>
          <w:szCs w:val="24"/>
          <w:lang w:val="sr-Cyrl-RS"/>
        </w:rPr>
      </w:pPr>
      <w:ins w:id="172" w:author="Dragana" w:date="2022-09-11T23:16:00Z">
        <w:r w:rsidRPr="00DD7ED2">
          <w:rPr>
            <w:rFonts w:ascii="Times New Roman" w:eastAsia="Times New Roman" w:hAnsi="Times New Roman" w:cs="Times New Roman"/>
            <w:sz w:val="24"/>
            <w:szCs w:val="24"/>
            <w:lang w:val="sr-Cyrl-RS"/>
          </w:rPr>
          <w:t xml:space="preserve">Када се има у виду и податак да је судијска плата у Србији смањена у међувремену од 2012. године како у реалним оквирима, тако и у односу на просечну плату и да је тек 2018. године достигла ниво из 2012. године, долази се до поузданог закључка да судије у Србији, све водећи рачуна о друштвеним условима у Србији, нису плаћене колико би требало с обзиром на значај функције и одговорност послова које обављају. </w:t>
        </w:r>
      </w:ins>
    </w:p>
    <w:p w14:paraId="7E3F282D" w14:textId="77777777" w:rsidR="00DD7ED2" w:rsidRPr="00DD7ED2" w:rsidRDefault="00DD7ED2" w:rsidP="00DD7ED2">
      <w:pPr>
        <w:jc w:val="both"/>
        <w:rPr>
          <w:ins w:id="173" w:author="Dragana" w:date="2022-09-11T23:16:00Z"/>
          <w:rFonts w:ascii="Times New Roman" w:eastAsia="Times New Roman" w:hAnsi="Times New Roman" w:cs="Times New Roman"/>
          <w:sz w:val="24"/>
          <w:szCs w:val="24"/>
          <w:lang w:val="sr-Cyrl-RS"/>
        </w:rPr>
      </w:pPr>
      <w:ins w:id="174" w:author="Dragana" w:date="2022-09-11T23:16:00Z">
        <w:r w:rsidRPr="00DD7ED2">
          <w:rPr>
            <w:rFonts w:ascii="Times New Roman" w:eastAsia="Times New Roman" w:hAnsi="Times New Roman" w:cs="Times New Roman"/>
            <w:sz w:val="24"/>
            <w:szCs w:val="24"/>
            <w:lang w:val="sr-Cyrl-RS"/>
          </w:rPr>
          <w:t>Не треба изгубити из вида ни изузетно лош материјални положај осталих запослених у правосуђу, јер су њихове плате често испод просечне плате,</w:t>
        </w:r>
        <w:r w:rsidRPr="00DD7ED2">
          <w:rPr>
            <w:rFonts w:ascii="Times New Roman" w:eastAsia="Times New Roman" w:hAnsi="Times New Roman" w:cs="Times New Roman"/>
            <w:sz w:val="24"/>
            <w:szCs w:val="24"/>
            <w:vertAlign w:val="superscript"/>
            <w:lang w:val="sr-Cyrl-RS"/>
          </w:rPr>
          <w:endnoteRef/>
        </w:r>
        <w:r w:rsidRPr="00DD7ED2">
          <w:rPr>
            <w:rFonts w:ascii="Times New Roman" w:eastAsia="Times New Roman" w:hAnsi="Times New Roman" w:cs="Times New Roman"/>
            <w:sz w:val="24"/>
            <w:szCs w:val="24"/>
            <w:lang w:val="sr-Cyrl-RS"/>
          </w:rPr>
          <w:t xml:space="preserve"> а за одређене категорије запослених и на нивоу минималне зараде. Управо је то разлог због ког судијски помоћници не желе да остају у судовима, већ напуштају судство и смањују могућност квалитетне селекције кандидата за будуће судије.</w:t>
        </w:r>
      </w:ins>
    </w:p>
    <w:p w14:paraId="5D439EA5" w14:textId="12E784C3" w:rsidR="00DD7ED2" w:rsidRPr="006C1E5C" w:rsidRDefault="00DD7ED2">
      <w:pPr>
        <w:pStyle w:val="EndnoteText"/>
        <w:rPr>
          <w:lang w:val="sr-Cyrl-R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B395" w14:textId="77777777" w:rsidR="00663014" w:rsidRDefault="00663014" w:rsidP="00676FBE">
      <w:pPr>
        <w:spacing w:after="0" w:line="240" w:lineRule="auto"/>
      </w:pPr>
      <w:r>
        <w:separator/>
      </w:r>
    </w:p>
  </w:footnote>
  <w:footnote w:type="continuationSeparator" w:id="0">
    <w:p w14:paraId="5EB6E1D5" w14:textId="77777777" w:rsidR="00663014" w:rsidRDefault="00663014" w:rsidP="00676FBE">
      <w:pPr>
        <w:spacing w:after="0" w:line="240" w:lineRule="auto"/>
      </w:pPr>
      <w:r>
        <w:continuationSeparator/>
      </w:r>
    </w:p>
  </w:footnote>
  <w:footnote w:id="1">
    <w:p w14:paraId="45780E39" w14:textId="17CE7198" w:rsidR="001C6F42" w:rsidRPr="006C1E5C" w:rsidRDefault="001C6F42" w:rsidP="006C1E5C">
      <w:pPr>
        <w:pStyle w:val="FootnoteText"/>
        <w:jc w:val="both"/>
        <w:rPr>
          <w:rFonts w:ascii="Times New Roman" w:hAnsi="Times New Roman" w:cs="Times New Roman"/>
          <w:sz w:val="24"/>
          <w:szCs w:val="24"/>
          <w:lang w:val="sr-Cyrl-RS"/>
        </w:rPr>
      </w:pPr>
      <w:ins w:id="3" w:author="Dragana" w:date="2022-09-11T16:36: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rPr>
          <w:t xml:space="preserve"> </w:t>
        </w:r>
        <w:r w:rsidRPr="006C1E5C">
          <w:rPr>
            <w:rFonts w:ascii="Times New Roman" w:hAnsi="Times New Roman" w:cs="Times New Roman"/>
            <w:sz w:val="24"/>
            <w:szCs w:val="24"/>
            <w:lang w:val="sr-Cyrl-RS"/>
          </w:rPr>
          <w:t xml:space="preserve">Вратити текст </w:t>
        </w:r>
      </w:ins>
      <w:ins w:id="4" w:author="Dragana" w:date="2022-09-11T16:37:00Z">
        <w:r w:rsidRPr="006C1E5C">
          <w:rPr>
            <w:rFonts w:ascii="Times New Roman" w:hAnsi="Times New Roman" w:cs="Times New Roman"/>
            <w:sz w:val="24"/>
            <w:szCs w:val="24"/>
            <w:lang w:val="sr-Cyrl-RS"/>
          </w:rPr>
          <w:t xml:space="preserve">важећег закона јер је граматички и садржајно </w:t>
        </w:r>
      </w:ins>
      <w:ins w:id="5" w:author="Dragana" w:date="2022-09-11T16:38:00Z">
        <w:r w:rsidRPr="006C1E5C">
          <w:rPr>
            <w:rFonts w:ascii="Times New Roman" w:hAnsi="Times New Roman" w:cs="Times New Roman"/>
            <w:sz w:val="24"/>
            <w:szCs w:val="24"/>
            <w:lang w:val="sr-Cyrl-RS"/>
          </w:rPr>
          <w:t xml:space="preserve">прецизнији и </w:t>
        </w:r>
      </w:ins>
      <w:ins w:id="6" w:author="Dragana" w:date="2022-09-11T16:37:00Z">
        <w:r w:rsidRPr="002D6CF0">
          <w:rPr>
            <w:rFonts w:ascii="Times New Roman" w:hAnsi="Times New Roman" w:cs="Times New Roman"/>
            <w:sz w:val="24"/>
            <w:szCs w:val="24"/>
            <w:lang w:val="sr-Cyrl-RS"/>
          </w:rPr>
          <w:t>више одговарајући:</w:t>
        </w:r>
      </w:ins>
      <w:ins w:id="7" w:author="Dragana" w:date="2022-09-11T16:38:00Z">
        <w:r w:rsidRPr="002D6CF0">
          <w:rPr>
            <w:rFonts w:ascii="Times New Roman" w:hAnsi="Times New Roman" w:cs="Times New Roman"/>
            <w:color w:val="333333"/>
            <w:sz w:val="24"/>
            <w:szCs w:val="24"/>
            <w:shd w:val="clear" w:color="auto" w:fill="FFFFFF"/>
          </w:rPr>
          <w:t xml:space="preserve"> </w:t>
        </w:r>
        <w:r w:rsidRPr="006C1E5C">
          <w:rPr>
            <w:rFonts w:ascii="Times New Roman" w:hAnsi="Times New Roman" w:cs="Times New Roman"/>
            <w:i/>
            <w:color w:val="333333"/>
            <w:sz w:val="24"/>
            <w:szCs w:val="24"/>
            <w:shd w:val="clear" w:color="auto" w:fill="FFFFFF"/>
            <w:lang w:val="sr-Cyrl-RS"/>
          </w:rPr>
          <w:t xml:space="preserve">достојанством </w:t>
        </w:r>
        <w:r w:rsidRPr="006C1E5C">
          <w:rPr>
            <w:rFonts w:ascii="Times New Roman" w:hAnsi="Times New Roman" w:cs="Times New Roman"/>
            <w:i/>
            <w:sz w:val="24"/>
            <w:szCs w:val="24"/>
          </w:rPr>
          <w:t>судијске функције и његовом одговорношћу</w:t>
        </w:r>
        <w:r w:rsidRPr="006C1E5C">
          <w:rPr>
            <w:rFonts w:ascii="Times New Roman" w:hAnsi="Times New Roman" w:cs="Times New Roman"/>
            <w:sz w:val="24"/>
            <w:szCs w:val="24"/>
            <w:lang w:val="sr-Cyrl-RS"/>
          </w:rPr>
          <w:t>.</w:t>
        </w:r>
      </w:ins>
    </w:p>
  </w:footnote>
  <w:footnote w:id="2">
    <w:p w14:paraId="6294F12A" w14:textId="30349132" w:rsidR="001C6F42" w:rsidRPr="006C1E5C" w:rsidRDefault="001C6F42" w:rsidP="006C1E5C">
      <w:pPr>
        <w:pStyle w:val="FootnoteText"/>
        <w:jc w:val="both"/>
        <w:rPr>
          <w:rFonts w:ascii="Times New Roman" w:hAnsi="Times New Roman" w:cs="Times New Roman"/>
          <w:sz w:val="24"/>
          <w:szCs w:val="24"/>
          <w:lang w:val="sr-Cyrl-RS"/>
        </w:rPr>
      </w:pPr>
      <w:ins w:id="9" w:author="Dragana" w:date="2022-09-11T16:40: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Вратити садржину на оно што је одлучила Радна група</w:t>
        </w:r>
      </w:ins>
      <w:ins w:id="10" w:author="Dragana" w:date="2022-09-11T16:41:00Z">
        <w:r w:rsidRPr="006C1E5C">
          <w:rPr>
            <w:rFonts w:ascii="Times New Roman" w:hAnsi="Times New Roman" w:cs="Times New Roman"/>
            <w:sz w:val="24"/>
            <w:szCs w:val="24"/>
            <w:lang w:val="sr-Cyrl-RS"/>
          </w:rPr>
          <w:t xml:space="preserve">, тако да у овај став буде унето: </w:t>
        </w:r>
        <w:r w:rsidRPr="006C1E5C">
          <w:rPr>
            <w:rFonts w:ascii="Times New Roman" w:hAnsi="Times New Roman" w:cs="Times New Roman"/>
            <w:i/>
            <w:sz w:val="24"/>
            <w:szCs w:val="24"/>
            <w:lang w:val="sr-Cyrl-RS"/>
          </w:rPr>
          <w:t>и пензија.</w:t>
        </w:r>
      </w:ins>
    </w:p>
  </w:footnote>
  <w:footnote w:id="3">
    <w:p w14:paraId="0E6A423E" w14:textId="48423D4A" w:rsidR="001C6F42" w:rsidRPr="006C1E5C" w:rsidRDefault="001C6F42" w:rsidP="006C1E5C">
      <w:pPr>
        <w:spacing w:after="120"/>
        <w:jc w:val="both"/>
        <w:rPr>
          <w:ins w:id="17" w:author="Dragana" w:date="2022-09-11T16:55:00Z"/>
          <w:rFonts w:ascii="Times New Roman" w:hAnsi="Times New Roman" w:cs="Times New Roman"/>
          <w:i/>
          <w:color w:val="000000"/>
          <w:sz w:val="24"/>
          <w:szCs w:val="24"/>
          <w:lang w:val="sr-Cyrl-RS"/>
        </w:rPr>
      </w:pPr>
      <w:ins w:id="18" w:author="Dragana" w:date="2022-09-11T16:53: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Вратити решење Радн</w:t>
        </w:r>
      </w:ins>
      <w:ins w:id="19" w:author="Dragana" w:date="2022-09-11T16:54:00Z">
        <w:r w:rsidRPr="006C1E5C">
          <w:rPr>
            <w:rFonts w:ascii="Times New Roman" w:hAnsi="Times New Roman" w:cs="Times New Roman"/>
            <w:sz w:val="24"/>
            <w:szCs w:val="24"/>
            <w:lang w:val="sr-Cyrl-RS"/>
          </w:rPr>
          <w:t xml:space="preserve">е </w:t>
        </w:r>
      </w:ins>
      <w:ins w:id="20" w:author="Dragana" w:date="2022-09-11T16:53:00Z">
        <w:r w:rsidRPr="006C1E5C">
          <w:rPr>
            <w:rFonts w:ascii="Times New Roman" w:hAnsi="Times New Roman" w:cs="Times New Roman"/>
            <w:sz w:val="24"/>
            <w:szCs w:val="24"/>
            <w:lang w:val="sr-Cyrl-RS"/>
          </w:rPr>
          <w:t>груп</w:t>
        </w:r>
      </w:ins>
      <w:ins w:id="21" w:author="Dragana" w:date="2022-09-11T16:54:00Z">
        <w:r w:rsidRPr="006C1E5C">
          <w:rPr>
            <w:rFonts w:ascii="Times New Roman" w:hAnsi="Times New Roman" w:cs="Times New Roman"/>
            <w:sz w:val="24"/>
            <w:szCs w:val="24"/>
            <w:lang w:val="sr-Cyrl-RS"/>
          </w:rPr>
          <w:t>е догов</w:t>
        </w:r>
      </w:ins>
      <w:ins w:id="22" w:author="Dragana" w:date="2022-09-11T16:58:00Z">
        <w:r w:rsidRPr="006C1E5C">
          <w:rPr>
            <w:rFonts w:ascii="Times New Roman" w:hAnsi="Times New Roman" w:cs="Times New Roman"/>
            <w:sz w:val="24"/>
            <w:szCs w:val="24"/>
            <w:lang w:val="sr-Cyrl-RS"/>
          </w:rPr>
          <w:t>о</w:t>
        </w:r>
      </w:ins>
      <w:ins w:id="23" w:author="Dragana" w:date="2022-09-11T16:54:00Z">
        <w:r w:rsidRPr="006C1E5C">
          <w:rPr>
            <w:rFonts w:ascii="Times New Roman" w:hAnsi="Times New Roman" w:cs="Times New Roman"/>
            <w:sz w:val="24"/>
            <w:szCs w:val="24"/>
            <w:lang w:val="sr-Cyrl-RS"/>
          </w:rPr>
          <w:t>рено 21.07.2022</w:t>
        </w:r>
      </w:ins>
      <w:ins w:id="24" w:author="Dragana" w:date="2022-09-11T16:53:00Z">
        <w:r w:rsidRPr="002D6CF0">
          <w:rPr>
            <w:rFonts w:ascii="Times New Roman" w:hAnsi="Times New Roman" w:cs="Times New Roman"/>
            <w:sz w:val="24"/>
            <w:szCs w:val="24"/>
            <w:lang w:val="sr-Cyrl-RS"/>
          </w:rPr>
          <w:t xml:space="preserve">, тако да у овај став буде унет члан 15 важећег </w:t>
        </w:r>
      </w:ins>
      <w:ins w:id="25" w:author="Dragana" w:date="2022-09-11T16:54:00Z">
        <w:r w:rsidRPr="006C1E5C">
          <w:rPr>
            <w:rFonts w:ascii="Times New Roman" w:hAnsi="Times New Roman" w:cs="Times New Roman"/>
            <w:sz w:val="24"/>
            <w:szCs w:val="24"/>
            <w:lang w:val="sr-Cyrl-RS"/>
          </w:rPr>
          <w:t>Закона о судијама</w:t>
        </w:r>
      </w:ins>
      <w:ins w:id="26" w:author="Dragana" w:date="2022-09-11T16:53:00Z">
        <w:r w:rsidRPr="006C1E5C">
          <w:rPr>
            <w:rFonts w:ascii="Times New Roman" w:hAnsi="Times New Roman" w:cs="Times New Roman"/>
            <w:sz w:val="24"/>
            <w:szCs w:val="24"/>
            <w:lang w:val="sr-Cyrl-RS"/>
          </w:rPr>
          <w:t>:</w:t>
        </w:r>
      </w:ins>
      <w:ins w:id="27" w:author="Dragana" w:date="2022-09-11T16:55:00Z">
        <w:r w:rsidRPr="006C1E5C">
          <w:rPr>
            <w:rFonts w:ascii="Times New Roman" w:hAnsi="Times New Roman" w:cs="Times New Roman"/>
            <w:i/>
            <w:color w:val="000000"/>
            <w:sz w:val="24"/>
            <w:szCs w:val="24"/>
            <w:lang w:val="sr-Cyrl-RS"/>
          </w:rPr>
          <w:t xml:space="preserve"> </w:t>
        </w:r>
      </w:ins>
    </w:p>
    <w:p w14:paraId="599234B6" w14:textId="1D7C009E" w:rsidR="001C6F42" w:rsidRPr="006C1E5C" w:rsidRDefault="001C6F42" w:rsidP="006C1E5C">
      <w:pPr>
        <w:spacing w:after="120"/>
        <w:jc w:val="both"/>
        <w:rPr>
          <w:ins w:id="28" w:author="Dragana" w:date="2022-09-11T16:55:00Z"/>
          <w:rFonts w:ascii="Times New Roman" w:hAnsi="Times New Roman" w:cs="Times New Roman"/>
          <w:sz w:val="24"/>
          <w:szCs w:val="24"/>
          <w:lang w:val="sr-Cyrl-RS"/>
        </w:rPr>
      </w:pPr>
      <w:ins w:id="29" w:author="Dragana" w:date="2022-09-11T16:55:00Z">
        <w:r w:rsidRPr="006C1E5C">
          <w:rPr>
            <w:rFonts w:ascii="Times New Roman" w:hAnsi="Times New Roman" w:cs="Times New Roman"/>
            <w:i/>
            <w:color w:val="000000"/>
            <w:sz w:val="24"/>
            <w:szCs w:val="24"/>
            <w:lang w:val="sr-Cyrl-RS"/>
          </w:rPr>
          <w:t>Одлука о удаљењу</w:t>
        </w:r>
      </w:ins>
    </w:p>
    <w:p w14:paraId="58FD0A40" w14:textId="77777777" w:rsidR="001C6F42" w:rsidRPr="006C1E5C" w:rsidRDefault="001C6F42" w:rsidP="006C1E5C">
      <w:pPr>
        <w:spacing w:after="120"/>
        <w:jc w:val="both"/>
        <w:rPr>
          <w:ins w:id="30" w:author="Dragana" w:date="2022-09-11T16:55:00Z"/>
          <w:rFonts w:ascii="Times New Roman" w:hAnsi="Times New Roman" w:cs="Times New Roman"/>
          <w:i/>
          <w:sz w:val="24"/>
          <w:szCs w:val="24"/>
          <w:lang w:val="sr-Cyrl-RS"/>
        </w:rPr>
      </w:pPr>
      <w:ins w:id="31" w:author="Dragana" w:date="2022-09-11T16:55:00Z">
        <w:r w:rsidRPr="006C1E5C">
          <w:rPr>
            <w:rFonts w:ascii="Times New Roman" w:hAnsi="Times New Roman" w:cs="Times New Roman"/>
            <w:i/>
            <w:color w:val="000000"/>
            <w:sz w:val="24"/>
            <w:szCs w:val="24"/>
            <w:lang w:val="sr-Cyrl-RS"/>
          </w:rPr>
          <w:t>Члан 15.</w:t>
        </w:r>
      </w:ins>
    </w:p>
    <w:p w14:paraId="7E7F14CF" w14:textId="77777777" w:rsidR="001C6F42" w:rsidRPr="006C1E5C" w:rsidRDefault="001C6F42" w:rsidP="006C1E5C">
      <w:pPr>
        <w:spacing w:after="150"/>
        <w:jc w:val="both"/>
        <w:rPr>
          <w:ins w:id="32" w:author="Dragana" w:date="2022-09-11T16:55:00Z"/>
          <w:rFonts w:ascii="Times New Roman" w:hAnsi="Times New Roman" w:cs="Times New Roman"/>
          <w:i/>
          <w:sz w:val="24"/>
          <w:szCs w:val="24"/>
          <w:lang w:val="sr-Cyrl-RS"/>
        </w:rPr>
      </w:pPr>
      <w:ins w:id="33" w:author="Dragana" w:date="2022-09-11T16:55:00Z">
        <w:r w:rsidRPr="006C1E5C">
          <w:rPr>
            <w:rFonts w:ascii="Times New Roman" w:hAnsi="Times New Roman" w:cs="Times New Roman"/>
            <w:i/>
            <w:color w:val="000000"/>
            <w:sz w:val="24"/>
            <w:szCs w:val="24"/>
            <w:lang w:val="sr-Cyrl-RS"/>
          </w:rPr>
          <w:t>О обавезном удаљењу судије одлучује председник суда, а о обавезном удаљењу председника суда  – председник непосредно вишег суда.</w:t>
        </w:r>
      </w:ins>
    </w:p>
    <w:p w14:paraId="6C4E480D" w14:textId="23DDC8BA" w:rsidR="001C6F42" w:rsidRPr="006C1E5C" w:rsidRDefault="001C6F42" w:rsidP="006C1E5C">
      <w:pPr>
        <w:spacing w:after="150"/>
        <w:jc w:val="both"/>
        <w:rPr>
          <w:ins w:id="34" w:author="Dragana" w:date="2022-09-11T16:55:00Z"/>
          <w:rFonts w:ascii="Times New Roman" w:hAnsi="Times New Roman" w:cs="Times New Roman"/>
          <w:i/>
          <w:sz w:val="24"/>
          <w:szCs w:val="24"/>
          <w:lang w:val="sr-Cyrl-RS"/>
        </w:rPr>
      </w:pPr>
      <w:ins w:id="35" w:author="Dragana" w:date="2022-09-11T16:55:00Z">
        <w:r w:rsidRPr="006C1E5C">
          <w:rPr>
            <w:rFonts w:ascii="Times New Roman" w:hAnsi="Times New Roman" w:cs="Times New Roman"/>
            <w:i/>
            <w:color w:val="000000"/>
            <w:sz w:val="24"/>
            <w:szCs w:val="24"/>
            <w:lang w:val="sr-Cyrl-RS"/>
          </w:rPr>
          <w:t>Ако удаљење није обавезно, о њему одлучује председник Врховног суда.</w:t>
        </w:r>
      </w:ins>
    </w:p>
    <w:p w14:paraId="122F087F" w14:textId="77777777" w:rsidR="001C6F42" w:rsidRPr="006C1E5C" w:rsidRDefault="001C6F42" w:rsidP="006C1E5C">
      <w:pPr>
        <w:spacing w:after="150"/>
        <w:jc w:val="both"/>
        <w:rPr>
          <w:ins w:id="36" w:author="Dragana" w:date="2022-09-11T16:55:00Z"/>
          <w:rFonts w:ascii="Times New Roman" w:hAnsi="Times New Roman" w:cs="Times New Roman"/>
          <w:i/>
          <w:sz w:val="24"/>
          <w:szCs w:val="24"/>
          <w:lang w:val="sr-Cyrl-RS"/>
        </w:rPr>
      </w:pPr>
      <w:ins w:id="37" w:author="Dragana" w:date="2022-09-11T16:55:00Z">
        <w:r w:rsidRPr="006C1E5C">
          <w:rPr>
            <w:rFonts w:ascii="Times New Roman" w:hAnsi="Times New Roman" w:cs="Times New Roman"/>
            <w:i/>
            <w:color w:val="000000"/>
            <w:sz w:val="24"/>
            <w:szCs w:val="24"/>
            <w:lang w:val="sr-Cyrl-RS"/>
          </w:rPr>
          <w:t xml:space="preserve">О удаљењу председника Врховног </w:t>
        </w:r>
        <w:r w:rsidRPr="006C1E5C">
          <w:rPr>
            <w:rFonts w:ascii="Times New Roman" w:hAnsi="Times New Roman" w:cs="Times New Roman"/>
            <w:i/>
            <w:strike/>
            <w:color w:val="000000"/>
            <w:sz w:val="24"/>
            <w:szCs w:val="24"/>
            <w:lang w:val="sr-Cyrl-RS"/>
          </w:rPr>
          <w:t xml:space="preserve">касационог </w:t>
        </w:r>
        <w:r w:rsidRPr="006C1E5C">
          <w:rPr>
            <w:rFonts w:ascii="Times New Roman" w:hAnsi="Times New Roman" w:cs="Times New Roman"/>
            <w:i/>
            <w:color w:val="000000"/>
            <w:sz w:val="24"/>
            <w:szCs w:val="24"/>
            <w:lang w:val="sr-Cyrl-RS"/>
          </w:rPr>
          <w:t>суда одлучује Општа седница.</w:t>
        </w:r>
      </w:ins>
    </w:p>
    <w:p w14:paraId="3D0E9FD0" w14:textId="5B215BDA" w:rsidR="001C6F42" w:rsidRPr="006C1E5C" w:rsidRDefault="001C6F42" w:rsidP="006C1E5C">
      <w:pPr>
        <w:pStyle w:val="FootnoteText"/>
        <w:jc w:val="both"/>
        <w:rPr>
          <w:ins w:id="38" w:author="Dragana" w:date="2022-09-11T16:54:00Z"/>
          <w:rFonts w:ascii="Times New Roman" w:hAnsi="Times New Roman" w:cs="Times New Roman"/>
          <w:sz w:val="24"/>
          <w:szCs w:val="24"/>
          <w:lang w:val="sr-Cyrl-RS"/>
        </w:rPr>
      </w:pPr>
    </w:p>
    <w:p w14:paraId="29CDA1BF" w14:textId="77777777" w:rsidR="001C6F42" w:rsidRPr="006C1E5C" w:rsidRDefault="001C6F42" w:rsidP="006C1E5C">
      <w:pPr>
        <w:pStyle w:val="FootnoteText"/>
        <w:jc w:val="both"/>
        <w:rPr>
          <w:rFonts w:ascii="Times New Roman" w:hAnsi="Times New Roman" w:cs="Times New Roman"/>
          <w:sz w:val="24"/>
          <w:szCs w:val="24"/>
          <w:lang w:val="sr-Cyrl-RS"/>
        </w:rPr>
      </w:pPr>
    </w:p>
  </w:footnote>
  <w:footnote w:id="4">
    <w:p w14:paraId="3E756455" w14:textId="7BF8ECB2" w:rsidR="000242CD" w:rsidRPr="006C1E5C" w:rsidRDefault="000242CD" w:rsidP="006C1E5C">
      <w:pPr>
        <w:pStyle w:val="FootnoteText"/>
        <w:jc w:val="both"/>
        <w:rPr>
          <w:rFonts w:ascii="Times New Roman" w:hAnsi="Times New Roman" w:cs="Times New Roman"/>
          <w:sz w:val="24"/>
          <w:szCs w:val="24"/>
          <w:lang w:val="sr-Cyrl-RS"/>
        </w:rPr>
      </w:pPr>
      <w:ins w:id="41" w:author="Dragana" w:date="2022-09-11T22:42: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Став Радне групе је да одлуку о удаљењу доноси </w:t>
        </w:r>
      </w:ins>
      <w:ins w:id="42" w:author="Dragana" w:date="2022-09-11T22:44:00Z">
        <w:r w:rsidRPr="006C1E5C">
          <w:rPr>
            <w:rFonts w:ascii="Times New Roman" w:hAnsi="Times New Roman" w:cs="Times New Roman"/>
            <w:sz w:val="24"/>
            <w:szCs w:val="24"/>
            <w:lang w:val="sr-Cyrl-RS"/>
          </w:rPr>
          <w:t>председник суда, односно председник непосредно вишег суда</w:t>
        </w:r>
      </w:ins>
      <w:ins w:id="43" w:author="Dragana" w:date="2022-09-11T22:45:00Z">
        <w:r w:rsidRPr="006C1E5C">
          <w:rPr>
            <w:rFonts w:ascii="Times New Roman" w:hAnsi="Times New Roman" w:cs="Times New Roman"/>
            <w:sz w:val="24"/>
            <w:szCs w:val="24"/>
            <w:lang w:val="sr-Cyrl-RS"/>
          </w:rPr>
          <w:t>, односно</w:t>
        </w:r>
      </w:ins>
      <w:ins w:id="44" w:author="Dragana" w:date="2022-09-11T22:44:00Z">
        <w:r w:rsidRPr="006C1E5C">
          <w:rPr>
            <w:rFonts w:ascii="Times New Roman" w:hAnsi="Times New Roman" w:cs="Times New Roman"/>
            <w:sz w:val="24"/>
            <w:szCs w:val="24"/>
            <w:lang w:val="sr-Cyrl-RS"/>
          </w:rPr>
          <w:t xml:space="preserve"> Општа седница</w:t>
        </w:r>
      </w:ins>
      <w:ins w:id="45" w:author="Dragana" w:date="2022-09-11T22:45:00Z">
        <w:r w:rsidRPr="006C1E5C">
          <w:rPr>
            <w:rFonts w:ascii="Times New Roman" w:hAnsi="Times New Roman" w:cs="Times New Roman"/>
            <w:sz w:val="24"/>
            <w:szCs w:val="24"/>
            <w:lang w:val="sr-Cyrl-RS"/>
          </w:rPr>
          <w:t xml:space="preserve"> Врховног суда, како је то прописано чланом 15. важећег закона, или евентуално председник </w:t>
        </w:r>
      </w:ins>
      <w:ins w:id="46" w:author="Dragana" w:date="2022-09-11T22:46:00Z">
        <w:r w:rsidRPr="006C1E5C">
          <w:rPr>
            <w:rFonts w:ascii="Times New Roman" w:hAnsi="Times New Roman" w:cs="Times New Roman"/>
            <w:sz w:val="24"/>
            <w:szCs w:val="24"/>
            <w:lang w:val="sr-Cyrl-RS"/>
          </w:rPr>
          <w:t>Савета</w:t>
        </w:r>
      </w:ins>
      <w:ins w:id="47" w:author="Dragana" w:date="2022-09-11T22:44:00Z">
        <w:r w:rsidRPr="006C1E5C">
          <w:rPr>
            <w:rFonts w:ascii="Times New Roman" w:hAnsi="Times New Roman" w:cs="Times New Roman"/>
            <w:sz w:val="24"/>
            <w:szCs w:val="24"/>
            <w:lang w:val="sr-Cyrl-RS"/>
          </w:rPr>
          <w:t>.</w:t>
        </w:r>
      </w:ins>
    </w:p>
  </w:footnote>
  <w:footnote w:id="5">
    <w:p w14:paraId="54E17C74" w14:textId="4433CC65" w:rsidR="001C6F42" w:rsidRPr="006C1E5C" w:rsidRDefault="001C6F42" w:rsidP="006C1E5C">
      <w:pPr>
        <w:spacing w:after="120"/>
        <w:jc w:val="both"/>
        <w:rPr>
          <w:ins w:id="49" w:author="Dragana" w:date="2022-09-11T16:57:00Z"/>
          <w:rFonts w:ascii="Times New Roman" w:hAnsi="Times New Roman" w:cs="Times New Roman"/>
          <w:i/>
          <w:sz w:val="24"/>
          <w:szCs w:val="24"/>
          <w:lang w:val="sr-Cyrl-RS"/>
        </w:rPr>
      </w:pPr>
      <w:ins w:id="50" w:author="Dragana" w:date="2022-09-11T16:57:00Z">
        <w:r w:rsidRPr="006C1E5C">
          <w:rPr>
            <w:rStyle w:val="FootnoteReference"/>
            <w:rFonts w:ascii="Times New Roman" w:hAnsi="Times New Roman" w:cs="Times New Roman"/>
            <w:sz w:val="24"/>
            <w:szCs w:val="24"/>
          </w:rPr>
          <w:footnoteRef/>
        </w:r>
      </w:ins>
      <w:ins w:id="51" w:author="Dragana" w:date="2022-09-11T22:46:00Z">
        <w:r w:rsidR="000242CD" w:rsidRPr="006C1E5C">
          <w:rPr>
            <w:rFonts w:ascii="Times New Roman" w:hAnsi="Times New Roman" w:cs="Times New Roman"/>
            <w:sz w:val="24"/>
            <w:szCs w:val="24"/>
            <w:lang w:val="sr-Cyrl-RS"/>
          </w:rPr>
          <w:t>Р</w:t>
        </w:r>
      </w:ins>
      <w:ins w:id="52" w:author="Dragana" w:date="2022-09-11T16:59:00Z">
        <w:r w:rsidRPr="006C1E5C">
          <w:rPr>
            <w:rFonts w:ascii="Times New Roman" w:hAnsi="Times New Roman" w:cs="Times New Roman"/>
            <w:sz w:val="24"/>
            <w:szCs w:val="24"/>
            <w:lang w:val="sr-Cyrl-RS"/>
          </w:rPr>
          <w:t xml:space="preserve">ешење Радне групе </w:t>
        </w:r>
      </w:ins>
      <w:ins w:id="53" w:author="Dragana" w:date="2022-09-11T22:46:00Z">
        <w:r w:rsidR="000242CD" w:rsidRPr="006C1E5C">
          <w:rPr>
            <w:rFonts w:ascii="Times New Roman" w:hAnsi="Times New Roman" w:cs="Times New Roman"/>
            <w:sz w:val="24"/>
            <w:szCs w:val="24"/>
            <w:lang w:val="sr-Cyrl-RS"/>
          </w:rPr>
          <w:t>јесте</w:t>
        </w:r>
      </w:ins>
      <w:ins w:id="54" w:author="Dragana" w:date="2022-09-11T16:59:00Z">
        <w:r w:rsidRPr="006C1E5C">
          <w:rPr>
            <w:rFonts w:ascii="Times New Roman" w:hAnsi="Times New Roman" w:cs="Times New Roman"/>
            <w:sz w:val="24"/>
            <w:szCs w:val="24"/>
            <w:lang w:val="sr-Cyrl-RS"/>
          </w:rPr>
          <w:t xml:space="preserve"> да </w:t>
        </w:r>
      </w:ins>
      <w:ins w:id="55" w:author="Dragana" w:date="2022-09-11T16:58:00Z">
        <w:r w:rsidRPr="006C1E5C">
          <w:rPr>
            <w:rFonts w:ascii="Times New Roman" w:hAnsi="Times New Roman" w:cs="Times New Roman"/>
            <w:sz w:val="24"/>
            <w:szCs w:val="24"/>
            <w:lang w:val="sr-Cyrl-RS"/>
          </w:rPr>
          <w:t xml:space="preserve">уместо овог члана </w:t>
        </w:r>
      </w:ins>
      <w:ins w:id="56" w:author="Dragana" w:date="2022-09-11T22:47:00Z">
        <w:r w:rsidR="000242CD" w:rsidRPr="006C1E5C">
          <w:rPr>
            <w:rFonts w:ascii="Times New Roman" w:hAnsi="Times New Roman" w:cs="Times New Roman"/>
            <w:sz w:val="24"/>
            <w:szCs w:val="24"/>
            <w:lang w:val="sr-Cyrl-RS"/>
          </w:rPr>
          <w:t>(17)</w:t>
        </w:r>
        <w:r w:rsidR="000242CD" w:rsidRPr="002D6CF0">
          <w:rPr>
            <w:rFonts w:ascii="Times New Roman" w:hAnsi="Times New Roman" w:cs="Times New Roman"/>
            <w:sz w:val="24"/>
            <w:szCs w:val="24"/>
            <w:lang w:val="sr-Cyrl-RS"/>
          </w:rPr>
          <w:t xml:space="preserve"> </w:t>
        </w:r>
      </w:ins>
      <w:ins w:id="57" w:author="Dragana" w:date="2022-09-11T16:58:00Z">
        <w:r w:rsidRPr="002D6CF0">
          <w:rPr>
            <w:rFonts w:ascii="Times New Roman" w:hAnsi="Times New Roman" w:cs="Times New Roman"/>
            <w:sz w:val="24"/>
            <w:szCs w:val="24"/>
            <w:lang w:val="sr-Cyrl-RS"/>
          </w:rPr>
          <w:t>буде задржан члан 1</w:t>
        </w:r>
      </w:ins>
      <w:ins w:id="58" w:author="Dragana" w:date="2022-09-11T16:59:00Z">
        <w:r w:rsidRPr="006C1E5C">
          <w:rPr>
            <w:rFonts w:ascii="Times New Roman" w:hAnsi="Times New Roman" w:cs="Times New Roman"/>
            <w:sz w:val="24"/>
            <w:szCs w:val="24"/>
            <w:lang w:val="sr-Cyrl-RS"/>
          </w:rPr>
          <w:t xml:space="preserve">7. </w:t>
        </w:r>
      </w:ins>
      <w:ins w:id="59" w:author="Dragana" w:date="2022-09-11T16:58:00Z">
        <w:r w:rsidRPr="006C1E5C">
          <w:rPr>
            <w:rFonts w:ascii="Times New Roman" w:hAnsi="Times New Roman" w:cs="Times New Roman"/>
            <w:sz w:val="24"/>
            <w:szCs w:val="24"/>
            <w:lang w:val="sr-Cyrl-RS"/>
          </w:rPr>
          <w:t>важећег Закона о судијама:</w:t>
        </w:r>
        <w:r w:rsidRPr="006C1E5C">
          <w:rPr>
            <w:rFonts w:ascii="Times New Roman" w:hAnsi="Times New Roman" w:cs="Times New Roman"/>
            <w:i/>
            <w:color w:val="000000"/>
            <w:sz w:val="24"/>
            <w:szCs w:val="24"/>
            <w:lang w:val="sr-Cyrl-RS"/>
          </w:rPr>
          <w:t xml:space="preserve"> </w:t>
        </w:r>
      </w:ins>
      <w:ins w:id="60" w:author="Dragana" w:date="2022-09-11T22:47:00Z">
        <w:r w:rsidR="000242CD" w:rsidRPr="006C1E5C">
          <w:rPr>
            <w:rFonts w:ascii="Times New Roman" w:hAnsi="Times New Roman" w:cs="Times New Roman"/>
            <w:i/>
            <w:color w:val="000000"/>
            <w:sz w:val="24"/>
            <w:szCs w:val="24"/>
            <w:lang w:val="sr-Cyrl-RS"/>
          </w:rPr>
          <w:tab/>
        </w:r>
        <w:r w:rsidR="000242CD" w:rsidRPr="006C1E5C">
          <w:rPr>
            <w:rFonts w:ascii="Times New Roman" w:hAnsi="Times New Roman" w:cs="Times New Roman"/>
            <w:i/>
            <w:color w:val="000000"/>
            <w:sz w:val="24"/>
            <w:szCs w:val="24"/>
            <w:lang w:val="sr-Cyrl-RS"/>
          </w:rPr>
          <w:tab/>
          <w:t xml:space="preserve">       </w:t>
        </w:r>
      </w:ins>
      <w:ins w:id="61" w:author="Dragana" w:date="2022-09-11T16:57:00Z">
        <w:r w:rsidRPr="006C1E5C">
          <w:rPr>
            <w:rFonts w:ascii="Times New Roman" w:hAnsi="Times New Roman" w:cs="Times New Roman"/>
            <w:i/>
            <w:color w:val="000000"/>
            <w:sz w:val="24"/>
            <w:szCs w:val="24"/>
            <w:lang w:val="sr-Cyrl-RS"/>
          </w:rPr>
          <w:t>Право на приговор</w:t>
        </w:r>
      </w:ins>
    </w:p>
    <w:p w14:paraId="69705743" w14:textId="77777777" w:rsidR="001C6F42" w:rsidRPr="006C1E5C" w:rsidRDefault="001C6F42" w:rsidP="006C1E5C">
      <w:pPr>
        <w:spacing w:after="120"/>
        <w:jc w:val="center"/>
        <w:rPr>
          <w:ins w:id="62" w:author="Dragana" w:date="2022-09-11T16:57:00Z"/>
          <w:rFonts w:ascii="Times New Roman" w:hAnsi="Times New Roman" w:cs="Times New Roman"/>
          <w:i/>
          <w:sz w:val="24"/>
          <w:szCs w:val="24"/>
          <w:lang w:val="sr-Cyrl-RS"/>
        </w:rPr>
      </w:pPr>
      <w:ins w:id="63" w:author="Dragana" w:date="2022-09-11T16:57:00Z">
        <w:r w:rsidRPr="006C1E5C">
          <w:rPr>
            <w:rFonts w:ascii="Times New Roman" w:hAnsi="Times New Roman" w:cs="Times New Roman"/>
            <w:i/>
            <w:color w:val="000000"/>
            <w:sz w:val="24"/>
            <w:szCs w:val="24"/>
            <w:lang w:val="sr-Cyrl-RS"/>
          </w:rPr>
          <w:t>Члан 17.</w:t>
        </w:r>
      </w:ins>
    </w:p>
    <w:p w14:paraId="15D09F7A" w14:textId="77777777" w:rsidR="001C6F42" w:rsidRPr="006C1E5C" w:rsidRDefault="001C6F42" w:rsidP="006C1E5C">
      <w:pPr>
        <w:spacing w:after="150"/>
        <w:jc w:val="both"/>
        <w:rPr>
          <w:ins w:id="64" w:author="Dragana" w:date="2022-09-11T16:57:00Z"/>
          <w:rFonts w:ascii="Times New Roman" w:hAnsi="Times New Roman" w:cs="Times New Roman"/>
          <w:i/>
          <w:sz w:val="24"/>
          <w:szCs w:val="24"/>
          <w:lang w:val="sr-Cyrl-RS"/>
        </w:rPr>
      </w:pPr>
      <w:ins w:id="65" w:author="Dragana" w:date="2022-09-11T16:57:00Z">
        <w:r w:rsidRPr="006C1E5C">
          <w:rPr>
            <w:rFonts w:ascii="Times New Roman" w:hAnsi="Times New Roman" w:cs="Times New Roman"/>
            <w:i/>
            <w:color w:val="000000"/>
            <w:sz w:val="24"/>
            <w:szCs w:val="24"/>
            <w:lang w:val="sr-Cyrl-RS"/>
          </w:rPr>
          <w:t>На одлуку о удаљењу судија има право приговора Високом савету судства, у року од осам дана од дана достављања одлуке.</w:t>
        </w:r>
      </w:ins>
    </w:p>
    <w:p w14:paraId="7F82C1A4" w14:textId="77777777" w:rsidR="001C6F42" w:rsidRPr="006C1E5C" w:rsidRDefault="001C6F42" w:rsidP="006C1E5C">
      <w:pPr>
        <w:spacing w:after="150"/>
        <w:jc w:val="both"/>
        <w:rPr>
          <w:ins w:id="66" w:author="Dragana" w:date="2022-09-11T16:57:00Z"/>
          <w:rFonts w:ascii="Times New Roman" w:hAnsi="Times New Roman" w:cs="Times New Roman"/>
          <w:i/>
          <w:color w:val="000000"/>
          <w:sz w:val="24"/>
          <w:szCs w:val="24"/>
          <w:lang w:val="sr-Cyrl-RS"/>
        </w:rPr>
      </w:pPr>
      <w:ins w:id="67" w:author="Dragana" w:date="2022-09-11T16:57:00Z">
        <w:r w:rsidRPr="006C1E5C">
          <w:rPr>
            <w:rFonts w:ascii="Times New Roman" w:hAnsi="Times New Roman" w:cs="Times New Roman"/>
            <w:i/>
            <w:color w:val="000000"/>
            <w:sz w:val="24"/>
            <w:szCs w:val="24"/>
            <w:lang w:val="sr-Cyrl-RS"/>
          </w:rPr>
          <w:t>Високи савет судства одлучује о приговору из става 1. овог члана у року од осам дана од дана достављања приговора.</w:t>
        </w:r>
      </w:ins>
    </w:p>
    <w:p w14:paraId="13E3D64E" w14:textId="561988C6" w:rsidR="001C6F42" w:rsidRPr="006C1E5C" w:rsidRDefault="005B1DAB" w:rsidP="006C1E5C">
      <w:pPr>
        <w:pStyle w:val="FootnoteText"/>
        <w:jc w:val="both"/>
        <w:rPr>
          <w:rFonts w:ascii="Times New Roman" w:hAnsi="Times New Roman" w:cs="Times New Roman"/>
          <w:sz w:val="24"/>
          <w:szCs w:val="24"/>
          <w:lang w:val="sr-Cyrl-RS"/>
        </w:rPr>
      </w:pPr>
      <w:ins w:id="68" w:author="Dragana" w:date="2022-09-11T17:00:00Z">
        <w:r w:rsidRPr="006C1E5C">
          <w:rPr>
            <w:rFonts w:ascii="Times New Roman" w:hAnsi="Times New Roman" w:cs="Times New Roman"/>
            <w:sz w:val="24"/>
            <w:szCs w:val="24"/>
            <w:lang w:val="sr-Cyrl-RS"/>
          </w:rPr>
          <w:t xml:space="preserve">Жалба </w:t>
        </w:r>
      </w:ins>
      <w:ins w:id="69" w:author="Dragana" w:date="2022-09-11T22:48:00Z">
        <w:r w:rsidRPr="006C1E5C">
          <w:rPr>
            <w:rFonts w:ascii="Times New Roman" w:hAnsi="Times New Roman" w:cs="Times New Roman"/>
            <w:sz w:val="24"/>
            <w:szCs w:val="24"/>
            <w:lang w:val="sr-Cyrl-RS"/>
          </w:rPr>
          <w:t>У</w:t>
        </w:r>
      </w:ins>
      <w:ins w:id="70" w:author="Dragana" w:date="2022-09-11T17:00:00Z">
        <w:r w:rsidR="001C6F42" w:rsidRPr="006C1E5C">
          <w:rPr>
            <w:rFonts w:ascii="Times New Roman" w:hAnsi="Times New Roman" w:cs="Times New Roman"/>
            <w:sz w:val="24"/>
            <w:szCs w:val="24"/>
            <w:lang w:val="sr-Cyrl-RS"/>
          </w:rPr>
          <w:t xml:space="preserve">ставном суду, по којој би морало да се одлучује у роковима одређеним у сатима, с обзиром на </w:t>
        </w:r>
      </w:ins>
      <w:ins w:id="71" w:author="Dragana" w:date="2022-09-11T17:01:00Z">
        <w:r w:rsidR="001C6F42" w:rsidRPr="006C1E5C">
          <w:rPr>
            <w:rFonts w:ascii="Times New Roman" w:hAnsi="Times New Roman" w:cs="Times New Roman"/>
            <w:sz w:val="24"/>
            <w:szCs w:val="24"/>
            <w:lang w:val="sr-Cyrl-RS"/>
          </w:rPr>
          <w:t xml:space="preserve">дугогодишње нерешено </w:t>
        </w:r>
      </w:ins>
      <w:ins w:id="72" w:author="Dragana" w:date="2022-09-11T17:00:00Z">
        <w:r w:rsidR="001C6F42" w:rsidRPr="006C1E5C">
          <w:rPr>
            <w:rFonts w:ascii="Times New Roman" w:hAnsi="Times New Roman" w:cs="Times New Roman"/>
            <w:sz w:val="24"/>
            <w:szCs w:val="24"/>
            <w:lang w:val="sr-Cyrl-RS"/>
          </w:rPr>
          <w:t xml:space="preserve">оптерећење </w:t>
        </w:r>
      </w:ins>
      <w:ins w:id="73" w:author="Dragana" w:date="2022-09-11T17:01:00Z">
        <w:r w:rsidR="001C6F42" w:rsidRPr="006C1E5C">
          <w:rPr>
            <w:rFonts w:ascii="Times New Roman" w:hAnsi="Times New Roman" w:cs="Times New Roman"/>
            <w:sz w:val="24"/>
            <w:szCs w:val="24"/>
            <w:lang w:val="sr-Cyrl-RS"/>
          </w:rPr>
          <w:t>Уставног суда,</w:t>
        </w:r>
      </w:ins>
      <w:ins w:id="74" w:author="Dragana" w:date="2022-09-11T17:00:00Z">
        <w:r w:rsidR="001C6F42" w:rsidRPr="006C1E5C">
          <w:rPr>
            <w:rFonts w:ascii="Times New Roman" w:hAnsi="Times New Roman" w:cs="Times New Roman"/>
            <w:sz w:val="24"/>
            <w:szCs w:val="24"/>
            <w:lang w:val="sr-Cyrl-RS"/>
          </w:rPr>
          <w:t xml:space="preserve"> не може, у овом случају бити делотворан пра</w:t>
        </w:r>
      </w:ins>
      <w:ins w:id="75" w:author="Dragana" w:date="2022-09-11T17:01:00Z">
        <w:r w:rsidR="001C6F42" w:rsidRPr="006C1E5C">
          <w:rPr>
            <w:rFonts w:ascii="Times New Roman" w:hAnsi="Times New Roman" w:cs="Times New Roman"/>
            <w:sz w:val="24"/>
            <w:szCs w:val="24"/>
            <w:lang w:val="sr-Cyrl-RS"/>
          </w:rPr>
          <w:t>в</w:t>
        </w:r>
      </w:ins>
      <w:ins w:id="76" w:author="Dragana" w:date="2022-09-11T17:00:00Z">
        <w:r w:rsidR="001C6F42" w:rsidRPr="006C1E5C">
          <w:rPr>
            <w:rFonts w:ascii="Times New Roman" w:hAnsi="Times New Roman" w:cs="Times New Roman"/>
            <w:sz w:val="24"/>
            <w:szCs w:val="24"/>
            <w:lang w:val="sr-Cyrl-RS"/>
          </w:rPr>
          <w:t>ни лек</w:t>
        </w:r>
      </w:ins>
      <w:ins w:id="77" w:author="Dragana" w:date="2022-09-11T17:01:00Z">
        <w:r w:rsidR="001C6F42" w:rsidRPr="006C1E5C">
          <w:rPr>
            <w:rFonts w:ascii="Times New Roman" w:hAnsi="Times New Roman" w:cs="Times New Roman"/>
            <w:sz w:val="24"/>
            <w:szCs w:val="24"/>
            <w:lang w:val="sr-Cyrl-RS"/>
          </w:rPr>
          <w:t>.</w:t>
        </w:r>
      </w:ins>
    </w:p>
  </w:footnote>
  <w:footnote w:id="6">
    <w:p w14:paraId="388FA7D7" w14:textId="2E60A227" w:rsidR="001C6F42" w:rsidRPr="006C1E5C" w:rsidRDefault="001C6F42" w:rsidP="006C1E5C">
      <w:pPr>
        <w:pStyle w:val="FootnoteText"/>
        <w:jc w:val="both"/>
        <w:rPr>
          <w:ins w:id="107" w:author="Dragana" w:date="2022-09-11T23:28:00Z"/>
          <w:rFonts w:ascii="Times New Roman" w:hAnsi="Times New Roman" w:cs="Times New Roman"/>
          <w:sz w:val="24"/>
          <w:szCs w:val="24"/>
          <w:lang w:val="sr-Cyrl-RS"/>
        </w:rPr>
      </w:pPr>
      <w:ins w:id="108" w:author="Dragana" w:date="2022-09-11T17:44:00Z">
        <w:r w:rsidRPr="006C1E5C">
          <w:rPr>
            <w:rStyle w:val="FootnoteReference"/>
            <w:rFonts w:ascii="Times New Roman" w:hAnsi="Times New Roman" w:cs="Times New Roman"/>
            <w:sz w:val="24"/>
            <w:szCs w:val="24"/>
          </w:rPr>
          <w:footnoteRef/>
        </w:r>
      </w:ins>
      <w:ins w:id="109" w:author="Dragana" w:date="2022-09-11T17:45:00Z">
        <w:r w:rsidRPr="006C1E5C">
          <w:rPr>
            <w:rFonts w:ascii="Times New Roman" w:hAnsi="Times New Roman" w:cs="Times New Roman"/>
            <w:sz w:val="24"/>
            <w:szCs w:val="24"/>
            <w:lang w:val="sr-Cyrl-RS"/>
          </w:rPr>
          <w:t xml:space="preserve"> </w:t>
        </w:r>
      </w:ins>
      <w:ins w:id="110" w:author="Dragana" w:date="2022-09-11T17:46:00Z">
        <w:r w:rsidRPr="006C1E5C">
          <w:rPr>
            <w:rFonts w:ascii="Times New Roman" w:hAnsi="Times New Roman" w:cs="Times New Roman"/>
            <w:sz w:val="24"/>
            <w:szCs w:val="24"/>
            <w:lang w:val="sr-Cyrl-RS"/>
          </w:rPr>
          <w:t>Предлог</w:t>
        </w:r>
      </w:ins>
      <w:ins w:id="111" w:author="Dragana" w:date="2022-09-11T17:45:00Z">
        <w:r w:rsidRPr="006C1E5C">
          <w:rPr>
            <w:rFonts w:ascii="Times New Roman" w:hAnsi="Times New Roman" w:cs="Times New Roman"/>
            <w:sz w:val="24"/>
            <w:szCs w:val="24"/>
            <w:lang w:val="sr-Cyrl-RS"/>
          </w:rPr>
          <w:t xml:space="preserve"> Радн</w:t>
        </w:r>
      </w:ins>
      <w:ins w:id="112" w:author="Dragana" w:date="2022-09-11T17:46:00Z">
        <w:r w:rsidRPr="002D6CF0">
          <w:rPr>
            <w:rFonts w:ascii="Times New Roman" w:hAnsi="Times New Roman" w:cs="Times New Roman"/>
            <w:sz w:val="24"/>
            <w:szCs w:val="24"/>
            <w:lang w:val="sr-Cyrl-RS"/>
          </w:rPr>
          <w:t>е</w:t>
        </w:r>
      </w:ins>
      <w:ins w:id="113" w:author="Dragana" w:date="2022-09-11T17:45:00Z">
        <w:r w:rsidRPr="002D6CF0">
          <w:rPr>
            <w:rFonts w:ascii="Times New Roman" w:hAnsi="Times New Roman" w:cs="Times New Roman"/>
            <w:sz w:val="24"/>
            <w:szCs w:val="24"/>
            <w:lang w:val="sr-Cyrl-RS"/>
          </w:rPr>
          <w:t xml:space="preserve"> груп</w:t>
        </w:r>
      </w:ins>
      <w:ins w:id="114" w:author="Dragana" w:date="2022-09-11T17:46:00Z">
        <w:r w:rsidRPr="006C1E5C">
          <w:rPr>
            <w:rFonts w:ascii="Times New Roman" w:hAnsi="Times New Roman" w:cs="Times New Roman"/>
            <w:sz w:val="24"/>
            <w:szCs w:val="24"/>
            <w:lang w:val="sr-Cyrl-RS"/>
          </w:rPr>
          <w:t>е је</w:t>
        </w:r>
      </w:ins>
      <w:ins w:id="115" w:author="Dragana" w:date="2022-09-11T17:47:00Z">
        <w:r w:rsidRPr="006C1E5C">
          <w:rPr>
            <w:rFonts w:ascii="Times New Roman" w:hAnsi="Times New Roman" w:cs="Times New Roman"/>
            <w:sz w:val="24"/>
            <w:szCs w:val="24"/>
            <w:lang w:val="sr-Cyrl-RS"/>
          </w:rPr>
          <w:t xml:space="preserve"> да у ставу четири, уместо тачке треба да стоји: и не може бити мања од износа просечне нето зараде запосленог у </w:t>
        </w:r>
      </w:ins>
      <w:ins w:id="116" w:author="Dragana" w:date="2022-09-11T17:48:00Z">
        <w:r w:rsidRPr="006C1E5C">
          <w:rPr>
            <w:rFonts w:ascii="Times New Roman" w:hAnsi="Times New Roman" w:cs="Times New Roman"/>
            <w:sz w:val="24"/>
            <w:szCs w:val="24"/>
            <w:lang w:val="sr-Cyrl-RS"/>
          </w:rPr>
          <w:t>Републици Србији према последњем објављеном податку органа надлежног за послове статистике пре утврђивања предлога буџета за наредну годину.</w:t>
        </w:r>
      </w:ins>
      <w:ins w:id="117" w:author="Dragana" w:date="2022-09-11T17:47:00Z">
        <w:r w:rsidRPr="006C1E5C">
          <w:rPr>
            <w:rFonts w:ascii="Times New Roman" w:hAnsi="Times New Roman" w:cs="Times New Roman"/>
            <w:sz w:val="24"/>
            <w:szCs w:val="24"/>
            <w:lang w:val="sr-Cyrl-RS"/>
          </w:rPr>
          <w:t xml:space="preserve"> </w:t>
        </w:r>
      </w:ins>
      <w:ins w:id="118" w:author="Dragana" w:date="2022-09-11T17:45:00Z">
        <w:r w:rsidRPr="006C1E5C">
          <w:rPr>
            <w:rFonts w:ascii="Times New Roman" w:hAnsi="Times New Roman" w:cs="Times New Roman"/>
            <w:sz w:val="24"/>
            <w:szCs w:val="24"/>
            <w:lang w:val="sr-Cyrl-RS"/>
          </w:rPr>
          <w:t xml:space="preserve"> </w:t>
        </w:r>
      </w:ins>
    </w:p>
    <w:p w14:paraId="4B2D68D2" w14:textId="77777777" w:rsidR="00830739" w:rsidRPr="006C1E5C" w:rsidRDefault="00830739" w:rsidP="006C1E5C">
      <w:pPr>
        <w:pStyle w:val="FootnoteText"/>
        <w:jc w:val="both"/>
        <w:rPr>
          <w:ins w:id="119" w:author="Dragana" w:date="2022-09-11T23:28:00Z"/>
          <w:rFonts w:ascii="Times New Roman" w:hAnsi="Times New Roman" w:cs="Times New Roman"/>
          <w:sz w:val="24"/>
          <w:szCs w:val="24"/>
          <w:lang w:val="sr-Cyrl-RS"/>
        </w:rPr>
      </w:pPr>
    </w:p>
    <w:p w14:paraId="281B1CE7" w14:textId="69897B17" w:rsidR="00830739" w:rsidRPr="006C1E5C" w:rsidRDefault="00830739" w:rsidP="006C1E5C">
      <w:pPr>
        <w:pStyle w:val="FootnoteText"/>
        <w:jc w:val="both"/>
        <w:rPr>
          <w:ins w:id="120" w:author="Dragana" w:date="2022-09-11T23:15:00Z"/>
          <w:rFonts w:ascii="Times New Roman" w:hAnsi="Times New Roman" w:cs="Times New Roman"/>
          <w:sz w:val="24"/>
          <w:szCs w:val="24"/>
          <w:lang w:val="sr-Cyrl-RS"/>
        </w:rPr>
      </w:pPr>
      <w:ins w:id="121" w:author="Dragana" w:date="2022-09-11T23:28:00Z">
        <w:r w:rsidRPr="006C1E5C">
          <w:rPr>
            <w:rFonts w:ascii="Times New Roman" w:hAnsi="Times New Roman" w:cs="Times New Roman"/>
            <w:sz w:val="24"/>
            <w:szCs w:val="24"/>
            <w:lang w:val="sr-Cyrl-RS"/>
          </w:rPr>
          <w:t xml:space="preserve">Према прорачуну Радне групе, извршеном </w:t>
        </w:r>
      </w:ins>
      <w:ins w:id="122" w:author="Dragana" w:date="2022-09-11T23:31:00Z">
        <w:r w:rsidR="006C1E5C" w:rsidRPr="006C1E5C">
          <w:rPr>
            <w:rFonts w:ascii="Times New Roman" w:hAnsi="Times New Roman" w:cs="Times New Roman"/>
            <w:sz w:val="24"/>
            <w:szCs w:val="24"/>
            <w:lang w:val="sr-Cyrl-RS"/>
          </w:rPr>
          <w:t>у</w:t>
        </w:r>
      </w:ins>
      <w:ins w:id="123" w:author="Dragana" w:date="2022-09-11T23:28:00Z">
        <w:r w:rsidRPr="006C1E5C">
          <w:rPr>
            <w:rFonts w:ascii="Times New Roman" w:hAnsi="Times New Roman" w:cs="Times New Roman"/>
            <w:sz w:val="24"/>
            <w:szCs w:val="24"/>
            <w:lang w:val="sr-Cyrl-RS"/>
          </w:rPr>
          <w:t>з помоћ Високог савета судства, ово би повећање плата за судије износило 2</w:t>
        </w:r>
      </w:ins>
      <w:ins w:id="124" w:author="Dragana" w:date="2022-09-11T23:31:00Z">
        <w:r w:rsidR="006C1E5C" w:rsidRPr="006C1E5C">
          <w:rPr>
            <w:rFonts w:ascii="Times New Roman" w:hAnsi="Times New Roman" w:cs="Times New Roman"/>
            <w:sz w:val="24"/>
            <w:szCs w:val="24"/>
            <w:lang w:val="sr-Cyrl-RS"/>
          </w:rPr>
          <w:t>,</w:t>
        </w:r>
      </w:ins>
      <w:ins w:id="125" w:author="Dragana" w:date="2022-09-11T23:28:00Z">
        <w:r w:rsidRPr="006C1E5C">
          <w:rPr>
            <w:rFonts w:ascii="Times New Roman" w:hAnsi="Times New Roman" w:cs="Times New Roman"/>
            <w:sz w:val="24"/>
            <w:szCs w:val="24"/>
            <w:lang w:val="sr-Cyrl-RS"/>
          </w:rPr>
          <w:t>02</w:t>
        </w:r>
      </w:ins>
      <w:ins w:id="126" w:author="Dragana" w:date="2022-09-11T23:29:00Z">
        <w:r w:rsidRPr="006C1E5C">
          <w:rPr>
            <w:rFonts w:ascii="Times New Roman" w:hAnsi="Times New Roman" w:cs="Times New Roman"/>
            <w:sz w:val="24"/>
            <w:szCs w:val="24"/>
            <w:lang w:val="sr-Cyrl-RS"/>
          </w:rPr>
          <w:t xml:space="preserve">% у односу на укупан буџет Србије за 2022. годину, односно </w:t>
        </w:r>
      </w:ins>
      <w:ins w:id="127" w:author="Dragana" w:date="2022-09-11T23:30:00Z">
        <w:r w:rsidR="006C1E5C" w:rsidRPr="006C1E5C">
          <w:rPr>
            <w:rFonts w:ascii="Times New Roman" w:hAnsi="Times New Roman" w:cs="Times New Roman"/>
            <w:sz w:val="24"/>
            <w:szCs w:val="24"/>
            <w:lang w:val="sr-Cyrl-RS"/>
          </w:rPr>
          <w:t xml:space="preserve">2,47% у односу на буџет опредељен за правосуђе, судове и тужилаштва за 2022. </w:t>
        </w:r>
      </w:ins>
      <w:ins w:id="128" w:author="Dragana" w:date="2022-09-11T23:31:00Z">
        <w:r w:rsidR="006C1E5C" w:rsidRPr="006C1E5C">
          <w:rPr>
            <w:rFonts w:ascii="Times New Roman" w:hAnsi="Times New Roman" w:cs="Times New Roman"/>
            <w:sz w:val="24"/>
            <w:szCs w:val="24"/>
            <w:lang w:val="sr-Cyrl-RS"/>
          </w:rPr>
          <w:t>годину.</w:t>
        </w:r>
      </w:ins>
    </w:p>
    <w:p w14:paraId="6343F4EC" w14:textId="77777777" w:rsidR="00DD7ED2" w:rsidRPr="006C1E5C" w:rsidRDefault="00DD7ED2" w:rsidP="006C1E5C">
      <w:pPr>
        <w:pStyle w:val="FootnoteText"/>
        <w:jc w:val="both"/>
        <w:rPr>
          <w:ins w:id="129" w:author="Dragana" w:date="2022-09-11T23:15:00Z"/>
          <w:rFonts w:ascii="Times New Roman" w:hAnsi="Times New Roman" w:cs="Times New Roman"/>
          <w:sz w:val="24"/>
          <w:szCs w:val="24"/>
          <w:lang w:val="sr-Cyrl-RS"/>
        </w:rPr>
      </w:pPr>
    </w:p>
    <w:p w14:paraId="4CC7F722" w14:textId="77777777" w:rsidR="00DD7ED2" w:rsidRPr="006C1E5C" w:rsidRDefault="00DD7ED2" w:rsidP="006C1E5C">
      <w:pPr>
        <w:jc w:val="both"/>
        <w:rPr>
          <w:ins w:id="130" w:author="Dragana" w:date="2022-09-11T23:15:00Z"/>
          <w:rFonts w:ascii="Times New Roman" w:eastAsia="Times New Roman" w:hAnsi="Times New Roman" w:cs="Times New Roman"/>
          <w:sz w:val="24"/>
          <w:szCs w:val="24"/>
          <w:lang w:val="sr-Cyrl-RS"/>
        </w:rPr>
      </w:pPr>
      <w:ins w:id="131" w:author="Dragana" w:date="2022-09-11T23:15:00Z">
        <w:r w:rsidRPr="006C1E5C">
          <w:rPr>
            <w:rFonts w:ascii="Times New Roman" w:eastAsia="Times New Roman" w:hAnsi="Times New Roman" w:cs="Times New Roman"/>
            <w:sz w:val="24"/>
            <w:szCs w:val="24"/>
            <w:lang w:val="sr-Cyrl-RS"/>
          </w:rPr>
          <w:t>Предлог Радне групе, чији су чланови у потпуности свесни кризне друштвене ситуације у Европи и свету, која се логично прелива и на стање у Србији, почива на следећим аргументима:</w:t>
        </w:r>
      </w:ins>
    </w:p>
    <w:p w14:paraId="2E60A9F8" w14:textId="77777777" w:rsidR="00DD7ED2" w:rsidRPr="006C1E5C" w:rsidRDefault="00DD7ED2">
      <w:pPr>
        <w:jc w:val="both"/>
        <w:rPr>
          <w:ins w:id="132" w:author="Dragana" w:date="2022-09-11T23:15:00Z"/>
          <w:rFonts w:ascii="Times New Roman" w:eastAsia="Times New Roman" w:hAnsi="Times New Roman" w:cs="Times New Roman"/>
          <w:sz w:val="24"/>
          <w:szCs w:val="24"/>
          <w:lang w:val="sr-Cyrl-RS"/>
        </w:rPr>
      </w:pPr>
      <w:ins w:id="133" w:author="Dragana" w:date="2022-09-11T23:15:00Z">
        <w:r w:rsidRPr="006C1E5C">
          <w:rPr>
            <w:rFonts w:ascii="Times New Roman" w:eastAsia="Times New Roman" w:hAnsi="Times New Roman" w:cs="Times New Roman"/>
            <w:sz w:val="24"/>
            <w:szCs w:val="24"/>
            <w:lang w:val="sr-Cyrl-RS"/>
          </w:rPr>
          <w:t xml:space="preserve">Готово две деценије у судству Србије „тиња“ недостатак „подмлатка“. Просечна старост судија у Србији је преко 52 године. Од укупно 2.508 судија који су ефективно обављали судијску функцију током 2021. године, до 60 година их је било 1.027 судија, а њих 554 је старије од 60 година. Таква старосна структура судија за последицу има то да у наредних неколико година у пензију одлази више од петине судија, односно да најдаље за 8 година у пензију одлази 63% од свих данашњих судија. То значи да ће у изузетно кратком временском периоду бити потребно изабрати практично исто толико младих судија. Међутим, према Годишњем извештају о раду судова за 2021. годину, у судству има свега 1661 судијски помоћник, од којих је јасно да неће (и да не треба) сви да буду изабрани за судије. Тај број судијских помоћника, уз само 10 приправника колико их је тренутно у судском систему и 152 кандидата који су завршили иницијалну обуку у Правосудној академији недовољна су база из које би требало да се врши селекција најквалитетнијих кандидата и у врло кратком временском периоду бира велики број судија. </w:t>
        </w:r>
      </w:ins>
    </w:p>
    <w:p w14:paraId="4D656808" w14:textId="77777777" w:rsidR="00DD7ED2" w:rsidRPr="006C1E5C" w:rsidRDefault="00DD7ED2">
      <w:pPr>
        <w:jc w:val="both"/>
        <w:rPr>
          <w:ins w:id="134" w:author="Dragana" w:date="2022-09-11T23:15:00Z"/>
          <w:rFonts w:ascii="Times New Roman" w:eastAsia="Times New Roman" w:hAnsi="Times New Roman" w:cs="Times New Roman"/>
          <w:sz w:val="24"/>
          <w:szCs w:val="24"/>
          <w:lang w:val="sr-Cyrl-RS"/>
        </w:rPr>
      </w:pPr>
      <w:ins w:id="135" w:author="Dragana" w:date="2022-09-11T23:15:00Z">
        <w:r w:rsidRPr="006C1E5C">
          <w:rPr>
            <w:rFonts w:ascii="Times New Roman" w:eastAsia="Times New Roman" w:hAnsi="Times New Roman" w:cs="Times New Roman"/>
            <w:sz w:val="24"/>
            <w:szCs w:val="24"/>
            <w:lang w:val="sr-Cyrl-RS"/>
          </w:rPr>
          <w:t xml:space="preserve">Стога је неопходно да буду предузете хитне системске мере, којима ће се судство учинити привлачним младим и квалитетним правницима, тако да они могу да рачунају да им њихов рад у судству обезбеђује перспективу и могућност да реше своје финансијске, стамбене и остале породичне потребе. То значи да питања специфичног положаја судијских помоћника и приправника, од којих најнепосредније зависи рад судија, треба решавати истовремено са судијским, и поверити их одмах Високом савету судства у надлежност, а њихове плате повећати. Уколико не буду предузете наведене и друге потребне системске мере и не буде попуњен недостајући број судијских помоћника и приправника, судству прети опасна оскудица квалитетних кандидата за судије. То би за последицу могло произвести опадање квалитета судијског кадра, угрозити право грађана на правично суђење у разумном року и даље поткопати њихово поверење у судство. </w:t>
        </w:r>
      </w:ins>
    </w:p>
    <w:p w14:paraId="4654EC0C" w14:textId="77777777" w:rsidR="00DD7ED2" w:rsidRPr="006C1E5C" w:rsidRDefault="00DD7ED2" w:rsidP="006C1E5C">
      <w:pPr>
        <w:jc w:val="both"/>
        <w:rPr>
          <w:ins w:id="136" w:author="Dragana" w:date="2022-09-11T23:15:00Z"/>
          <w:rFonts w:ascii="Times New Roman" w:eastAsia="Times New Roman" w:hAnsi="Times New Roman" w:cs="Times New Roman"/>
          <w:sz w:val="24"/>
          <w:szCs w:val="24"/>
          <w:lang w:val="sr-Cyrl-RS"/>
        </w:rPr>
      </w:pPr>
      <w:ins w:id="137" w:author="Dragana" w:date="2022-09-11T23:15:00Z">
        <w:r w:rsidRPr="006C1E5C">
          <w:rPr>
            <w:rFonts w:ascii="Times New Roman" w:eastAsia="Times New Roman" w:hAnsi="Times New Roman" w:cs="Times New Roman"/>
            <w:sz w:val="24"/>
            <w:szCs w:val="24"/>
            <w:lang w:val="sr-Cyrl-RS"/>
          </w:rPr>
          <w:t xml:space="preserve">Други, веома важан податак, јесте да од 47 држава чланица Савета Европе, према </w:t>
        </w:r>
      </w:ins>
      <w:r w:rsidRPr="006C1E5C">
        <w:rPr>
          <w:rFonts w:ascii="Times New Roman" w:hAnsi="Times New Roman" w:cs="Times New Roman"/>
          <w:color w:val="FF0000"/>
          <w:sz w:val="24"/>
          <w:szCs w:val="24"/>
        </w:rPr>
        <w:fldChar w:fldCharType="begin"/>
      </w:r>
      <w:r w:rsidRPr="006C1E5C">
        <w:rPr>
          <w:rFonts w:ascii="Times New Roman" w:hAnsi="Times New Roman" w:cs="Times New Roman"/>
          <w:color w:val="FF0000"/>
          <w:sz w:val="24"/>
          <w:szCs w:val="24"/>
          <w:lang w:val="sr-Cyrl-RS"/>
        </w:rPr>
        <w:instrText xml:space="preserve"> </w:instrText>
      </w:r>
      <w:r w:rsidRPr="006C1E5C">
        <w:rPr>
          <w:rFonts w:ascii="Times New Roman" w:hAnsi="Times New Roman" w:cs="Times New Roman"/>
          <w:color w:val="FF0000"/>
          <w:sz w:val="24"/>
          <w:szCs w:val="24"/>
        </w:rPr>
        <w:instrText>HYPERLINK</w:instrText>
      </w:r>
      <w:r w:rsidRPr="006C1E5C">
        <w:rPr>
          <w:rFonts w:ascii="Times New Roman" w:hAnsi="Times New Roman" w:cs="Times New Roman"/>
          <w:color w:val="FF0000"/>
          <w:sz w:val="24"/>
          <w:szCs w:val="24"/>
          <w:lang w:val="sr-Cyrl-RS"/>
        </w:rPr>
        <w:instrText xml:space="preserve"> "</w:instrText>
      </w:r>
      <w:r w:rsidRPr="006C1E5C">
        <w:rPr>
          <w:rFonts w:ascii="Times New Roman" w:hAnsi="Times New Roman" w:cs="Times New Roman"/>
          <w:color w:val="FF0000"/>
          <w:sz w:val="24"/>
          <w:szCs w:val="24"/>
        </w:rPr>
        <w:instrText>https</w:instrText>
      </w:r>
      <w:r w:rsidRPr="006C1E5C">
        <w:rPr>
          <w:rFonts w:ascii="Times New Roman" w:hAnsi="Times New Roman" w:cs="Times New Roman"/>
          <w:color w:val="FF0000"/>
          <w:sz w:val="24"/>
          <w:szCs w:val="24"/>
          <w:lang w:val="sr-Cyrl-RS"/>
        </w:rPr>
        <w:instrText>://</w:instrText>
      </w:r>
      <w:r w:rsidRPr="006C1E5C">
        <w:rPr>
          <w:rFonts w:ascii="Times New Roman" w:hAnsi="Times New Roman" w:cs="Times New Roman"/>
          <w:color w:val="FF0000"/>
          <w:sz w:val="24"/>
          <w:szCs w:val="24"/>
        </w:rPr>
        <w:instrText>rm</w:instrText>
      </w:r>
      <w:r w:rsidRPr="006C1E5C">
        <w:rPr>
          <w:rFonts w:ascii="Times New Roman" w:hAnsi="Times New Roman" w:cs="Times New Roman"/>
          <w:color w:val="FF0000"/>
          <w:sz w:val="24"/>
          <w:szCs w:val="24"/>
          <w:lang w:val="sr-Cyrl-RS"/>
        </w:rPr>
        <w:instrText>.</w:instrText>
      </w:r>
      <w:r w:rsidRPr="006C1E5C">
        <w:rPr>
          <w:rFonts w:ascii="Times New Roman" w:hAnsi="Times New Roman" w:cs="Times New Roman"/>
          <w:color w:val="FF0000"/>
          <w:sz w:val="24"/>
          <w:szCs w:val="24"/>
        </w:rPr>
        <w:instrText>coe</w:instrText>
      </w:r>
      <w:r w:rsidRPr="006C1E5C">
        <w:rPr>
          <w:rFonts w:ascii="Times New Roman" w:hAnsi="Times New Roman" w:cs="Times New Roman"/>
          <w:color w:val="FF0000"/>
          <w:sz w:val="24"/>
          <w:szCs w:val="24"/>
          <w:lang w:val="sr-Cyrl-RS"/>
        </w:rPr>
        <w:instrText>.</w:instrText>
      </w:r>
      <w:r w:rsidRPr="006C1E5C">
        <w:rPr>
          <w:rFonts w:ascii="Times New Roman" w:hAnsi="Times New Roman" w:cs="Times New Roman"/>
          <w:color w:val="FF0000"/>
          <w:sz w:val="24"/>
          <w:szCs w:val="24"/>
        </w:rPr>
        <w:instrText>int</w:instrText>
      </w:r>
      <w:r w:rsidRPr="006C1E5C">
        <w:rPr>
          <w:rFonts w:ascii="Times New Roman" w:hAnsi="Times New Roman" w:cs="Times New Roman"/>
          <w:color w:val="FF0000"/>
          <w:sz w:val="24"/>
          <w:szCs w:val="24"/>
          <w:lang w:val="sr-Cyrl-RS"/>
        </w:rPr>
        <w:instrText>/</w:instrText>
      </w:r>
      <w:r w:rsidRPr="006C1E5C">
        <w:rPr>
          <w:rFonts w:ascii="Times New Roman" w:hAnsi="Times New Roman" w:cs="Times New Roman"/>
          <w:color w:val="FF0000"/>
          <w:sz w:val="24"/>
          <w:szCs w:val="24"/>
        </w:rPr>
        <w:instrText>evaluation</w:instrText>
      </w:r>
      <w:r w:rsidRPr="006C1E5C">
        <w:rPr>
          <w:rFonts w:ascii="Times New Roman" w:hAnsi="Times New Roman" w:cs="Times New Roman"/>
          <w:color w:val="FF0000"/>
          <w:sz w:val="24"/>
          <w:szCs w:val="24"/>
          <w:lang w:val="sr-Cyrl-RS"/>
        </w:rPr>
        <w:instrText>-</w:instrText>
      </w:r>
      <w:r w:rsidRPr="006C1E5C">
        <w:rPr>
          <w:rFonts w:ascii="Times New Roman" w:hAnsi="Times New Roman" w:cs="Times New Roman"/>
          <w:color w:val="FF0000"/>
          <w:sz w:val="24"/>
          <w:szCs w:val="24"/>
        </w:rPr>
        <w:instrText>report</w:instrText>
      </w:r>
      <w:r w:rsidRPr="006C1E5C">
        <w:rPr>
          <w:rFonts w:ascii="Times New Roman" w:hAnsi="Times New Roman" w:cs="Times New Roman"/>
          <w:color w:val="FF0000"/>
          <w:sz w:val="24"/>
          <w:szCs w:val="24"/>
          <w:lang w:val="sr-Cyrl-RS"/>
        </w:rPr>
        <w:instrText>-</w:instrText>
      </w:r>
      <w:r w:rsidRPr="006C1E5C">
        <w:rPr>
          <w:rFonts w:ascii="Times New Roman" w:hAnsi="Times New Roman" w:cs="Times New Roman"/>
          <w:color w:val="FF0000"/>
          <w:sz w:val="24"/>
          <w:szCs w:val="24"/>
        </w:rPr>
        <w:instrText>part</w:instrText>
      </w:r>
      <w:r w:rsidRPr="006C1E5C">
        <w:rPr>
          <w:rFonts w:ascii="Times New Roman" w:hAnsi="Times New Roman" w:cs="Times New Roman"/>
          <w:color w:val="FF0000"/>
          <w:sz w:val="24"/>
          <w:szCs w:val="24"/>
          <w:lang w:val="sr-Cyrl-RS"/>
        </w:rPr>
        <w:instrText>-1-</w:instrText>
      </w:r>
      <w:r w:rsidRPr="006C1E5C">
        <w:rPr>
          <w:rFonts w:ascii="Times New Roman" w:hAnsi="Times New Roman" w:cs="Times New Roman"/>
          <w:color w:val="FF0000"/>
          <w:sz w:val="24"/>
          <w:szCs w:val="24"/>
        </w:rPr>
        <w:instrText>english</w:instrText>
      </w:r>
      <w:r w:rsidRPr="006C1E5C">
        <w:rPr>
          <w:rFonts w:ascii="Times New Roman" w:hAnsi="Times New Roman" w:cs="Times New Roman"/>
          <w:color w:val="FF0000"/>
          <w:sz w:val="24"/>
          <w:szCs w:val="24"/>
          <w:lang w:val="sr-Cyrl-RS"/>
        </w:rPr>
        <w:instrText>/16809</w:instrText>
      </w:r>
      <w:r w:rsidRPr="006C1E5C">
        <w:rPr>
          <w:rFonts w:ascii="Times New Roman" w:hAnsi="Times New Roman" w:cs="Times New Roman"/>
          <w:color w:val="FF0000"/>
          <w:sz w:val="24"/>
          <w:szCs w:val="24"/>
        </w:rPr>
        <w:instrText>fc</w:instrText>
      </w:r>
      <w:r w:rsidRPr="006C1E5C">
        <w:rPr>
          <w:rFonts w:ascii="Times New Roman" w:hAnsi="Times New Roman" w:cs="Times New Roman"/>
          <w:color w:val="FF0000"/>
          <w:sz w:val="24"/>
          <w:szCs w:val="24"/>
          <w:lang w:val="sr-Cyrl-RS"/>
        </w:rPr>
        <w:instrText xml:space="preserve">058" </w:instrText>
      </w:r>
      <w:r w:rsidRPr="006C1E5C">
        <w:rPr>
          <w:rFonts w:ascii="Times New Roman" w:hAnsi="Times New Roman" w:cs="Times New Roman"/>
          <w:color w:val="FF0000"/>
          <w:sz w:val="24"/>
          <w:szCs w:val="24"/>
        </w:rPr>
        <w:fldChar w:fldCharType="separate"/>
      </w:r>
      <w:ins w:id="138" w:author="Dragana" w:date="2022-09-11T23:15:00Z">
        <w:r w:rsidRPr="006C1E5C">
          <w:rPr>
            <w:rFonts w:ascii="Times New Roman" w:hAnsi="Times New Roman" w:cs="Times New Roman"/>
            <w:sz w:val="24"/>
            <w:szCs w:val="24"/>
            <w:lang w:val="sr-Cyrl-RS"/>
          </w:rPr>
          <w:t>СЕПЕЖ</w:t>
        </w:r>
        <w:r w:rsidRPr="006C1E5C">
          <w:rPr>
            <w:rFonts w:ascii="Times New Roman" w:hAnsi="Times New Roman" w:cs="Times New Roman"/>
            <w:color w:val="FF0000"/>
            <w:sz w:val="24"/>
            <w:szCs w:val="24"/>
            <w:lang w:val="sr-Cyrl-RS"/>
          </w:rPr>
          <w:t xml:space="preserve"> </w:t>
        </w:r>
        <w:r w:rsidRPr="006C1E5C">
          <w:rPr>
            <w:rStyle w:val="Hyperlink"/>
            <w:rFonts w:ascii="Times New Roman" w:hAnsi="Times New Roman" w:cs="Times New Roman"/>
            <w:sz w:val="24"/>
            <w:szCs w:val="24"/>
            <w:lang w:val="sr-Cyrl-RS"/>
          </w:rPr>
          <w:t>Извештај</w:t>
        </w:r>
        <w:r w:rsidRPr="006C1E5C">
          <w:rPr>
            <w:rFonts w:ascii="Times New Roman" w:hAnsi="Times New Roman" w:cs="Times New Roman"/>
            <w:color w:val="FF0000"/>
            <w:sz w:val="24"/>
            <w:szCs w:val="24"/>
          </w:rPr>
          <w:fldChar w:fldCharType="end"/>
        </w:r>
        <w:r w:rsidRPr="006C1E5C">
          <w:rPr>
            <w:rFonts w:ascii="Times New Roman" w:hAnsi="Times New Roman" w:cs="Times New Roman"/>
            <w:color w:val="FF0000"/>
            <w:sz w:val="24"/>
            <w:szCs w:val="24"/>
            <w:lang w:val="sr-Cyrl-RS"/>
          </w:rPr>
          <w:t xml:space="preserve">у, </w:t>
        </w:r>
        <w:r w:rsidRPr="006C1E5C">
          <w:rPr>
            <w:rFonts w:ascii="Times New Roman" w:eastAsia="Times New Roman" w:hAnsi="Times New Roman" w:cs="Times New Roman"/>
            <w:sz w:val="24"/>
            <w:szCs w:val="24"/>
            <w:lang w:val="sr-Cyrl-RS"/>
          </w:rPr>
          <w:t>судије у Србији имају најмању плату, не рачунајући Молдавију и Казахстан. Подаци о томе дати су на крају текста.</w:t>
        </w:r>
      </w:ins>
    </w:p>
    <w:p w14:paraId="4117E564" w14:textId="77777777" w:rsidR="00DD7ED2" w:rsidRPr="006C1E5C" w:rsidRDefault="00DD7ED2" w:rsidP="006C1E5C">
      <w:pPr>
        <w:pStyle w:val="FootnoteText"/>
        <w:jc w:val="both"/>
        <w:rPr>
          <w:rFonts w:ascii="Times New Roman" w:hAnsi="Times New Roman" w:cs="Times New Roman"/>
          <w:sz w:val="24"/>
          <w:szCs w:val="24"/>
          <w:lang w:val="sr-Cyrl-RS"/>
        </w:rPr>
      </w:pPr>
    </w:p>
  </w:footnote>
  <w:footnote w:id="7">
    <w:p w14:paraId="0EAFBF0E" w14:textId="5567C8DB" w:rsidR="001C6F42" w:rsidRPr="006C1E5C" w:rsidRDefault="001C6F42" w:rsidP="006C1E5C">
      <w:pPr>
        <w:pStyle w:val="FootnoteText"/>
        <w:jc w:val="both"/>
        <w:rPr>
          <w:rFonts w:ascii="Times New Roman" w:hAnsi="Times New Roman" w:cs="Times New Roman"/>
          <w:i/>
          <w:sz w:val="24"/>
          <w:szCs w:val="24"/>
          <w:lang w:val="sr-Cyrl-RS"/>
        </w:rPr>
      </w:pPr>
      <w:ins w:id="176" w:author="Dragana" w:date="2022-09-11T17:07: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w:t>
        </w:r>
      </w:ins>
      <w:ins w:id="177" w:author="Dragana" w:date="2022-09-11T23:32:00Z">
        <w:r w:rsidR="006C1E5C" w:rsidRPr="006C1E5C">
          <w:rPr>
            <w:rFonts w:ascii="Times New Roman" w:hAnsi="Times New Roman" w:cs="Times New Roman"/>
            <w:sz w:val="24"/>
            <w:szCs w:val="24"/>
            <w:lang w:val="sr-Cyrl-RS"/>
          </w:rPr>
          <w:t xml:space="preserve">Став Радне групе је да се </w:t>
        </w:r>
      </w:ins>
      <w:ins w:id="178" w:author="Dragana" w:date="2022-09-11T23:33:00Z">
        <w:r w:rsidR="006C1E5C" w:rsidRPr="006C1E5C">
          <w:rPr>
            <w:rFonts w:ascii="Times New Roman" w:hAnsi="Times New Roman" w:cs="Times New Roman"/>
            <w:sz w:val="24"/>
            <w:szCs w:val="24"/>
            <w:lang w:val="sr-Cyrl-RS"/>
          </w:rPr>
          <w:t xml:space="preserve">на овом месту </w:t>
        </w:r>
      </w:ins>
      <w:ins w:id="179" w:author="Dragana" w:date="2022-09-11T23:32:00Z">
        <w:r w:rsidR="006C1E5C" w:rsidRPr="002D6CF0">
          <w:rPr>
            <w:rFonts w:ascii="Times New Roman" w:hAnsi="Times New Roman" w:cs="Times New Roman"/>
            <w:sz w:val="24"/>
            <w:szCs w:val="24"/>
            <w:lang w:val="sr-Cyrl-RS"/>
          </w:rPr>
          <w:t>унесе</w:t>
        </w:r>
      </w:ins>
      <w:ins w:id="180" w:author="Dragana" w:date="2022-09-11T17:08:00Z">
        <w:r w:rsidRPr="006C1E5C">
          <w:rPr>
            <w:rFonts w:ascii="Times New Roman" w:hAnsi="Times New Roman" w:cs="Times New Roman"/>
            <w:sz w:val="24"/>
            <w:szCs w:val="24"/>
            <w:lang w:val="sr-Cyrl-RS"/>
          </w:rPr>
          <w:t xml:space="preserve"> уставн</w:t>
        </w:r>
      </w:ins>
      <w:ins w:id="181" w:author="Dragana" w:date="2022-09-11T23:32:00Z">
        <w:r w:rsidR="006C1E5C" w:rsidRPr="006C1E5C">
          <w:rPr>
            <w:rFonts w:ascii="Times New Roman" w:hAnsi="Times New Roman" w:cs="Times New Roman"/>
            <w:sz w:val="24"/>
            <w:szCs w:val="24"/>
            <w:lang w:val="sr-Cyrl-RS"/>
          </w:rPr>
          <w:t xml:space="preserve">а </w:t>
        </w:r>
      </w:ins>
      <w:ins w:id="182" w:author="Dragana" w:date="2022-09-11T17:08:00Z">
        <w:r w:rsidRPr="006C1E5C">
          <w:rPr>
            <w:rFonts w:ascii="Times New Roman" w:hAnsi="Times New Roman" w:cs="Times New Roman"/>
            <w:sz w:val="24"/>
            <w:szCs w:val="24"/>
            <w:lang w:val="sr-Cyrl-RS"/>
          </w:rPr>
          <w:t>одредб</w:t>
        </w:r>
      </w:ins>
      <w:ins w:id="183" w:author="Dragana" w:date="2022-09-11T23:32:00Z">
        <w:r w:rsidR="006C1E5C" w:rsidRPr="006C1E5C">
          <w:rPr>
            <w:rFonts w:ascii="Times New Roman" w:hAnsi="Times New Roman" w:cs="Times New Roman"/>
            <w:sz w:val="24"/>
            <w:szCs w:val="24"/>
            <w:lang w:val="sr-Cyrl-RS"/>
          </w:rPr>
          <w:t>а</w:t>
        </w:r>
      </w:ins>
      <w:ins w:id="184" w:author="Dragana" w:date="2022-09-11T17:08:00Z">
        <w:r w:rsidRPr="006C1E5C">
          <w:rPr>
            <w:rFonts w:ascii="Times New Roman" w:hAnsi="Times New Roman" w:cs="Times New Roman"/>
            <w:sz w:val="24"/>
            <w:szCs w:val="24"/>
            <w:lang w:val="sr-Cyrl-RS"/>
          </w:rPr>
          <w:t xml:space="preserve"> (и једн</w:t>
        </w:r>
      </w:ins>
      <w:ins w:id="185" w:author="Dragana" w:date="2022-09-11T23:32:00Z">
        <w:r w:rsidR="006C1E5C" w:rsidRPr="006C1E5C">
          <w:rPr>
            <w:rFonts w:ascii="Times New Roman" w:hAnsi="Times New Roman" w:cs="Times New Roman"/>
            <w:sz w:val="24"/>
            <w:szCs w:val="24"/>
            <w:lang w:val="sr-Cyrl-RS"/>
          </w:rPr>
          <w:t>а</w:t>
        </w:r>
      </w:ins>
      <w:ins w:id="186" w:author="Dragana" w:date="2022-09-11T17:08:00Z">
        <w:r w:rsidRPr="006C1E5C">
          <w:rPr>
            <w:rFonts w:ascii="Times New Roman" w:hAnsi="Times New Roman" w:cs="Times New Roman"/>
            <w:sz w:val="24"/>
            <w:szCs w:val="24"/>
            <w:lang w:val="sr-Cyrl-RS"/>
          </w:rPr>
          <w:t xml:space="preserve"> од материјалних гаранција</w:t>
        </w:r>
      </w:ins>
      <w:ins w:id="187" w:author="Dragana" w:date="2022-09-11T23:33:00Z">
        <w:r w:rsidR="006C1E5C" w:rsidRPr="006C1E5C">
          <w:rPr>
            <w:rFonts w:ascii="Times New Roman" w:hAnsi="Times New Roman" w:cs="Times New Roman"/>
            <w:sz w:val="24"/>
            <w:szCs w:val="24"/>
            <w:lang w:val="sr-Cyrl-RS"/>
          </w:rPr>
          <w:t xml:space="preserve"> независности судства</w:t>
        </w:r>
      </w:ins>
      <w:ins w:id="188" w:author="Dragana" w:date="2022-09-11T17:08:00Z">
        <w:r w:rsidRPr="006C1E5C">
          <w:rPr>
            <w:rFonts w:ascii="Times New Roman" w:hAnsi="Times New Roman" w:cs="Times New Roman"/>
            <w:sz w:val="24"/>
            <w:szCs w:val="24"/>
            <w:lang w:val="sr-Cyrl-RS"/>
          </w:rPr>
          <w:t>, прописан</w:t>
        </w:r>
      </w:ins>
      <w:ins w:id="189" w:author="Dragana" w:date="2022-09-11T23:33:00Z">
        <w:r w:rsidR="006C1E5C" w:rsidRPr="006C1E5C">
          <w:rPr>
            <w:rFonts w:ascii="Times New Roman" w:hAnsi="Times New Roman" w:cs="Times New Roman"/>
            <w:sz w:val="24"/>
            <w:szCs w:val="24"/>
            <w:lang w:val="sr-Cyrl-RS"/>
          </w:rPr>
          <w:t>а</w:t>
        </w:r>
      </w:ins>
      <w:ins w:id="190" w:author="Dragana" w:date="2022-09-11T17:08:00Z">
        <w:r w:rsidRPr="006C1E5C">
          <w:rPr>
            <w:rFonts w:ascii="Times New Roman" w:hAnsi="Times New Roman" w:cs="Times New Roman"/>
            <w:sz w:val="24"/>
            <w:szCs w:val="24"/>
            <w:lang w:val="sr-Cyrl-RS"/>
          </w:rPr>
          <w:t xml:space="preserve"> чланом 147. став 4. Устава)</w:t>
        </w:r>
      </w:ins>
      <w:ins w:id="191" w:author="Dragana" w:date="2022-09-11T17:09:00Z">
        <w:r w:rsidRPr="006C1E5C">
          <w:rPr>
            <w:rFonts w:ascii="Times New Roman" w:hAnsi="Times New Roman" w:cs="Times New Roman"/>
            <w:sz w:val="24"/>
            <w:szCs w:val="24"/>
            <w:lang w:val="sr-Cyrl-RS"/>
          </w:rPr>
          <w:t xml:space="preserve">: </w:t>
        </w:r>
        <w:r w:rsidRPr="006C1E5C">
          <w:rPr>
            <w:rFonts w:ascii="Times New Roman" w:hAnsi="Times New Roman" w:cs="Times New Roman"/>
            <w:i/>
            <w:sz w:val="24"/>
            <w:szCs w:val="24"/>
            <w:lang w:val="sr-Cyrl-RS"/>
          </w:rPr>
          <w:t>да задржи плату коју је имао у суду из којег је премештен или упућен, ако је она повољнија по њега</w:t>
        </w:r>
      </w:ins>
      <w:ins w:id="192" w:author="Dragana" w:date="2022-09-11T17:14:00Z">
        <w:r w:rsidRPr="006C1E5C">
          <w:rPr>
            <w:rFonts w:ascii="Times New Roman" w:hAnsi="Times New Roman" w:cs="Times New Roman"/>
            <w:i/>
            <w:sz w:val="24"/>
            <w:szCs w:val="24"/>
            <w:lang w:val="sr-Cyrl-RS"/>
          </w:rPr>
          <w:t>, односно</w:t>
        </w:r>
      </w:ins>
      <w:ins w:id="193" w:author="Dragana" w:date="2022-09-11T23:33:00Z">
        <w:r w:rsidR="006C1E5C" w:rsidRPr="006C1E5C">
          <w:rPr>
            <w:rFonts w:ascii="Times New Roman" w:hAnsi="Times New Roman" w:cs="Times New Roman"/>
            <w:i/>
            <w:sz w:val="24"/>
            <w:szCs w:val="24"/>
            <w:lang w:val="sr-Cyrl-RS"/>
          </w:rPr>
          <w:t>..</w:t>
        </w:r>
      </w:ins>
      <w:ins w:id="194" w:author="Dragana" w:date="2022-09-11T17:09:00Z">
        <w:r w:rsidRPr="006C1E5C">
          <w:rPr>
            <w:rFonts w:ascii="Times New Roman" w:hAnsi="Times New Roman" w:cs="Times New Roman"/>
            <w:i/>
            <w:sz w:val="24"/>
            <w:szCs w:val="24"/>
            <w:lang w:val="sr-Cyrl-RS"/>
          </w:rPr>
          <w:t>.</w:t>
        </w:r>
      </w:ins>
    </w:p>
  </w:footnote>
  <w:footnote w:id="8">
    <w:p w14:paraId="56C59A02" w14:textId="377C7684" w:rsidR="001C6F42" w:rsidRPr="006C1E5C" w:rsidRDefault="001C6F42" w:rsidP="006C1E5C">
      <w:pPr>
        <w:pStyle w:val="FootnoteText"/>
        <w:jc w:val="both"/>
        <w:rPr>
          <w:rFonts w:ascii="Times New Roman" w:hAnsi="Times New Roman" w:cs="Times New Roman"/>
          <w:sz w:val="24"/>
          <w:szCs w:val="24"/>
          <w:lang w:val="sr-Cyrl-RS"/>
        </w:rPr>
      </w:pPr>
      <w:ins w:id="196" w:author="Dragana" w:date="2022-09-11T17:53: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Предлог Радне групе је: </w:t>
        </w:r>
        <w:r w:rsidRPr="006C1E5C">
          <w:rPr>
            <w:rFonts w:ascii="Times New Roman" w:hAnsi="Times New Roman" w:cs="Times New Roman"/>
            <w:i/>
            <w:sz w:val="24"/>
            <w:szCs w:val="24"/>
            <w:lang w:val="sr-Cyrl-RS"/>
          </w:rPr>
          <w:t>50%</w:t>
        </w:r>
        <w:r w:rsidRPr="006C1E5C">
          <w:rPr>
            <w:rFonts w:ascii="Times New Roman" w:hAnsi="Times New Roman" w:cs="Times New Roman"/>
            <w:sz w:val="24"/>
            <w:szCs w:val="24"/>
            <w:lang w:val="sr-Cyrl-RS"/>
          </w:rPr>
          <w:t>.</w:t>
        </w:r>
      </w:ins>
    </w:p>
  </w:footnote>
  <w:footnote w:id="9">
    <w:p w14:paraId="3FF85F93" w14:textId="6FFFBC0E" w:rsidR="001C6F42" w:rsidRPr="006C1E5C" w:rsidRDefault="001C6F42" w:rsidP="006C1E5C">
      <w:pPr>
        <w:pStyle w:val="FootnoteText"/>
        <w:jc w:val="both"/>
        <w:rPr>
          <w:ins w:id="200" w:author="Dragana" w:date="2022-09-11T19:29:00Z"/>
          <w:rFonts w:ascii="Times New Roman" w:hAnsi="Times New Roman" w:cs="Times New Roman"/>
          <w:sz w:val="24"/>
          <w:szCs w:val="24"/>
          <w:lang w:val="sr-Cyrl-RS"/>
        </w:rPr>
      </w:pPr>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Предлог Радне групе био је да се овим законом уреде и пензије судија и да буде прописано следеће: </w:t>
      </w:r>
    </w:p>
    <w:p w14:paraId="3EA00B31" w14:textId="17149D08" w:rsidR="001C6F42" w:rsidRPr="006C1E5C" w:rsidRDefault="001C6F42" w:rsidP="006C1E5C">
      <w:pPr>
        <w:pStyle w:val="FootnoteText"/>
        <w:jc w:val="both"/>
        <w:rPr>
          <w:ins w:id="201" w:author="Dragana" w:date="2022-09-11T23:01:00Z"/>
          <w:rFonts w:ascii="Times New Roman" w:hAnsi="Times New Roman" w:cs="Times New Roman"/>
          <w:iCs/>
          <w:sz w:val="24"/>
          <w:szCs w:val="24"/>
          <w:lang w:val="sr-Cyrl-RS"/>
        </w:rPr>
      </w:pPr>
      <w:ins w:id="202" w:author="Dragana" w:date="2022-09-11T19:29:00Z">
        <w:r w:rsidRPr="006C1E5C">
          <w:rPr>
            <w:rFonts w:ascii="Times New Roman" w:hAnsi="Times New Roman" w:cs="Times New Roman"/>
            <w:i/>
            <w:iCs/>
            <w:sz w:val="24"/>
            <w:szCs w:val="24"/>
            <w:lang w:val="sr-Cyrl-RS"/>
          </w:rPr>
          <w:t xml:space="preserve">Пензија судије који се у тренутку остваривања права на пензију налази на судијској функцији непрекидно </w:t>
        </w:r>
      </w:ins>
      <w:ins w:id="203" w:author="Dragana" w:date="2022-09-11T19:30:00Z">
        <w:r w:rsidRPr="006C1E5C">
          <w:rPr>
            <w:rFonts w:ascii="Times New Roman" w:hAnsi="Times New Roman" w:cs="Times New Roman"/>
            <w:i/>
            <w:iCs/>
            <w:sz w:val="24"/>
            <w:szCs w:val="24"/>
            <w:lang w:val="sr-Cyrl-RS"/>
          </w:rPr>
          <w:t>20</w:t>
        </w:r>
      </w:ins>
      <w:ins w:id="204" w:author="Dragana" w:date="2022-09-11T19:29:00Z">
        <w:r w:rsidRPr="006C1E5C">
          <w:rPr>
            <w:rFonts w:ascii="Times New Roman" w:hAnsi="Times New Roman" w:cs="Times New Roman"/>
            <w:i/>
            <w:iCs/>
            <w:sz w:val="24"/>
            <w:szCs w:val="24"/>
            <w:lang w:val="sr-Cyrl-RS"/>
          </w:rPr>
          <w:t xml:space="preserve"> година, једнака је његовој последњој основној плати </w:t>
        </w:r>
      </w:ins>
      <w:ins w:id="205" w:author="Dragana" w:date="2022-09-11T19:30:00Z">
        <w:r w:rsidRPr="006C1E5C">
          <w:rPr>
            <w:rFonts w:ascii="Times New Roman" w:hAnsi="Times New Roman" w:cs="Times New Roman"/>
            <w:iCs/>
            <w:sz w:val="24"/>
            <w:szCs w:val="24"/>
            <w:lang w:val="sr-Cyrl-RS"/>
          </w:rPr>
          <w:t>(алтернативно 80</w:t>
        </w:r>
      </w:ins>
      <w:ins w:id="206" w:author="Dragana" w:date="2022-09-11T19:31:00Z">
        <w:r w:rsidRPr="006C1E5C">
          <w:rPr>
            <w:rFonts w:ascii="Times New Roman" w:hAnsi="Times New Roman" w:cs="Times New Roman"/>
            <w:iCs/>
            <w:sz w:val="24"/>
            <w:szCs w:val="24"/>
            <w:lang w:val="sr-Cyrl-RS"/>
          </w:rPr>
          <w:t>%</w:t>
        </w:r>
      </w:ins>
      <w:ins w:id="207" w:author="Dragana" w:date="2022-09-11T19:30:00Z">
        <w:r w:rsidRPr="006C1E5C">
          <w:rPr>
            <w:rFonts w:ascii="Times New Roman" w:hAnsi="Times New Roman" w:cs="Times New Roman"/>
            <w:iCs/>
            <w:sz w:val="24"/>
            <w:szCs w:val="24"/>
            <w:lang w:val="sr-Cyrl-RS"/>
          </w:rPr>
          <w:t>),</w:t>
        </w:r>
      </w:ins>
      <w:ins w:id="208" w:author="Dragana" w:date="2022-09-11T19:29:00Z">
        <w:r w:rsidRPr="006C1E5C">
          <w:rPr>
            <w:rFonts w:ascii="Times New Roman" w:hAnsi="Times New Roman" w:cs="Times New Roman"/>
            <w:iCs/>
            <w:sz w:val="24"/>
            <w:szCs w:val="24"/>
            <w:lang w:val="sr-Cyrl-RS"/>
          </w:rPr>
          <w:t xml:space="preserve"> </w:t>
        </w:r>
        <w:r w:rsidRPr="006C1E5C">
          <w:rPr>
            <w:rFonts w:ascii="Times New Roman" w:hAnsi="Times New Roman" w:cs="Times New Roman"/>
            <w:i/>
            <w:iCs/>
            <w:sz w:val="24"/>
            <w:szCs w:val="24"/>
            <w:lang w:val="sr-Cyrl-RS"/>
          </w:rPr>
          <w:t xml:space="preserve">с тим што не може бити већа од највише пензије у </w:t>
        </w:r>
      </w:ins>
      <w:ins w:id="209" w:author="Dragana" w:date="2022-09-11T19:30:00Z">
        <w:r w:rsidRPr="006C1E5C">
          <w:rPr>
            <w:rFonts w:ascii="Times New Roman" w:hAnsi="Times New Roman" w:cs="Times New Roman"/>
            <w:i/>
            <w:iCs/>
            <w:sz w:val="24"/>
            <w:szCs w:val="24"/>
            <w:lang w:val="sr-Cyrl-RS"/>
          </w:rPr>
          <w:t>Р</w:t>
        </w:r>
      </w:ins>
      <w:ins w:id="210" w:author="Dragana" w:date="2022-09-11T19:29:00Z">
        <w:r w:rsidRPr="006C1E5C">
          <w:rPr>
            <w:rFonts w:ascii="Times New Roman" w:hAnsi="Times New Roman" w:cs="Times New Roman"/>
            <w:i/>
            <w:iCs/>
            <w:sz w:val="24"/>
            <w:szCs w:val="24"/>
            <w:lang w:val="sr-Cyrl-RS"/>
          </w:rPr>
          <w:t xml:space="preserve">епублици </w:t>
        </w:r>
      </w:ins>
      <w:ins w:id="211" w:author="Dragana" w:date="2022-09-11T19:30:00Z">
        <w:r w:rsidRPr="006C1E5C">
          <w:rPr>
            <w:rFonts w:ascii="Times New Roman" w:hAnsi="Times New Roman" w:cs="Times New Roman"/>
            <w:i/>
            <w:iCs/>
            <w:sz w:val="24"/>
            <w:szCs w:val="24"/>
            <w:lang w:val="sr-Cyrl-RS"/>
          </w:rPr>
          <w:t>С</w:t>
        </w:r>
      </w:ins>
      <w:ins w:id="212" w:author="Dragana" w:date="2022-09-11T19:29:00Z">
        <w:r w:rsidRPr="006C1E5C">
          <w:rPr>
            <w:rFonts w:ascii="Times New Roman" w:hAnsi="Times New Roman" w:cs="Times New Roman"/>
            <w:i/>
            <w:iCs/>
            <w:sz w:val="24"/>
            <w:szCs w:val="24"/>
            <w:lang w:val="sr-Cyrl-RS"/>
          </w:rPr>
          <w:t>рбији, утврђен</w:t>
        </w:r>
        <w:r w:rsidR="00D55749" w:rsidRPr="006C1E5C">
          <w:rPr>
            <w:rFonts w:ascii="Times New Roman" w:hAnsi="Times New Roman" w:cs="Times New Roman"/>
            <w:i/>
            <w:iCs/>
            <w:sz w:val="24"/>
            <w:szCs w:val="24"/>
            <w:lang w:val="sr-Cyrl-RS"/>
          </w:rPr>
          <w:t>е у складу са посебним законом,</w:t>
        </w:r>
      </w:ins>
      <w:ins w:id="213" w:author="Dragana" w:date="2022-09-11T23:01:00Z">
        <w:r w:rsidR="00D55749" w:rsidRPr="006C1E5C">
          <w:rPr>
            <w:rFonts w:ascii="Times New Roman" w:hAnsi="Times New Roman" w:cs="Times New Roman"/>
            <w:i/>
            <w:iCs/>
            <w:sz w:val="24"/>
            <w:szCs w:val="24"/>
            <w:lang w:val="sr-Cyrl-RS"/>
          </w:rPr>
          <w:t xml:space="preserve"> </w:t>
        </w:r>
      </w:ins>
      <w:ins w:id="214" w:author="Dragana" w:date="2022-09-11T19:31:00Z">
        <w:r w:rsidRPr="006C1E5C">
          <w:rPr>
            <w:rFonts w:ascii="Times New Roman" w:hAnsi="Times New Roman" w:cs="Times New Roman"/>
            <w:iCs/>
            <w:sz w:val="24"/>
            <w:szCs w:val="24"/>
            <w:lang w:val="sr-Cyrl-RS"/>
          </w:rPr>
          <w:t xml:space="preserve">као и да се, с тим у вези, уреди </w:t>
        </w:r>
      </w:ins>
      <w:ins w:id="215" w:author="Dragana" w:date="2022-09-11T19:32:00Z">
        <w:r w:rsidRPr="006C1E5C">
          <w:rPr>
            <w:rFonts w:ascii="Times New Roman" w:hAnsi="Times New Roman" w:cs="Times New Roman"/>
            <w:iCs/>
            <w:sz w:val="24"/>
            <w:szCs w:val="24"/>
            <w:lang w:val="sr-Cyrl-RS"/>
          </w:rPr>
          <w:t>и инвалидска пензија судија.</w:t>
        </w:r>
      </w:ins>
    </w:p>
    <w:p w14:paraId="1F37DBBD" w14:textId="77777777" w:rsidR="00D55749" w:rsidRPr="006C1E5C" w:rsidRDefault="00D55749" w:rsidP="006C1E5C">
      <w:pPr>
        <w:jc w:val="both"/>
        <w:rPr>
          <w:ins w:id="216" w:author="Dragana" w:date="2022-09-11T23:03:00Z"/>
          <w:rFonts w:ascii="Times New Roman" w:eastAsia="Times New Roman" w:hAnsi="Times New Roman" w:cs="Times New Roman"/>
          <w:sz w:val="24"/>
          <w:szCs w:val="24"/>
          <w:lang w:val="sr-Cyrl-RS"/>
        </w:rPr>
      </w:pPr>
    </w:p>
    <w:p w14:paraId="0CD903EA" w14:textId="77777777" w:rsidR="00D55749" w:rsidRPr="006C1E5C" w:rsidRDefault="00D55749" w:rsidP="006C1E5C">
      <w:pPr>
        <w:pStyle w:val="FootnoteText"/>
        <w:jc w:val="both"/>
        <w:rPr>
          <w:ins w:id="217" w:author="Dragana" w:date="2022-09-11T19:29:00Z"/>
          <w:rFonts w:ascii="Times New Roman" w:hAnsi="Times New Roman" w:cs="Times New Roman"/>
          <w:i/>
          <w:iCs/>
          <w:sz w:val="24"/>
          <w:szCs w:val="24"/>
          <w:lang w:val="sr-Cyrl-RS"/>
        </w:rPr>
      </w:pPr>
    </w:p>
    <w:p w14:paraId="691B33FA" w14:textId="7A1F47E5" w:rsidR="001C6F42" w:rsidRPr="006C1E5C" w:rsidRDefault="001C6F42" w:rsidP="006C1E5C">
      <w:pPr>
        <w:pStyle w:val="FootnoteText"/>
        <w:jc w:val="both"/>
        <w:rPr>
          <w:ins w:id="218" w:author="Dragana" w:date="2022-09-11T19:29:00Z"/>
          <w:rFonts w:ascii="Times New Roman" w:hAnsi="Times New Roman" w:cs="Times New Roman"/>
          <w:iCs/>
          <w:sz w:val="24"/>
          <w:szCs w:val="24"/>
          <w:lang w:val="sr-Cyrl-RS"/>
        </w:rPr>
      </w:pPr>
    </w:p>
    <w:p w14:paraId="11831F34" w14:textId="77777777" w:rsidR="001C6F42" w:rsidRPr="006C1E5C" w:rsidRDefault="001C6F42" w:rsidP="006C1E5C">
      <w:pPr>
        <w:pStyle w:val="FootnoteText"/>
        <w:jc w:val="both"/>
        <w:rPr>
          <w:rFonts w:ascii="Times New Roman" w:hAnsi="Times New Roman" w:cs="Times New Roman"/>
          <w:sz w:val="24"/>
          <w:szCs w:val="24"/>
          <w:lang w:val="sr-Cyrl-RS"/>
        </w:rPr>
      </w:pPr>
    </w:p>
    <w:p w14:paraId="06EFB653" w14:textId="77777777" w:rsidR="001C6F42" w:rsidRPr="006C1E5C" w:rsidRDefault="001C6F42" w:rsidP="006C1E5C">
      <w:pPr>
        <w:pStyle w:val="FootnoteText"/>
        <w:jc w:val="both"/>
        <w:rPr>
          <w:rFonts w:ascii="Times New Roman" w:hAnsi="Times New Roman" w:cs="Times New Roman"/>
          <w:sz w:val="24"/>
          <w:szCs w:val="24"/>
          <w:lang w:val="sr-Cyrl-RS"/>
        </w:rPr>
      </w:pPr>
    </w:p>
  </w:footnote>
  <w:footnote w:id="10">
    <w:p w14:paraId="2ACAFD54" w14:textId="77777777" w:rsidR="001C6F42" w:rsidRPr="006C1E5C" w:rsidRDefault="001C6F42" w:rsidP="006C1E5C">
      <w:pPr>
        <w:pStyle w:val="FootnoteText"/>
        <w:jc w:val="both"/>
        <w:rPr>
          <w:ins w:id="237" w:author="Dragana" w:date="2022-09-11T18:41:00Z"/>
          <w:rFonts w:ascii="Times New Roman" w:hAnsi="Times New Roman" w:cs="Times New Roman"/>
          <w:sz w:val="24"/>
          <w:szCs w:val="24"/>
          <w:lang w:val="sr-Cyrl-RS"/>
        </w:rPr>
      </w:pPr>
      <w:ins w:id="238" w:author="Dragana" w:date="2022-09-11T18:07: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w:t>
        </w:r>
      </w:ins>
      <w:ins w:id="239" w:author="Dragana" w:date="2022-09-11T18:40:00Z">
        <w:r w:rsidRPr="006C1E5C">
          <w:rPr>
            <w:rFonts w:ascii="Times New Roman" w:hAnsi="Times New Roman" w:cs="Times New Roman"/>
            <w:sz w:val="24"/>
            <w:szCs w:val="24"/>
            <w:lang w:val="sr-Cyrl-RS"/>
          </w:rPr>
          <w:t xml:space="preserve">Став Радне групе је да у овом случају </w:t>
        </w:r>
      </w:ins>
      <w:ins w:id="240" w:author="Dragana" w:date="2022-09-11T18:41:00Z">
        <w:r w:rsidRPr="006C1E5C">
          <w:rPr>
            <w:rFonts w:ascii="Times New Roman" w:hAnsi="Times New Roman" w:cs="Times New Roman"/>
            <w:sz w:val="24"/>
            <w:szCs w:val="24"/>
            <w:lang w:val="sr-Cyrl-RS"/>
          </w:rPr>
          <w:t xml:space="preserve">неизабраном кандидату </w:t>
        </w:r>
      </w:ins>
      <w:ins w:id="241" w:author="Dragana" w:date="2022-09-11T18:40:00Z">
        <w:r w:rsidRPr="006C1E5C">
          <w:rPr>
            <w:rFonts w:ascii="Times New Roman" w:hAnsi="Times New Roman" w:cs="Times New Roman"/>
            <w:sz w:val="24"/>
            <w:szCs w:val="24"/>
            <w:lang w:val="sr-Cyrl-RS"/>
          </w:rPr>
          <w:t xml:space="preserve">треба омогућити право на тужбу </w:t>
        </w:r>
      </w:ins>
      <w:ins w:id="242" w:author="Dragana" w:date="2022-09-11T18:41:00Z">
        <w:r w:rsidRPr="006C1E5C">
          <w:rPr>
            <w:rFonts w:ascii="Times New Roman" w:hAnsi="Times New Roman" w:cs="Times New Roman"/>
            <w:sz w:val="24"/>
            <w:szCs w:val="24"/>
            <w:lang w:val="sr-Cyrl-RS"/>
          </w:rPr>
          <w:t xml:space="preserve">Управном суду. </w:t>
        </w:r>
      </w:ins>
    </w:p>
    <w:p w14:paraId="72B48EA4" w14:textId="77777777" w:rsidR="001C6F42" w:rsidRPr="006C1E5C" w:rsidRDefault="001C6F42" w:rsidP="006C1E5C">
      <w:pPr>
        <w:pStyle w:val="FootnoteText"/>
        <w:jc w:val="both"/>
        <w:rPr>
          <w:ins w:id="243" w:author="Dragana" w:date="2022-09-11T18:41:00Z"/>
          <w:rFonts w:ascii="Times New Roman" w:hAnsi="Times New Roman" w:cs="Times New Roman"/>
          <w:sz w:val="24"/>
          <w:szCs w:val="24"/>
          <w:lang w:val="sr-Cyrl-RS"/>
        </w:rPr>
      </w:pPr>
    </w:p>
    <w:p w14:paraId="2104CA63" w14:textId="7B73FE54" w:rsidR="001C6F42" w:rsidRPr="006C1E5C" w:rsidRDefault="001C6F42" w:rsidP="006C1E5C">
      <w:pPr>
        <w:pStyle w:val="FootnoteText"/>
        <w:jc w:val="both"/>
        <w:rPr>
          <w:ins w:id="244" w:author="Dragana" w:date="2022-09-11T18:35:00Z"/>
          <w:rFonts w:ascii="Times New Roman" w:hAnsi="Times New Roman" w:cs="Times New Roman"/>
          <w:sz w:val="24"/>
          <w:szCs w:val="24"/>
          <w:lang w:val="sr-Cyrl-RS"/>
        </w:rPr>
      </w:pPr>
      <w:ins w:id="245" w:author="Dragana" w:date="2022-09-11T18:41:00Z">
        <w:r w:rsidRPr="006C1E5C">
          <w:rPr>
            <w:rFonts w:ascii="Times New Roman" w:hAnsi="Times New Roman" w:cs="Times New Roman"/>
            <w:sz w:val="24"/>
            <w:szCs w:val="24"/>
            <w:lang w:val="sr-Cyrl-RS"/>
          </w:rPr>
          <w:t xml:space="preserve">Овакав став Радне групе почива на томе што </w:t>
        </w:r>
      </w:ins>
      <w:ins w:id="246" w:author="Dragana" w:date="2022-09-11T18:11:00Z">
        <w:r w:rsidRPr="006C1E5C">
          <w:rPr>
            <w:rFonts w:ascii="Times New Roman" w:hAnsi="Times New Roman" w:cs="Times New Roman"/>
            <w:sz w:val="24"/>
            <w:szCs w:val="24"/>
            <w:lang w:val="sr-Cyrl-RS"/>
          </w:rPr>
          <w:t xml:space="preserve">је </w:t>
        </w:r>
      </w:ins>
      <w:ins w:id="247" w:author="Dragana" w:date="2022-09-11T22:34:00Z">
        <w:r w:rsidRPr="006C1E5C">
          <w:rPr>
            <w:rFonts w:ascii="Times New Roman" w:hAnsi="Times New Roman" w:cs="Times New Roman"/>
            <w:sz w:val="24"/>
            <w:szCs w:val="24"/>
            <w:lang w:val="sr-Cyrl-RS"/>
          </w:rPr>
          <w:t xml:space="preserve">самим </w:t>
        </w:r>
      </w:ins>
      <w:ins w:id="248" w:author="Dragana" w:date="2022-09-11T18:11:00Z">
        <w:r w:rsidRPr="006C1E5C">
          <w:rPr>
            <w:rFonts w:ascii="Times New Roman" w:hAnsi="Times New Roman" w:cs="Times New Roman"/>
            <w:sz w:val="24"/>
            <w:szCs w:val="24"/>
            <w:lang w:val="sr-Cyrl-RS"/>
          </w:rPr>
          <w:t xml:space="preserve">Уставом (члан 198. став 2) прописано право на преиспитивање </w:t>
        </w:r>
      </w:ins>
      <w:ins w:id="249" w:author="Dragana" w:date="2022-09-11T18:12:00Z">
        <w:r w:rsidRPr="006C1E5C">
          <w:rPr>
            <w:rFonts w:ascii="Times New Roman" w:hAnsi="Times New Roman" w:cs="Times New Roman"/>
            <w:sz w:val="24"/>
            <w:szCs w:val="24"/>
            <w:lang w:val="sr-Cyrl-RS"/>
          </w:rPr>
          <w:t xml:space="preserve">законитости </w:t>
        </w:r>
      </w:ins>
      <w:ins w:id="250" w:author="Dragana" w:date="2022-09-11T18:11:00Z">
        <w:r w:rsidRPr="006C1E5C">
          <w:rPr>
            <w:rFonts w:ascii="Times New Roman" w:hAnsi="Times New Roman" w:cs="Times New Roman"/>
            <w:sz w:val="24"/>
            <w:szCs w:val="24"/>
            <w:lang w:val="sr-Cyrl-RS"/>
          </w:rPr>
          <w:t xml:space="preserve">коначних </w:t>
        </w:r>
      </w:ins>
      <w:ins w:id="251" w:author="Dragana" w:date="2022-09-11T18:12:00Z">
        <w:r w:rsidRPr="006C1E5C">
          <w:rPr>
            <w:rFonts w:ascii="Times New Roman" w:hAnsi="Times New Roman" w:cs="Times New Roman"/>
            <w:sz w:val="24"/>
            <w:szCs w:val="24"/>
            <w:lang w:val="sr-Cyrl-RS"/>
          </w:rPr>
          <w:t xml:space="preserve">појединачних аката државних органа којима се одлучује о праву, обавези или на закону заснованом интересу, ако у одређеном случају </w:t>
        </w:r>
      </w:ins>
      <w:ins w:id="252" w:author="Dragana" w:date="2022-09-11T18:13:00Z">
        <w:r w:rsidRPr="006C1E5C">
          <w:rPr>
            <w:rFonts w:ascii="Times New Roman" w:hAnsi="Times New Roman" w:cs="Times New Roman"/>
            <w:sz w:val="24"/>
            <w:szCs w:val="24"/>
            <w:lang w:val="sr-Cyrl-RS"/>
          </w:rPr>
          <w:t xml:space="preserve">законом </w:t>
        </w:r>
      </w:ins>
      <w:ins w:id="253" w:author="Dragana" w:date="2022-09-11T18:12:00Z">
        <w:r w:rsidRPr="006C1E5C">
          <w:rPr>
            <w:rFonts w:ascii="Times New Roman" w:hAnsi="Times New Roman" w:cs="Times New Roman"/>
            <w:sz w:val="24"/>
            <w:szCs w:val="24"/>
            <w:lang w:val="sr-Cyrl-RS"/>
          </w:rPr>
          <w:t xml:space="preserve">није </w:t>
        </w:r>
      </w:ins>
      <w:ins w:id="254" w:author="Dragana" w:date="2022-09-11T18:13:00Z">
        <w:r w:rsidRPr="006C1E5C">
          <w:rPr>
            <w:rFonts w:ascii="Times New Roman" w:hAnsi="Times New Roman" w:cs="Times New Roman"/>
            <w:sz w:val="24"/>
            <w:szCs w:val="24"/>
            <w:lang w:val="sr-Cyrl-RS"/>
          </w:rPr>
          <w:t xml:space="preserve">предвиђена другачија </w:t>
        </w:r>
        <w:r w:rsidRPr="006C1E5C">
          <w:rPr>
            <w:rFonts w:ascii="Times New Roman" w:hAnsi="Times New Roman" w:cs="Times New Roman"/>
            <w:b/>
            <w:sz w:val="24"/>
            <w:szCs w:val="24"/>
            <w:lang w:val="sr-Cyrl-RS"/>
          </w:rPr>
          <w:t xml:space="preserve">судска </w:t>
        </w:r>
        <w:r w:rsidRPr="006C1E5C">
          <w:rPr>
            <w:rFonts w:ascii="Times New Roman" w:hAnsi="Times New Roman" w:cs="Times New Roman"/>
            <w:sz w:val="24"/>
            <w:szCs w:val="24"/>
            <w:lang w:val="sr-Cyrl-RS"/>
          </w:rPr>
          <w:t xml:space="preserve">заштита. </w:t>
        </w:r>
      </w:ins>
    </w:p>
    <w:p w14:paraId="37F42D3B" w14:textId="77777777" w:rsidR="001C6F42" w:rsidRPr="006C1E5C" w:rsidRDefault="001C6F42" w:rsidP="006C1E5C">
      <w:pPr>
        <w:pStyle w:val="FootnoteText"/>
        <w:jc w:val="both"/>
        <w:rPr>
          <w:ins w:id="255" w:author="Dragana" w:date="2022-09-11T18:35:00Z"/>
          <w:rFonts w:ascii="Times New Roman" w:hAnsi="Times New Roman" w:cs="Times New Roman"/>
          <w:sz w:val="24"/>
          <w:szCs w:val="24"/>
          <w:lang w:val="sr-Cyrl-RS"/>
        </w:rPr>
      </w:pPr>
    </w:p>
    <w:p w14:paraId="3E9EAF46" w14:textId="467CC549" w:rsidR="001C6F42" w:rsidRPr="006C1E5C" w:rsidRDefault="001C6F42" w:rsidP="006C1E5C">
      <w:pPr>
        <w:pStyle w:val="FootnoteText"/>
        <w:jc w:val="both"/>
        <w:rPr>
          <w:ins w:id="256" w:author="Dragana" w:date="2022-09-11T18:36:00Z"/>
          <w:rFonts w:ascii="Times New Roman" w:hAnsi="Times New Roman" w:cs="Times New Roman"/>
          <w:sz w:val="24"/>
          <w:szCs w:val="24"/>
          <w:lang w:val="sr-Cyrl-RS"/>
        </w:rPr>
      </w:pPr>
      <w:ins w:id="257" w:author="Dragana" w:date="2022-09-11T18:13:00Z">
        <w:r w:rsidRPr="006C1E5C">
          <w:rPr>
            <w:rFonts w:ascii="Times New Roman" w:hAnsi="Times New Roman" w:cs="Times New Roman"/>
            <w:sz w:val="24"/>
            <w:szCs w:val="24"/>
            <w:lang w:val="sr-Cyrl-RS"/>
          </w:rPr>
          <w:t>С тим у вези, свак</w:t>
        </w:r>
      </w:ins>
      <w:ins w:id="258" w:author="Dragana" w:date="2022-09-11T18:19:00Z">
        <w:r w:rsidRPr="006C1E5C">
          <w:rPr>
            <w:rFonts w:ascii="Times New Roman" w:hAnsi="Times New Roman" w:cs="Times New Roman"/>
            <w:sz w:val="24"/>
            <w:szCs w:val="24"/>
            <w:lang w:val="sr-Cyrl-RS"/>
          </w:rPr>
          <w:t>и неизабрани кандидат или судија</w:t>
        </w:r>
      </w:ins>
      <w:ins w:id="259" w:author="Dragana" w:date="2022-09-11T18:13:00Z">
        <w:r w:rsidRPr="006C1E5C">
          <w:rPr>
            <w:rFonts w:ascii="Times New Roman" w:hAnsi="Times New Roman" w:cs="Times New Roman"/>
            <w:sz w:val="24"/>
            <w:szCs w:val="24"/>
            <w:lang w:val="sr-Cyrl-RS"/>
          </w:rPr>
          <w:t xml:space="preserve"> би у овом случају </w:t>
        </w:r>
      </w:ins>
      <w:ins w:id="260" w:author="Dragana" w:date="2022-09-11T18:20:00Z">
        <w:r w:rsidRPr="006C1E5C">
          <w:rPr>
            <w:rFonts w:ascii="Times New Roman" w:hAnsi="Times New Roman" w:cs="Times New Roman"/>
            <w:sz w:val="24"/>
            <w:szCs w:val="24"/>
            <w:lang w:val="sr-Cyrl-RS"/>
          </w:rPr>
          <w:t xml:space="preserve">свакако </w:t>
        </w:r>
      </w:ins>
      <w:ins w:id="261" w:author="Dragana" w:date="2022-09-11T18:19:00Z">
        <w:r w:rsidRPr="006C1E5C">
          <w:rPr>
            <w:rFonts w:ascii="Times New Roman" w:hAnsi="Times New Roman" w:cs="Times New Roman"/>
            <w:sz w:val="24"/>
            <w:szCs w:val="24"/>
            <w:lang w:val="sr-Cyrl-RS"/>
          </w:rPr>
          <w:t>био овлашћен</w:t>
        </w:r>
      </w:ins>
      <w:ins w:id="262" w:author="Dragana" w:date="2022-09-11T22:29:00Z">
        <w:r w:rsidRPr="006C1E5C">
          <w:rPr>
            <w:rFonts w:ascii="Times New Roman" w:hAnsi="Times New Roman" w:cs="Times New Roman"/>
            <w:sz w:val="24"/>
            <w:szCs w:val="24"/>
            <w:lang w:val="sr-Latn-RS"/>
          </w:rPr>
          <w:t>,</w:t>
        </w:r>
      </w:ins>
      <w:ins w:id="263" w:author="Dragana" w:date="2022-09-11T18:19:00Z">
        <w:r w:rsidRPr="006C1E5C">
          <w:rPr>
            <w:rFonts w:ascii="Times New Roman" w:hAnsi="Times New Roman" w:cs="Times New Roman"/>
            <w:sz w:val="24"/>
            <w:szCs w:val="24"/>
            <w:lang w:val="sr-Cyrl-RS"/>
          </w:rPr>
          <w:t xml:space="preserve"> </w:t>
        </w:r>
      </w:ins>
      <w:ins w:id="264" w:author="Dragana" w:date="2022-09-11T18:23:00Z">
        <w:r w:rsidRPr="006C1E5C">
          <w:rPr>
            <w:rFonts w:ascii="Times New Roman" w:hAnsi="Times New Roman" w:cs="Times New Roman"/>
            <w:sz w:val="24"/>
            <w:szCs w:val="24"/>
            <w:lang w:val="sr-Cyrl-RS"/>
          </w:rPr>
          <w:t xml:space="preserve">већ </w:t>
        </w:r>
      </w:ins>
      <w:ins w:id="265" w:author="Dragana" w:date="2022-09-11T22:29:00Z">
        <w:r w:rsidRPr="006C1E5C">
          <w:rPr>
            <w:rFonts w:ascii="Times New Roman" w:hAnsi="Times New Roman" w:cs="Times New Roman"/>
            <w:sz w:val="24"/>
            <w:szCs w:val="24"/>
            <w:lang w:val="sr-Cyrl-RS"/>
          </w:rPr>
          <w:t>само</w:t>
        </w:r>
        <w:r w:rsidRPr="006C1E5C">
          <w:rPr>
            <w:rFonts w:ascii="Times New Roman" w:hAnsi="Times New Roman" w:cs="Times New Roman"/>
            <w:sz w:val="24"/>
            <w:szCs w:val="24"/>
            <w:lang w:val="sr-Latn-RS"/>
          </w:rPr>
          <w:t xml:space="preserve"> </w:t>
        </w:r>
      </w:ins>
      <w:ins w:id="266" w:author="Dragana" w:date="2022-09-11T18:23:00Z">
        <w:r w:rsidRPr="006C1E5C">
          <w:rPr>
            <w:rFonts w:ascii="Times New Roman" w:hAnsi="Times New Roman" w:cs="Times New Roman"/>
            <w:sz w:val="24"/>
            <w:szCs w:val="24"/>
            <w:lang w:val="sr-Cyrl-RS"/>
          </w:rPr>
          <w:t xml:space="preserve">на основу </w:t>
        </w:r>
      </w:ins>
      <w:ins w:id="267" w:author="Dragana" w:date="2022-09-11T22:49:00Z">
        <w:r w:rsidR="005B1DAB" w:rsidRPr="006C1E5C">
          <w:rPr>
            <w:rFonts w:ascii="Times New Roman" w:hAnsi="Times New Roman" w:cs="Times New Roman"/>
            <w:sz w:val="24"/>
            <w:szCs w:val="24"/>
            <w:lang w:val="sr-Cyrl-RS"/>
          </w:rPr>
          <w:t xml:space="preserve">самог Устава. Наиме, </w:t>
        </w:r>
      </w:ins>
      <w:ins w:id="268" w:author="Dragana" w:date="2022-09-11T22:50:00Z">
        <w:r w:rsidR="005B1DAB" w:rsidRPr="006C1E5C">
          <w:rPr>
            <w:rFonts w:ascii="Times New Roman" w:hAnsi="Times New Roman" w:cs="Times New Roman"/>
            <w:sz w:val="24"/>
            <w:szCs w:val="24"/>
            <w:lang w:val="sr-Cyrl-RS"/>
          </w:rPr>
          <w:t xml:space="preserve">Уставом је прописано (члан 36. став 2) да свако има право на жалбу или друго правно средство против одлуке којом се одлучује о његовом праву, обавези или на закону заснованом интересу, као и да </w:t>
        </w:r>
      </w:ins>
      <w:ins w:id="269" w:author="Dragana" w:date="2022-09-11T18:14:00Z">
        <w:r w:rsidRPr="006C1E5C">
          <w:rPr>
            <w:rFonts w:ascii="Times New Roman" w:hAnsi="Times New Roman" w:cs="Times New Roman"/>
            <w:sz w:val="24"/>
            <w:szCs w:val="24"/>
            <w:lang w:val="sr-Cyrl-RS"/>
          </w:rPr>
          <w:t xml:space="preserve">законитост </w:t>
        </w:r>
      </w:ins>
      <w:ins w:id="270" w:author="Dragana" w:date="2022-09-11T22:52:00Z">
        <w:r w:rsidR="005B1DAB" w:rsidRPr="006C1E5C">
          <w:rPr>
            <w:rFonts w:ascii="Times New Roman" w:hAnsi="Times New Roman" w:cs="Times New Roman"/>
            <w:sz w:val="24"/>
            <w:szCs w:val="24"/>
            <w:lang w:val="sr-Cyrl-RS"/>
          </w:rPr>
          <w:t xml:space="preserve">коначних појединачних аката којима се </w:t>
        </w:r>
      </w:ins>
      <w:ins w:id="271" w:author="Dragana" w:date="2022-09-11T22:53:00Z">
        <w:r w:rsidR="005B1DAB" w:rsidRPr="006C1E5C">
          <w:rPr>
            <w:rFonts w:ascii="Times New Roman" w:hAnsi="Times New Roman" w:cs="Times New Roman"/>
            <w:sz w:val="24"/>
            <w:szCs w:val="24"/>
            <w:lang w:val="sr-Cyrl-RS"/>
          </w:rPr>
          <w:t xml:space="preserve">одлучује о његовом праву, обавези или на закону заснованом интересу подлеже преиспитивању пред судом у управном спору, ако у одређеном случају није предвиђена другачија судска заштита </w:t>
        </w:r>
      </w:ins>
      <w:ins w:id="272" w:author="Dragana" w:date="2022-09-11T22:52:00Z">
        <w:r w:rsidR="005B1DAB" w:rsidRPr="006C1E5C">
          <w:rPr>
            <w:rFonts w:ascii="Times New Roman" w:hAnsi="Times New Roman" w:cs="Times New Roman"/>
            <w:sz w:val="24"/>
            <w:szCs w:val="24"/>
            <w:lang w:val="sr-Cyrl-RS"/>
          </w:rPr>
          <w:t>(члан 198. став 2)</w:t>
        </w:r>
      </w:ins>
      <w:ins w:id="273" w:author="Dragana" w:date="2022-09-11T22:54:00Z">
        <w:r w:rsidR="005B1DAB" w:rsidRPr="006C1E5C">
          <w:rPr>
            <w:rFonts w:ascii="Times New Roman" w:hAnsi="Times New Roman" w:cs="Times New Roman"/>
            <w:sz w:val="24"/>
            <w:szCs w:val="24"/>
            <w:lang w:val="sr-Cyrl-RS"/>
          </w:rPr>
          <w:t xml:space="preserve">. То значи да би и против </w:t>
        </w:r>
      </w:ins>
      <w:ins w:id="274" w:author="Dragana" w:date="2022-09-11T18:14:00Z">
        <w:r w:rsidRPr="006C1E5C">
          <w:rPr>
            <w:rFonts w:ascii="Times New Roman" w:hAnsi="Times New Roman" w:cs="Times New Roman"/>
            <w:sz w:val="24"/>
            <w:szCs w:val="24"/>
            <w:lang w:val="sr-Cyrl-RS"/>
          </w:rPr>
          <w:t>одлуке</w:t>
        </w:r>
      </w:ins>
      <w:ins w:id="275" w:author="Dragana" w:date="2022-09-11T18:36:00Z">
        <w:r w:rsidRPr="006C1E5C">
          <w:rPr>
            <w:rFonts w:ascii="Times New Roman" w:hAnsi="Times New Roman" w:cs="Times New Roman"/>
            <w:sz w:val="24"/>
            <w:szCs w:val="24"/>
            <w:lang w:val="sr-Cyrl-RS"/>
          </w:rPr>
          <w:t xml:space="preserve"> Високог савета судства</w:t>
        </w:r>
      </w:ins>
      <w:ins w:id="276" w:author="Dragana" w:date="2022-09-11T18:14:00Z">
        <w:r w:rsidRPr="006C1E5C">
          <w:rPr>
            <w:rFonts w:ascii="Times New Roman" w:hAnsi="Times New Roman" w:cs="Times New Roman"/>
            <w:sz w:val="24"/>
            <w:szCs w:val="24"/>
            <w:lang w:val="sr-Cyrl-RS"/>
          </w:rPr>
          <w:t xml:space="preserve"> </w:t>
        </w:r>
      </w:ins>
      <w:ins w:id="277" w:author="Dragana" w:date="2022-09-11T18:23:00Z">
        <w:r w:rsidRPr="006C1E5C">
          <w:rPr>
            <w:rFonts w:ascii="Times New Roman" w:hAnsi="Times New Roman" w:cs="Times New Roman"/>
            <w:sz w:val="24"/>
            <w:szCs w:val="24"/>
            <w:lang w:val="sr-Cyrl-RS"/>
          </w:rPr>
          <w:t>о избору</w:t>
        </w:r>
      </w:ins>
      <w:ins w:id="278" w:author="Dragana" w:date="2022-09-11T18:14:00Z">
        <w:r w:rsidRPr="006C1E5C">
          <w:rPr>
            <w:rFonts w:ascii="Times New Roman" w:hAnsi="Times New Roman" w:cs="Times New Roman"/>
            <w:sz w:val="24"/>
            <w:szCs w:val="24"/>
            <w:lang w:val="sr-Cyrl-RS"/>
          </w:rPr>
          <w:t>, нарочито имајући у виду да у овом случају није предвиђен</w:t>
        </w:r>
      </w:ins>
      <w:ins w:id="279" w:author="Dragana" w:date="2022-09-11T22:34:00Z">
        <w:r w:rsidRPr="006C1E5C">
          <w:rPr>
            <w:rFonts w:ascii="Times New Roman" w:hAnsi="Times New Roman" w:cs="Times New Roman"/>
            <w:sz w:val="24"/>
            <w:szCs w:val="24"/>
            <w:lang w:val="sr-Cyrl-RS"/>
          </w:rPr>
          <w:t>а судска заштита</w:t>
        </w:r>
      </w:ins>
      <w:ins w:id="280" w:author="Dragana" w:date="2022-09-11T18:14:00Z">
        <w:r w:rsidRPr="006C1E5C">
          <w:rPr>
            <w:rFonts w:ascii="Times New Roman" w:hAnsi="Times New Roman" w:cs="Times New Roman"/>
            <w:sz w:val="24"/>
            <w:szCs w:val="24"/>
            <w:lang w:val="sr-Cyrl-RS"/>
          </w:rPr>
          <w:t xml:space="preserve">, што </w:t>
        </w:r>
      </w:ins>
      <w:ins w:id="281" w:author="Dragana" w:date="2022-09-11T18:20:00Z">
        <w:r w:rsidRPr="006C1E5C">
          <w:rPr>
            <w:rFonts w:ascii="Times New Roman" w:hAnsi="Times New Roman" w:cs="Times New Roman"/>
            <w:sz w:val="24"/>
            <w:szCs w:val="24"/>
            <w:lang w:val="sr-Cyrl-RS"/>
          </w:rPr>
          <w:t xml:space="preserve">би </w:t>
        </w:r>
      </w:ins>
      <w:ins w:id="282" w:author="Dragana" w:date="2022-09-11T18:14:00Z">
        <w:r w:rsidRPr="006C1E5C">
          <w:rPr>
            <w:rFonts w:ascii="Times New Roman" w:hAnsi="Times New Roman" w:cs="Times New Roman"/>
            <w:sz w:val="24"/>
            <w:szCs w:val="24"/>
            <w:lang w:val="sr-Cyrl-RS"/>
          </w:rPr>
          <w:t>неминовно води</w:t>
        </w:r>
      </w:ins>
      <w:ins w:id="283" w:author="Dragana" w:date="2022-09-11T18:20:00Z">
        <w:r w:rsidRPr="006C1E5C">
          <w:rPr>
            <w:rFonts w:ascii="Times New Roman" w:hAnsi="Times New Roman" w:cs="Times New Roman"/>
            <w:sz w:val="24"/>
            <w:szCs w:val="24"/>
            <w:lang w:val="sr-Cyrl-RS"/>
          </w:rPr>
          <w:t>ло</w:t>
        </w:r>
      </w:ins>
      <w:ins w:id="284" w:author="Dragana" w:date="2022-09-11T18:14:00Z">
        <w:r w:rsidRPr="006C1E5C">
          <w:rPr>
            <w:rFonts w:ascii="Times New Roman" w:hAnsi="Times New Roman" w:cs="Times New Roman"/>
            <w:sz w:val="24"/>
            <w:szCs w:val="24"/>
            <w:lang w:val="sr-Cyrl-RS"/>
          </w:rPr>
          <w:t xml:space="preserve"> ништењ</w:t>
        </w:r>
      </w:ins>
      <w:ins w:id="285" w:author="Dragana" w:date="2022-09-11T18:21:00Z">
        <w:r w:rsidRPr="006C1E5C">
          <w:rPr>
            <w:rFonts w:ascii="Times New Roman" w:hAnsi="Times New Roman" w:cs="Times New Roman"/>
            <w:sz w:val="24"/>
            <w:szCs w:val="24"/>
            <w:lang w:val="sr-Cyrl-RS"/>
          </w:rPr>
          <w:t>у те</w:t>
        </w:r>
      </w:ins>
      <w:ins w:id="286" w:author="Dragana" w:date="2022-09-11T18:14:00Z">
        <w:r w:rsidRPr="006C1E5C">
          <w:rPr>
            <w:rFonts w:ascii="Times New Roman" w:hAnsi="Times New Roman" w:cs="Times New Roman"/>
            <w:sz w:val="24"/>
            <w:szCs w:val="24"/>
            <w:lang w:val="sr-Cyrl-RS"/>
          </w:rPr>
          <w:t xml:space="preserve"> одлуке</w:t>
        </w:r>
      </w:ins>
      <w:ins w:id="287" w:author="Dragana" w:date="2022-09-11T22:55:00Z">
        <w:r w:rsidR="005B1DAB" w:rsidRPr="006C1E5C">
          <w:rPr>
            <w:rFonts w:ascii="Times New Roman" w:hAnsi="Times New Roman" w:cs="Times New Roman"/>
            <w:sz w:val="24"/>
            <w:szCs w:val="24"/>
            <w:lang w:val="sr-Cyrl-RS"/>
          </w:rPr>
          <w:t>, била дозвољена судска заштита у управном спору, односно била би дозвољена тужба</w:t>
        </w:r>
      </w:ins>
      <w:ins w:id="288" w:author="Dragana" w:date="2022-09-11T22:56:00Z">
        <w:r w:rsidR="005B1DAB" w:rsidRPr="006C1E5C">
          <w:rPr>
            <w:rFonts w:ascii="Times New Roman" w:hAnsi="Times New Roman" w:cs="Times New Roman"/>
            <w:sz w:val="24"/>
            <w:szCs w:val="24"/>
            <w:lang w:val="sr-Cyrl-RS"/>
          </w:rPr>
          <w:t xml:space="preserve"> </w:t>
        </w:r>
      </w:ins>
      <w:ins w:id="289" w:author="Dragana" w:date="2022-09-11T22:55:00Z">
        <w:r w:rsidR="005B1DAB" w:rsidRPr="006C1E5C">
          <w:rPr>
            <w:rFonts w:ascii="Times New Roman" w:hAnsi="Times New Roman" w:cs="Times New Roman"/>
            <w:sz w:val="24"/>
            <w:szCs w:val="24"/>
            <w:lang w:val="sr-Cyrl-RS"/>
          </w:rPr>
          <w:t>Управн</w:t>
        </w:r>
      </w:ins>
      <w:ins w:id="290" w:author="Dragana" w:date="2022-09-11T22:56:00Z">
        <w:r w:rsidR="005B1DAB" w:rsidRPr="006C1E5C">
          <w:rPr>
            <w:rFonts w:ascii="Times New Roman" w:hAnsi="Times New Roman" w:cs="Times New Roman"/>
            <w:sz w:val="24"/>
            <w:szCs w:val="24"/>
            <w:lang w:val="sr-Cyrl-RS"/>
          </w:rPr>
          <w:t>о</w:t>
        </w:r>
      </w:ins>
      <w:ins w:id="291" w:author="Dragana" w:date="2022-09-11T22:55:00Z">
        <w:r w:rsidR="005B1DAB" w:rsidRPr="006C1E5C">
          <w:rPr>
            <w:rFonts w:ascii="Times New Roman" w:hAnsi="Times New Roman" w:cs="Times New Roman"/>
            <w:sz w:val="24"/>
            <w:szCs w:val="24"/>
            <w:lang w:val="sr-Cyrl-RS"/>
          </w:rPr>
          <w:t>м суд</w:t>
        </w:r>
      </w:ins>
      <w:ins w:id="292" w:author="Dragana" w:date="2022-09-11T22:56:00Z">
        <w:r w:rsidR="005B1DAB" w:rsidRPr="006C1E5C">
          <w:rPr>
            <w:rFonts w:ascii="Times New Roman" w:hAnsi="Times New Roman" w:cs="Times New Roman"/>
            <w:sz w:val="24"/>
            <w:szCs w:val="24"/>
            <w:lang w:val="sr-Cyrl-RS"/>
          </w:rPr>
          <w:t>у.</w:t>
        </w:r>
      </w:ins>
    </w:p>
    <w:p w14:paraId="05844994" w14:textId="77777777" w:rsidR="001C6F42" w:rsidRPr="006C1E5C" w:rsidRDefault="001C6F42" w:rsidP="006C1E5C">
      <w:pPr>
        <w:pStyle w:val="FootnoteText"/>
        <w:jc w:val="both"/>
        <w:rPr>
          <w:ins w:id="293" w:author="Dragana" w:date="2022-09-11T18:25:00Z"/>
          <w:rFonts w:ascii="Times New Roman" w:hAnsi="Times New Roman" w:cs="Times New Roman"/>
          <w:sz w:val="24"/>
          <w:szCs w:val="24"/>
          <w:lang w:val="sr-Cyrl-RS"/>
        </w:rPr>
      </w:pPr>
    </w:p>
    <w:p w14:paraId="69270F6F" w14:textId="100C9826" w:rsidR="001C6F42" w:rsidRPr="006C1E5C" w:rsidRDefault="001C6F42" w:rsidP="006C1E5C">
      <w:pPr>
        <w:pStyle w:val="FootnoteText"/>
        <w:jc w:val="both"/>
        <w:rPr>
          <w:ins w:id="294" w:author="Dragana" w:date="2022-09-11T18:38:00Z"/>
          <w:rFonts w:ascii="Times New Roman" w:hAnsi="Times New Roman" w:cs="Times New Roman"/>
          <w:sz w:val="24"/>
          <w:szCs w:val="24"/>
          <w:lang w:val="sr-Cyrl-RS"/>
        </w:rPr>
      </w:pPr>
      <w:ins w:id="295" w:author="Dragana" w:date="2022-09-11T18:25:00Z">
        <w:r w:rsidRPr="006C1E5C">
          <w:rPr>
            <w:rFonts w:ascii="Times New Roman" w:hAnsi="Times New Roman" w:cs="Times New Roman"/>
            <w:sz w:val="24"/>
            <w:szCs w:val="24"/>
            <w:lang w:val="sr-Cyrl-RS"/>
          </w:rPr>
          <w:t xml:space="preserve">Важно је напоменути </w:t>
        </w:r>
      </w:ins>
      <w:ins w:id="296" w:author="Dragana" w:date="2022-09-11T18:36:00Z">
        <w:r w:rsidRPr="006C1E5C">
          <w:rPr>
            <w:rFonts w:ascii="Times New Roman" w:hAnsi="Times New Roman" w:cs="Times New Roman"/>
            <w:sz w:val="24"/>
            <w:szCs w:val="24"/>
            <w:lang w:val="sr-Cyrl-RS"/>
          </w:rPr>
          <w:t xml:space="preserve">какве би све последице могле наступити ништењем одлуке о избору. </w:t>
        </w:r>
      </w:ins>
      <w:ins w:id="297" w:author="Dragana" w:date="2022-09-11T22:56:00Z">
        <w:r w:rsidR="005B1DAB" w:rsidRPr="006C1E5C">
          <w:rPr>
            <w:rFonts w:ascii="Times New Roman" w:hAnsi="Times New Roman" w:cs="Times New Roman"/>
            <w:sz w:val="24"/>
            <w:szCs w:val="24"/>
            <w:lang w:val="sr-Cyrl-RS"/>
          </w:rPr>
          <w:t>Примера ради</w:t>
        </w:r>
      </w:ins>
      <w:ins w:id="298" w:author="Dragana" w:date="2022-09-11T18:36:00Z">
        <w:r w:rsidRPr="006C1E5C">
          <w:rPr>
            <w:rFonts w:ascii="Times New Roman" w:hAnsi="Times New Roman" w:cs="Times New Roman"/>
            <w:sz w:val="24"/>
            <w:szCs w:val="24"/>
            <w:lang w:val="sr-Cyrl-RS"/>
          </w:rPr>
          <w:t>,</w:t>
        </w:r>
      </w:ins>
      <w:ins w:id="299" w:author="Dragana" w:date="2022-09-11T18:37:00Z">
        <w:r w:rsidRPr="006C1E5C">
          <w:rPr>
            <w:rFonts w:ascii="Times New Roman" w:hAnsi="Times New Roman" w:cs="Times New Roman"/>
            <w:sz w:val="24"/>
            <w:szCs w:val="24"/>
            <w:lang w:val="sr-Cyrl-RS"/>
          </w:rPr>
          <w:t xml:space="preserve"> могло би се десити да</w:t>
        </w:r>
      </w:ins>
      <w:ins w:id="300" w:author="Dragana" w:date="2022-09-11T18:28:00Z">
        <w:r w:rsidRPr="006C1E5C">
          <w:rPr>
            <w:rFonts w:ascii="Times New Roman" w:hAnsi="Times New Roman" w:cs="Times New Roman"/>
            <w:sz w:val="24"/>
            <w:szCs w:val="24"/>
            <w:lang w:val="sr-Cyrl-RS"/>
          </w:rPr>
          <w:t xml:space="preserve"> неизабрани кандидат изјави и жалбу Уставном суду</w:t>
        </w:r>
      </w:ins>
      <w:ins w:id="301" w:author="Dragana" w:date="2022-09-11T22:35:00Z">
        <w:r w:rsidRPr="006C1E5C">
          <w:rPr>
            <w:rFonts w:ascii="Times New Roman" w:hAnsi="Times New Roman" w:cs="Times New Roman"/>
            <w:sz w:val="24"/>
            <w:szCs w:val="24"/>
            <w:lang w:val="sr-Cyrl-RS"/>
          </w:rPr>
          <w:t xml:space="preserve">, у складу са овим законом, </w:t>
        </w:r>
      </w:ins>
      <w:ins w:id="302" w:author="Dragana" w:date="2022-09-11T18:28:00Z">
        <w:r w:rsidRPr="006C1E5C">
          <w:rPr>
            <w:rFonts w:ascii="Times New Roman" w:hAnsi="Times New Roman" w:cs="Times New Roman"/>
            <w:sz w:val="24"/>
            <w:szCs w:val="24"/>
            <w:lang w:val="sr-Cyrl-RS"/>
          </w:rPr>
          <w:t xml:space="preserve"> и тужбу Управном суду</w:t>
        </w:r>
      </w:ins>
      <w:ins w:id="303" w:author="Dragana" w:date="2022-09-11T22:35:00Z">
        <w:r w:rsidRPr="006C1E5C">
          <w:rPr>
            <w:rFonts w:ascii="Times New Roman" w:hAnsi="Times New Roman" w:cs="Times New Roman"/>
            <w:sz w:val="24"/>
            <w:szCs w:val="24"/>
            <w:lang w:val="sr-Cyrl-RS"/>
          </w:rPr>
          <w:t>, у складу са Уставом,</w:t>
        </w:r>
      </w:ins>
      <w:ins w:id="304" w:author="Dragana" w:date="2022-09-11T18:28:00Z">
        <w:r w:rsidRPr="006C1E5C">
          <w:rPr>
            <w:rFonts w:ascii="Times New Roman" w:hAnsi="Times New Roman" w:cs="Times New Roman"/>
            <w:sz w:val="24"/>
            <w:szCs w:val="24"/>
            <w:lang w:val="sr-Cyrl-RS"/>
          </w:rPr>
          <w:t xml:space="preserve"> и да добије две различите одлуке </w:t>
        </w:r>
      </w:ins>
      <w:ins w:id="305" w:author="Dragana" w:date="2022-09-11T18:29:00Z">
        <w:r w:rsidRPr="006C1E5C">
          <w:rPr>
            <w:rFonts w:ascii="Times New Roman" w:hAnsi="Times New Roman" w:cs="Times New Roman"/>
            <w:sz w:val="24"/>
            <w:szCs w:val="24"/>
            <w:lang w:val="sr-Cyrl-RS"/>
          </w:rPr>
          <w:t>–</w:t>
        </w:r>
      </w:ins>
      <w:ins w:id="306" w:author="Dragana" w:date="2022-09-11T18:28:00Z">
        <w:r w:rsidRPr="006C1E5C">
          <w:rPr>
            <w:rFonts w:ascii="Times New Roman" w:hAnsi="Times New Roman" w:cs="Times New Roman"/>
            <w:sz w:val="24"/>
            <w:szCs w:val="24"/>
            <w:lang w:val="sr-Cyrl-RS"/>
          </w:rPr>
          <w:t xml:space="preserve"> једну</w:t>
        </w:r>
      </w:ins>
      <w:ins w:id="307" w:author="Dragana" w:date="2022-09-11T22:35:00Z">
        <w:r w:rsidRPr="006C1E5C">
          <w:rPr>
            <w:rFonts w:ascii="Times New Roman" w:hAnsi="Times New Roman" w:cs="Times New Roman"/>
            <w:sz w:val="24"/>
            <w:szCs w:val="24"/>
            <w:lang w:val="sr-Cyrl-RS"/>
          </w:rPr>
          <w:t>,</w:t>
        </w:r>
      </w:ins>
      <w:ins w:id="308" w:author="Dragana" w:date="2022-09-11T18:28:00Z">
        <w:r w:rsidRPr="006C1E5C">
          <w:rPr>
            <w:rFonts w:ascii="Times New Roman" w:hAnsi="Times New Roman" w:cs="Times New Roman"/>
            <w:sz w:val="24"/>
            <w:szCs w:val="24"/>
            <w:lang w:val="sr-Cyrl-RS"/>
          </w:rPr>
          <w:t xml:space="preserve"> </w:t>
        </w:r>
      </w:ins>
      <w:ins w:id="309" w:author="Dragana" w:date="2022-09-11T18:29:00Z">
        <w:r w:rsidRPr="006C1E5C">
          <w:rPr>
            <w:rFonts w:ascii="Times New Roman" w:hAnsi="Times New Roman" w:cs="Times New Roman"/>
            <w:sz w:val="24"/>
            <w:szCs w:val="24"/>
            <w:lang w:val="sr-Cyrl-RS"/>
          </w:rPr>
          <w:t xml:space="preserve">којом Уставни суд потврђује одлуку </w:t>
        </w:r>
      </w:ins>
      <w:ins w:id="310" w:author="Dragana" w:date="2022-09-11T18:37:00Z">
        <w:r w:rsidRPr="006C1E5C">
          <w:rPr>
            <w:rFonts w:ascii="Times New Roman" w:hAnsi="Times New Roman" w:cs="Times New Roman"/>
            <w:sz w:val="24"/>
            <w:szCs w:val="24"/>
            <w:lang w:val="sr-Cyrl-RS"/>
          </w:rPr>
          <w:t xml:space="preserve">Високог савета судства </w:t>
        </w:r>
      </w:ins>
      <w:ins w:id="311" w:author="Dragana" w:date="2022-09-11T18:29:00Z">
        <w:r w:rsidRPr="006C1E5C">
          <w:rPr>
            <w:rFonts w:ascii="Times New Roman" w:hAnsi="Times New Roman" w:cs="Times New Roman"/>
            <w:sz w:val="24"/>
            <w:szCs w:val="24"/>
            <w:lang w:val="sr-Cyrl-RS"/>
          </w:rPr>
          <w:t>о избору судије, а другу којом Управни суд</w:t>
        </w:r>
      </w:ins>
      <w:ins w:id="312" w:author="Dragana" w:date="2022-09-11T18:30:00Z">
        <w:r w:rsidRPr="006C1E5C">
          <w:rPr>
            <w:rFonts w:ascii="Times New Roman" w:hAnsi="Times New Roman" w:cs="Times New Roman"/>
            <w:sz w:val="24"/>
            <w:szCs w:val="24"/>
            <w:lang w:val="sr-Cyrl-RS"/>
          </w:rPr>
          <w:t xml:space="preserve"> </w:t>
        </w:r>
      </w:ins>
      <w:ins w:id="313" w:author="Dragana" w:date="2022-09-11T18:29:00Z">
        <w:r w:rsidRPr="006C1E5C">
          <w:rPr>
            <w:rFonts w:ascii="Times New Roman" w:hAnsi="Times New Roman" w:cs="Times New Roman"/>
            <w:sz w:val="24"/>
            <w:szCs w:val="24"/>
            <w:lang w:val="sr-Cyrl-RS"/>
          </w:rPr>
          <w:t>ништ</w:t>
        </w:r>
      </w:ins>
      <w:ins w:id="314" w:author="Dragana" w:date="2022-09-11T18:30:00Z">
        <w:r w:rsidRPr="006C1E5C">
          <w:rPr>
            <w:rFonts w:ascii="Times New Roman" w:hAnsi="Times New Roman" w:cs="Times New Roman"/>
            <w:sz w:val="24"/>
            <w:szCs w:val="24"/>
            <w:lang w:val="sr-Cyrl-RS"/>
          </w:rPr>
          <w:t>и</w:t>
        </w:r>
      </w:ins>
      <w:ins w:id="315" w:author="Dragana" w:date="2022-09-11T18:29:00Z">
        <w:r w:rsidRPr="006C1E5C">
          <w:rPr>
            <w:rFonts w:ascii="Times New Roman" w:hAnsi="Times New Roman" w:cs="Times New Roman"/>
            <w:sz w:val="24"/>
            <w:szCs w:val="24"/>
            <w:lang w:val="sr-Cyrl-RS"/>
          </w:rPr>
          <w:t xml:space="preserve"> исту ту одлуку</w:t>
        </w:r>
      </w:ins>
      <w:ins w:id="316" w:author="Dragana" w:date="2022-09-11T18:30:00Z">
        <w:r w:rsidRPr="006C1E5C">
          <w:rPr>
            <w:rFonts w:ascii="Times New Roman" w:hAnsi="Times New Roman" w:cs="Times New Roman"/>
            <w:sz w:val="24"/>
            <w:szCs w:val="24"/>
            <w:lang w:val="sr-Cyrl-RS"/>
          </w:rPr>
          <w:t xml:space="preserve">, што је </w:t>
        </w:r>
      </w:ins>
      <w:ins w:id="317" w:author="Dragana" w:date="2022-09-11T22:36:00Z">
        <w:r w:rsidRPr="006C1E5C">
          <w:rPr>
            <w:rFonts w:ascii="Times New Roman" w:hAnsi="Times New Roman" w:cs="Times New Roman"/>
            <w:sz w:val="24"/>
            <w:szCs w:val="24"/>
            <w:lang w:val="sr-Cyrl-RS"/>
          </w:rPr>
          <w:t xml:space="preserve">иначе и </w:t>
        </w:r>
      </w:ins>
      <w:ins w:id="318" w:author="Dragana" w:date="2022-09-11T18:30:00Z">
        <w:r w:rsidRPr="006C1E5C">
          <w:rPr>
            <w:rFonts w:ascii="Times New Roman" w:hAnsi="Times New Roman" w:cs="Times New Roman"/>
            <w:sz w:val="24"/>
            <w:szCs w:val="24"/>
            <w:lang w:val="sr-Cyrl-RS"/>
          </w:rPr>
          <w:t xml:space="preserve">неминовно, јер </w:t>
        </w:r>
      </w:ins>
      <w:ins w:id="319" w:author="Dragana" w:date="2022-09-11T22:36:00Z">
        <w:r w:rsidRPr="006C1E5C">
          <w:rPr>
            <w:rFonts w:ascii="Times New Roman" w:hAnsi="Times New Roman" w:cs="Times New Roman"/>
            <w:sz w:val="24"/>
            <w:szCs w:val="24"/>
            <w:lang w:val="sr-Cyrl-RS"/>
          </w:rPr>
          <w:t xml:space="preserve">против </w:t>
        </w:r>
      </w:ins>
      <w:ins w:id="320" w:author="Dragana" w:date="2022-09-11T18:30:00Z">
        <w:r w:rsidRPr="006C1E5C">
          <w:rPr>
            <w:rFonts w:ascii="Times New Roman" w:hAnsi="Times New Roman" w:cs="Times New Roman"/>
            <w:sz w:val="24"/>
            <w:szCs w:val="24"/>
            <w:lang w:val="sr-Cyrl-RS"/>
          </w:rPr>
          <w:t>појединачн</w:t>
        </w:r>
      </w:ins>
      <w:ins w:id="321" w:author="Dragana" w:date="2022-09-11T22:36:00Z">
        <w:r w:rsidRPr="006C1E5C">
          <w:rPr>
            <w:rFonts w:ascii="Times New Roman" w:hAnsi="Times New Roman" w:cs="Times New Roman"/>
            <w:sz w:val="24"/>
            <w:szCs w:val="24"/>
            <w:lang w:val="sr-Cyrl-RS"/>
          </w:rPr>
          <w:t>ог</w:t>
        </w:r>
      </w:ins>
      <w:ins w:id="322" w:author="Dragana" w:date="2022-09-11T18:30:00Z">
        <w:r w:rsidRPr="006C1E5C">
          <w:rPr>
            <w:rFonts w:ascii="Times New Roman" w:hAnsi="Times New Roman" w:cs="Times New Roman"/>
            <w:sz w:val="24"/>
            <w:szCs w:val="24"/>
            <w:lang w:val="sr-Cyrl-RS"/>
          </w:rPr>
          <w:t xml:space="preserve"> акт</w:t>
        </w:r>
      </w:ins>
      <w:ins w:id="323" w:author="Dragana" w:date="2022-09-11T22:36:00Z">
        <w:r w:rsidRPr="006C1E5C">
          <w:rPr>
            <w:rFonts w:ascii="Times New Roman" w:hAnsi="Times New Roman" w:cs="Times New Roman"/>
            <w:sz w:val="24"/>
            <w:szCs w:val="24"/>
            <w:lang w:val="sr-Cyrl-RS"/>
          </w:rPr>
          <w:t>а</w:t>
        </w:r>
      </w:ins>
      <w:ins w:id="324" w:author="Dragana" w:date="2022-09-11T18:30:00Z">
        <w:r w:rsidRPr="006C1E5C">
          <w:rPr>
            <w:rFonts w:ascii="Times New Roman" w:hAnsi="Times New Roman" w:cs="Times New Roman"/>
            <w:sz w:val="24"/>
            <w:szCs w:val="24"/>
            <w:lang w:val="sr-Cyrl-RS"/>
          </w:rPr>
          <w:t xml:space="preserve"> Високог савета судства </w:t>
        </w:r>
      </w:ins>
      <w:ins w:id="325" w:author="Dragana" w:date="2022-09-11T22:36:00Z">
        <w:r w:rsidRPr="006C1E5C">
          <w:rPr>
            <w:rFonts w:ascii="Times New Roman" w:hAnsi="Times New Roman" w:cs="Times New Roman"/>
            <w:sz w:val="24"/>
            <w:szCs w:val="24"/>
            <w:lang w:val="sr-Cyrl-RS"/>
          </w:rPr>
          <w:t xml:space="preserve">није предвиђена судска заштита, па он ни </w:t>
        </w:r>
      </w:ins>
      <w:ins w:id="326" w:author="Dragana" w:date="2022-09-11T18:30:00Z">
        <w:r w:rsidRPr="006C1E5C">
          <w:rPr>
            <w:rFonts w:ascii="Times New Roman" w:hAnsi="Times New Roman" w:cs="Times New Roman"/>
            <w:sz w:val="24"/>
            <w:szCs w:val="24"/>
            <w:lang w:val="sr-Cyrl-RS"/>
          </w:rPr>
          <w:t xml:space="preserve">не садржи поуку о правном леку. </w:t>
        </w:r>
      </w:ins>
      <w:ins w:id="327" w:author="Dragana" w:date="2022-09-11T18:31:00Z">
        <w:r w:rsidRPr="006C1E5C">
          <w:rPr>
            <w:rFonts w:ascii="Times New Roman" w:hAnsi="Times New Roman" w:cs="Times New Roman"/>
            <w:sz w:val="24"/>
            <w:szCs w:val="24"/>
            <w:lang w:val="sr-Cyrl-RS"/>
          </w:rPr>
          <w:t>У таквом случају, изабраном судији</w:t>
        </w:r>
      </w:ins>
      <w:ins w:id="328" w:author="Dragana" w:date="2022-09-11T18:32:00Z">
        <w:r w:rsidRPr="006C1E5C">
          <w:rPr>
            <w:rFonts w:ascii="Times New Roman" w:hAnsi="Times New Roman" w:cs="Times New Roman"/>
            <w:sz w:val="24"/>
            <w:szCs w:val="24"/>
            <w:lang w:val="sr-Cyrl-RS"/>
          </w:rPr>
          <w:t>, дакле и оном који је напредовао,</w:t>
        </w:r>
      </w:ins>
      <w:ins w:id="329" w:author="Dragana" w:date="2022-09-11T18:31:00Z">
        <w:r w:rsidRPr="006C1E5C">
          <w:rPr>
            <w:rFonts w:ascii="Times New Roman" w:hAnsi="Times New Roman" w:cs="Times New Roman"/>
            <w:sz w:val="24"/>
            <w:szCs w:val="24"/>
            <w:lang w:val="sr-Cyrl-RS"/>
          </w:rPr>
          <w:t xml:space="preserve"> престаје </w:t>
        </w:r>
      </w:ins>
      <w:ins w:id="330" w:author="Dragana" w:date="2022-09-11T22:37:00Z">
        <w:r w:rsidRPr="006C1E5C">
          <w:rPr>
            <w:rFonts w:ascii="Times New Roman" w:hAnsi="Times New Roman" w:cs="Times New Roman"/>
            <w:sz w:val="24"/>
            <w:szCs w:val="24"/>
            <w:lang w:val="sr-Cyrl-RS"/>
          </w:rPr>
          <w:t xml:space="preserve">и </w:t>
        </w:r>
      </w:ins>
      <w:ins w:id="331" w:author="Dragana" w:date="2022-09-11T18:31:00Z">
        <w:r w:rsidRPr="006C1E5C">
          <w:rPr>
            <w:rFonts w:ascii="Times New Roman" w:hAnsi="Times New Roman" w:cs="Times New Roman"/>
            <w:sz w:val="24"/>
            <w:szCs w:val="24"/>
            <w:lang w:val="sr-Cyrl-RS"/>
          </w:rPr>
          <w:t xml:space="preserve">судијска функција </w:t>
        </w:r>
      </w:ins>
      <w:ins w:id="332" w:author="Dragana" w:date="2022-09-11T18:32:00Z">
        <w:r w:rsidRPr="006C1E5C">
          <w:rPr>
            <w:rFonts w:ascii="Times New Roman" w:hAnsi="Times New Roman" w:cs="Times New Roman"/>
            <w:sz w:val="24"/>
            <w:szCs w:val="24"/>
            <w:lang w:val="sr-Cyrl-RS"/>
          </w:rPr>
          <w:t xml:space="preserve">и радни однос. Исто </w:t>
        </w:r>
      </w:ins>
      <w:ins w:id="333" w:author="Dragana" w:date="2022-09-11T22:37:00Z">
        <w:r w:rsidRPr="006C1E5C">
          <w:rPr>
            <w:rFonts w:ascii="Times New Roman" w:hAnsi="Times New Roman" w:cs="Times New Roman"/>
            <w:sz w:val="24"/>
            <w:szCs w:val="24"/>
            <w:lang w:val="sr-Cyrl-RS"/>
          </w:rPr>
          <w:t>би се</w:t>
        </w:r>
      </w:ins>
      <w:ins w:id="334" w:author="Dragana" w:date="2022-09-11T18:32:00Z">
        <w:r w:rsidRPr="006C1E5C">
          <w:rPr>
            <w:rFonts w:ascii="Times New Roman" w:hAnsi="Times New Roman" w:cs="Times New Roman"/>
            <w:sz w:val="24"/>
            <w:szCs w:val="24"/>
            <w:lang w:val="sr-Cyrl-RS"/>
          </w:rPr>
          <w:t xml:space="preserve"> де</w:t>
        </w:r>
      </w:ins>
      <w:ins w:id="335" w:author="Dragana" w:date="2022-09-11T22:37:00Z">
        <w:r w:rsidRPr="006C1E5C">
          <w:rPr>
            <w:rFonts w:ascii="Times New Roman" w:hAnsi="Times New Roman" w:cs="Times New Roman"/>
            <w:sz w:val="24"/>
            <w:szCs w:val="24"/>
            <w:lang w:val="sr-Cyrl-RS"/>
          </w:rPr>
          <w:t>сило</w:t>
        </w:r>
      </w:ins>
      <w:ins w:id="336" w:author="Dragana" w:date="2022-09-11T18:32:00Z">
        <w:r w:rsidRPr="006C1E5C">
          <w:rPr>
            <w:rFonts w:ascii="Times New Roman" w:hAnsi="Times New Roman" w:cs="Times New Roman"/>
            <w:sz w:val="24"/>
            <w:szCs w:val="24"/>
            <w:lang w:val="sr-Cyrl-RS"/>
          </w:rPr>
          <w:t xml:space="preserve"> и са кандидатом који није био судија</w:t>
        </w:r>
      </w:ins>
      <w:ins w:id="337" w:author="Dragana" w:date="2022-09-11T18:38:00Z">
        <w:r w:rsidRPr="006C1E5C">
          <w:rPr>
            <w:rFonts w:ascii="Times New Roman" w:hAnsi="Times New Roman" w:cs="Times New Roman"/>
            <w:sz w:val="24"/>
            <w:szCs w:val="24"/>
            <w:lang w:val="sr-Cyrl-RS"/>
          </w:rPr>
          <w:t>,</w:t>
        </w:r>
      </w:ins>
      <w:ins w:id="338" w:author="Dragana" w:date="2022-09-11T18:32:00Z">
        <w:r w:rsidRPr="006C1E5C">
          <w:rPr>
            <w:rFonts w:ascii="Times New Roman" w:hAnsi="Times New Roman" w:cs="Times New Roman"/>
            <w:sz w:val="24"/>
            <w:szCs w:val="24"/>
            <w:lang w:val="sr-Cyrl-RS"/>
          </w:rPr>
          <w:t xml:space="preserve"> а чији се избор ништи. </w:t>
        </w:r>
      </w:ins>
    </w:p>
    <w:p w14:paraId="773006ED" w14:textId="77777777" w:rsidR="001C6F42" w:rsidRPr="006C1E5C" w:rsidRDefault="001C6F42" w:rsidP="006C1E5C">
      <w:pPr>
        <w:pStyle w:val="FootnoteText"/>
        <w:jc w:val="both"/>
        <w:rPr>
          <w:ins w:id="339" w:author="Dragana" w:date="2022-09-11T18:21:00Z"/>
          <w:rFonts w:ascii="Times New Roman" w:hAnsi="Times New Roman" w:cs="Times New Roman"/>
          <w:sz w:val="24"/>
          <w:szCs w:val="24"/>
          <w:lang w:val="sr-Cyrl-RS"/>
        </w:rPr>
      </w:pPr>
    </w:p>
    <w:p w14:paraId="256822FE" w14:textId="4C4CD0DE" w:rsidR="001C6F42" w:rsidRPr="006C1E5C" w:rsidRDefault="001C6F42" w:rsidP="006C1E5C">
      <w:pPr>
        <w:pStyle w:val="FootnoteText"/>
        <w:jc w:val="both"/>
        <w:rPr>
          <w:ins w:id="340" w:author="Dragana" w:date="2022-09-11T18:38:00Z"/>
          <w:rFonts w:ascii="Times New Roman" w:hAnsi="Times New Roman" w:cs="Times New Roman"/>
          <w:sz w:val="24"/>
          <w:szCs w:val="24"/>
          <w:lang w:val="sr-Cyrl-RS"/>
        </w:rPr>
      </w:pPr>
      <w:ins w:id="341" w:author="Dragana" w:date="2022-09-11T18:21:00Z">
        <w:r w:rsidRPr="006C1E5C">
          <w:rPr>
            <w:rFonts w:ascii="Times New Roman" w:hAnsi="Times New Roman" w:cs="Times New Roman"/>
            <w:sz w:val="24"/>
            <w:szCs w:val="24"/>
            <w:lang w:val="sr-Cyrl-RS"/>
          </w:rPr>
          <w:t xml:space="preserve">Због тога је </w:t>
        </w:r>
      </w:ins>
      <w:ins w:id="342" w:author="Dragana" w:date="2022-09-11T18:34:00Z">
        <w:r w:rsidRPr="006C1E5C">
          <w:rPr>
            <w:rFonts w:ascii="Times New Roman" w:hAnsi="Times New Roman" w:cs="Times New Roman"/>
            <w:sz w:val="24"/>
            <w:szCs w:val="24"/>
            <w:lang w:val="sr-Cyrl-RS"/>
          </w:rPr>
          <w:t xml:space="preserve">требало да </w:t>
        </w:r>
      </w:ins>
      <w:ins w:id="343" w:author="Dragana" w:date="2022-09-11T22:37:00Z">
        <w:r w:rsidRPr="006C1E5C">
          <w:rPr>
            <w:rFonts w:ascii="Times New Roman" w:hAnsi="Times New Roman" w:cs="Times New Roman"/>
            <w:sz w:val="24"/>
            <w:szCs w:val="24"/>
            <w:lang w:val="sr-Cyrl-RS"/>
          </w:rPr>
          <w:t xml:space="preserve">и овим законом </w:t>
        </w:r>
      </w:ins>
      <w:ins w:id="344" w:author="Dragana" w:date="2022-09-11T18:48:00Z">
        <w:r w:rsidRPr="006C1E5C">
          <w:rPr>
            <w:rFonts w:ascii="Times New Roman" w:hAnsi="Times New Roman" w:cs="Times New Roman"/>
            <w:sz w:val="24"/>
            <w:szCs w:val="24"/>
            <w:lang w:val="sr-Cyrl-RS"/>
          </w:rPr>
          <w:t xml:space="preserve">буде прописана </w:t>
        </w:r>
      </w:ins>
      <w:ins w:id="345" w:author="Dragana" w:date="2022-09-11T18:21:00Z">
        <w:r w:rsidRPr="006C1E5C">
          <w:rPr>
            <w:rFonts w:ascii="Times New Roman" w:hAnsi="Times New Roman" w:cs="Times New Roman"/>
            <w:sz w:val="24"/>
            <w:szCs w:val="24"/>
            <w:lang w:val="sr-Cyrl-RS"/>
          </w:rPr>
          <w:t xml:space="preserve">јасна </w:t>
        </w:r>
        <w:r w:rsidR="00D55749" w:rsidRPr="006C1E5C">
          <w:rPr>
            <w:rFonts w:ascii="Times New Roman" w:hAnsi="Times New Roman" w:cs="Times New Roman"/>
            <w:sz w:val="24"/>
            <w:szCs w:val="24"/>
            <w:lang w:val="sr-Cyrl-RS"/>
          </w:rPr>
          <w:t xml:space="preserve">одредба о праву на правну </w:t>
        </w:r>
      </w:ins>
      <w:ins w:id="346" w:author="Dragana" w:date="2022-09-11T22:57:00Z">
        <w:r w:rsidR="005B1DAB" w:rsidRPr="006C1E5C">
          <w:rPr>
            <w:rFonts w:ascii="Times New Roman" w:hAnsi="Times New Roman" w:cs="Times New Roman"/>
            <w:sz w:val="24"/>
            <w:szCs w:val="24"/>
            <w:lang w:val="sr-Cyrl-RS"/>
          </w:rPr>
          <w:t xml:space="preserve">заштиту у управном спору пред Управним судом против одлуке </w:t>
        </w:r>
      </w:ins>
      <w:ins w:id="347" w:author="Dragana" w:date="2022-09-11T22:58:00Z">
        <w:r w:rsidR="005B1DAB" w:rsidRPr="006C1E5C">
          <w:rPr>
            <w:rFonts w:ascii="Times New Roman" w:hAnsi="Times New Roman" w:cs="Times New Roman"/>
            <w:sz w:val="24"/>
            <w:szCs w:val="24"/>
            <w:lang w:val="sr-Cyrl-RS"/>
          </w:rPr>
          <w:t xml:space="preserve">о </w:t>
        </w:r>
      </w:ins>
      <w:ins w:id="348" w:author="Dragana" w:date="2022-09-11T18:34:00Z">
        <w:r w:rsidRPr="006C1E5C">
          <w:rPr>
            <w:rFonts w:ascii="Times New Roman" w:hAnsi="Times New Roman" w:cs="Times New Roman"/>
            <w:sz w:val="24"/>
            <w:szCs w:val="24"/>
            <w:lang w:val="sr-Cyrl-RS"/>
          </w:rPr>
          <w:t>избор</w:t>
        </w:r>
      </w:ins>
      <w:ins w:id="349" w:author="Dragana" w:date="2022-09-11T22:58:00Z">
        <w:r w:rsidR="005B1DAB" w:rsidRPr="006C1E5C">
          <w:rPr>
            <w:rFonts w:ascii="Times New Roman" w:hAnsi="Times New Roman" w:cs="Times New Roman"/>
            <w:sz w:val="24"/>
            <w:szCs w:val="24"/>
            <w:lang w:val="sr-Cyrl-RS"/>
          </w:rPr>
          <w:t>у</w:t>
        </w:r>
      </w:ins>
      <w:ins w:id="350" w:author="Dragana" w:date="2022-09-11T18:22:00Z">
        <w:r w:rsidRPr="006C1E5C">
          <w:rPr>
            <w:rFonts w:ascii="Times New Roman" w:hAnsi="Times New Roman" w:cs="Times New Roman"/>
            <w:sz w:val="24"/>
            <w:szCs w:val="24"/>
            <w:lang w:val="sr-Cyrl-RS"/>
          </w:rPr>
          <w:t xml:space="preserve">, </w:t>
        </w:r>
      </w:ins>
      <w:ins w:id="351" w:author="Dragana" w:date="2022-09-11T22:58:00Z">
        <w:r w:rsidR="00D55749" w:rsidRPr="006C1E5C">
          <w:rPr>
            <w:rFonts w:ascii="Times New Roman" w:hAnsi="Times New Roman" w:cs="Times New Roman"/>
            <w:sz w:val="24"/>
            <w:szCs w:val="24"/>
            <w:lang w:val="sr-Cyrl-RS"/>
          </w:rPr>
          <w:t xml:space="preserve">као и </w:t>
        </w:r>
      </w:ins>
      <w:ins w:id="352" w:author="Dragana" w:date="2022-09-11T22:59:00Z">
        <w:r w:rsidR="00D55749" w:rsidRPr="006C1E5C">
          <w:rPr>
            <w:rFonts w:ascii="Times New Roman" w:hAnsi="Times New Roman" w:cs="Times New Roman"/>
            <w:sz w:val="24"/>
            <w:szCs w:val="24"/>
            <w:lang w:val="sr-Cyrl-RS"/>
          </w:rPr>
          <w:t xml:space="preserve">да буду </w:t>
        </w:r>
      </w:ins>
      <w:ins w:id="353" w:author="Dragana" w:date="2022-09-11T22:58:00Z">
        <w:r w:rsidR="00D55749" w:rsidRPr="006C1E5C">
          <w:rPr>
            <w:rFonts w:ascii="Times New Roman" w:hAnsi="Times New Roman" w:cs="Times New Roman"/>
            <w:sz w:val="24"/>
            <w:szCs w:val="24"/>
            <w:lang w:val="sr-Cyrl-RS"/>
          </w:rPr>
          <w:t xml:space="preserve">уређене све </w:t>
        </w:r>
      </w:ins>
      <w:ins w:id="354" w:author="Dragana" w:date="2022-09-11T22:59:00Z">
        <w:r w:rsidR="00D55749" w:rsidRPr="006C1E5C">
          <w:rPr>
            <w:rFonts w:ascii="Times New Roman" w:hAnsi="Times New Roman" w:cs="Times New Roman"/>
            <w:sz w:val="24"/>
            <w:szCs w:val="24"/>
            <w:lang w:val="sr-Cyrl-RS"/>
          </w:rPr>
          <w:t>ситуације које би настале као последица ништења одлуке о избору</w:t>
        </w:r>
      </w:ins>
      <w:ins w:id="355" w:author="Dragana" w:date="2022-09-11T23:00:00Z">
        <w:r w:rsidR="00D55749" w:rsidRPr="006C1E5C">
          <w:rPr>
            <w:rFonts w:ascii="Times New Roman" w:hAnsi="Times New Roman" w:cs="Times New Roman"/>
            <w:sz w:val="24"/>
            <w:szCs w:val="24"/>
            <w:lang w:val="sr-Cyrl-RS"/>
          </w:rPr>
          <w:t xml:space="preserve">, </w:t>
        </w:r>
      </w:ins>
      <w:ins w:id="356" w:author="Dragana" w:date="2022-09-11T22:38:00Z">
        <w:r w:rsidR="00DD7DD1" w:rsidRPr="006C1E5C">
          <w:rPr>
            <w:rFonts w:ascii="Times New Roman" w:hAnsi="Times New Roman" w:cs="Times New Roman"/>
            <w:sz w:val="24"/>
            <w:szCs w:val="24"/>
            <w:lang w:val="sr-Cyrl-RS"/>
          </w:rPr>
          <w:t>или евентуално буде прописано</w:t>
        </w:r>
      </w:ins>
      <w:ins w:id="357" w:author="Dragana" w:date="2022-09-11T18:22:00Z">
        <w:r w:rsidRPr="006C1E5C">
          <w:rPr>
            <w:rFonts w:ascii="Times New Roman" w:hAnsi="Times New Roman" w:cs="Times New Roman"/>
            <w:sz w:val="24"/>
            <w:szCs w:val="24"/>
            <w:lang w:val="sr-Cyrl-RS"/>
          </w:rPr>
          <w:t xml:space="preserve"> ступање на судијску функцију тек по правноснажности одлуке </w:t>
        </w:r>
      </w:ins>
      <w:ins w:id="358" w:author="Dragana" w:date="2022-09-11T18:49:00Z">
        <w:r w:rsidRPr="006C1E5C">
          <w:rPr>
            <w:rFonts w:ascii="Times New Roman" w:hAnsi="Times New Roman" w:cs="Times New Roman"/>
            <w:sz w:val="24"/>
            <w:szCs w:val="24"/>
            <w:lang w:val="sr-Cyrl-RS"/>
          </w:rPr>
          <w:t xml:space="preserve">Високог савета судства </w:t>
        </w:r>
      </w:ins>
      <w:ins w:id="359" w:author="Dragana" w:date="2022-09-11T18:22:00Z">
        <w:r w:rsidRPr="006C1E5C">
          <w:rPr>
            <w:rFonts w:ascii="Times New Roman" w:hAnsi="Times New Roman" w:cs="Times New Roman"/>
            <w:sz w:val="24"/>
            <w:szCs w:val="24"/>
            <w:lang w:val="sr-Cyrl-RS"/>
          </w:rPr>
          <w:t>о избору.</w:t>
        </w:r>
      </w:ins>
      <w:ins w:id="360" w:author="Dragana" w:date="2022-09-11T22:37:00Z">
        <w:r w:rsidRPr="006C1E5C">
          <w:rPr>
            <w:rFonts w:ascii="Times New Roman" w:hAnsi="Times New Roman" w:cs="Times New Roman"/>
            <w:sz w:val="24"/>
            <w:szCs w:val="24"/>
            <w:lang w:val="sr-Cyrl-RS"/>
          </w:rPr>
          <w:t xml:space="preserve"> </w:t>
        </w:r>
      </w:ins>
    </w:p>
    <w:p w14:paraId="0886AFE8" w14:textId="77777777" w:rsidR="001C6F42" w:rsidRPr="006C1E5C" w:rsidRDefault="001C6F42" w:rsidP="006C1E5C">
      <w:pPr>
        <w:pStyle w:val="FootnoteText"/>
        <w:jc w:val="both"/>
        <w:rPr>
          <w:ins w:id="361" w:author="Dragana" w:date="2022-09-11T18:22:00Z"/>
          <w:rFonts w:ascii="Times New Roman" w:hAnsi="Times New Roman" w:cs="Times New Roman"/>
          <w:sz w:val="24"/>
          <w:szCs w:val="24"/>
          <w:lang w:val="sr-Cyrl-RS"/>
        </w:rPr>
      </w:pPr>
    </w:p>
    <w:p w14:paraId="7D5B71E4" w14:textId="41B849DD" w:rsidR="001C6F42" w:rsidRPr="006C1E5C" w:rsidRDefault="001C6F42" w:rsidP="006C1E5C">
      <w:pPr>
        <w:pStyle w:val="FootnoteText"/>
        <w:jc w:val="both"/>
        <w:rPr>
          <w:ins w:id="362" w:author="Dragana" w:date="2022-09-11T18:22:00Z"/>
          <w:rFonts w:ascii="Times New Roman" w:hAnsi="Times New Roman" w:cs="Times New Roman"/>
          <w:sz w:val="24"/>
          <w:szCs w:val="24"/>
          <w:lang w:val="sr-Cyrl-RS"/>
        </w:rPr>
      </w:pPr>
      <w:ins w:id="363" w:author="Dragana" w:date="2022-09-11T18:24:00Z">
        <w:r w:rsidRPr="006C1E5C">
          <w:rPr>
            <w:rFonts w:ascii="Times New Roman" w:hAnsi="Times New Roman" w:cs="Times New Roman"/>
            <w:sz w:val="24"/>
            <w:szCs w:val="24"/>
            <w:lang w:val="sr-Cyrl-RS"/>
          </w:rPr>
          <w:t>То што је у</w:t>
        </w:r>
      </w:ins>
      <w:ins w:id="364" w:author="Dragana" w:date="2022-09-11T18:22:00Z">
        <w:r w:rsidRPr="006C1E5C">
          <w:rPr>
            <w:rFonts w:ascii="Times New Roman" w:hAnsi="Times New Roman" w:cs="Times New Roman"/>
            <w:sz w:val="24"/>
            <w:szCs w:val="24"/>
            <w:lang w:val="sr-Cyrl-RS"/>
          </w:rPr>
          <w:t xml:space="preserve"> овом случају омогућено специфично правно средство – жалба Уставном суду, </w:t>
        </w:r>
      </w:ins>
      <w:ins w:id="365" w:author="Dragana" w:date="2022-09-11T18:24:00Z">
        <w:r w:rsidRPr="006C1E5C">
          <w:rPr>
            <w:rFonts w:ascii="Times New Roman" w:hAnsi="Times New Roman" w:cs="Times New Roman"/>
            <w:sz w:val="24"/>
            <w:szCs w:val="24"/>
            <w:lang w:val="sr-Cyrl-RS"/>
          </w:rPr>
          <w:t>не значи да је и обезбеђен</w:t>
        </w:r>
      </w:ins>
      <w:ins w:id="366" w:author="Dragana" w:date="2022-09-11T22:38:00Z">
        <w:r w:rsidR="00DD7DD1" w:rsidRPr="006C1E5C">
          <w:rPr>
            <w:rFonts w:ascii="Times New Roman" w:hAnsi="Times New Roman" w:cs="Times New Roman"/>
            <w:sz w:val="24"/>
            <w:szCs w:val="24"/>
            <w:lang w:val="sr-Cyrl-RS"/>
          </w:rPr>
          <w:t>а судска заштита, у</w:t>
        </w:r>
      </w:ins>
      <w:ins w:id="367" w:author="Dragana" w:date="2022-09-11T18:22:00Z">
        <w:r w:rsidRPr="006C1E5C">
          <w:rPr>
            <w:rFonts w:ascii="Times New Roman" w:hAnsi="Times New Roman" w:cs="Times New Roman"/>
            <w:sz w:val="24"/>
            <w:szCs w:val="24"/>
            <w:lang w:val="sr-Cyrl-RS"/>
          </w:rPr>
          <w:t xml:space="preserve"> смислу члана 198. став 2. Устава, јер</w:t>
        </w:r>
      </w:ins>
      <w:ins w:id="368" w:author="Dragana" w:date="2022-09-11T18:39:00Z">
        <w:r w:rsidRPr="006C1E5C">
          <w:rPr>
            <w:rFonts w:ascii="Times New Roman" w:hAnsi="Times New Roman" w:cs="Times New Roman"/>
            <w:sz w:val="24"/>
            <w:szCs w:val="24"/>
            <w:lang w:val="sr-Cyrl-RS"/>
          </w:rPr>
          <w:t xml:space="preserve"> Уставни суд није део судског система. </w:t>
        </w:r>
      </w:ins>
      <w:ins w:id="369" w:author="Dragana" w:date="2022-09-11T18:25:00Z">
        <w:r w:rsidRPr="006C1E5C">
          <w:rPr>
            <w:rFonts w:ascii="Times New Roman" w:hAnsi="Times New Roman" w:cs="Times New Roman"/>
            <w:sz w:val="24"/>
            <w:szCs w:val="24"/>
            <w:lang w:val="sr-Cyrl-RS"/>
          </w:rPr>
          <w:t>Осим тога, и</w:t>
        </w:r>
      </w:ins>
      <w:ins w:id="370" w:author="Dragana" w:date="2022-09-11T18:22:00Z">
        <w:r w:rsidRPr="006C1E5C">
          <w:rPr>
            <w:rFonts w:ascii="Times New Roman" w:hAnsi="Times New Roman" w:cs="Times New Roman"/>
            <w:sz w:val="24"/>
            <w:szCs w:val="24"/>
            <w:lang w:val="sr-Cyrl-RS"/>
          </w:rPr>
          <w:t xml:space="preserve">ако је прописан рок Уставном суду за поступање по овом правном средству, постоји </w:t>
        </w:r>
      </w:ins>
      <w:ins w:id="371" w:author="Dragana" w:date="2022-09-11T22:39:00Z">
        <w:r w:rsidR="00DD7DD1" w:rsidRPr="006C1E5C">
          <w:rPr>
            <w:rFonts w:ascii="Times New Roman" w:hAnsi="Times New Roman" w:cs="Times New Roman"/>
            <w:sz w:val="24"/>
            <w:szCs w:val="24"/>
            <w:lang w:val="sr-Cyrl-RS"/>
          </w:rPr>
          <w:t>основана</w:t>
        </w:r>
      </w:ins>
      <w:ins w:id="372" w:author="Dragana" w:date="2022-09-11T18:22:00Z">
        <w:r w:rsidRPr="006C1E5C">
          <w:rPr>
            <w:rFonts w:ascii="Times New Roman" w:hAnsi="Times New Roman" w:cs="Times New Roman"/>
            <w:sz w:val="24"/>
            <w:szCs w:val="24"/>
            <w:lang w:val="sr-Cyrl-RS"/>
          </w:rPr>
          <w:t xml:space="preserve"> бојазан да то правно средство, с обзиром на дугогодишње нерешено оптерећење Уставног суда, неће бити делотворно.</w:t>
        </w:r>
      </w:ins>
    </w:p>
    <w:p w14:paraId="37A2D894" w14:textId="77777777" w:rsidR="001C6F42" w:rsidRPr="006C1E5C" w:rsidRDefault="001C6F42" w:rsidP="006C1E5C">
      <w:pPr>
        <w:pStyle w:val="FootnoteText"/>
        <w:jc w:val="both"/>
        <w:rPr>
          <w:ins w:id="373" w:author="Dragana" w:date="2022-09-11T18:08:00Z"/>
          <w:rFonts w:ascii="Times New Roman" w:hAnsi="Times New Roman" w:cs="Times New Roman"/>
          <w:sz w:val="24"/>
          <w:szCs w:val="24"/>
          <w:lang w:val="sr-Cyrl-RS"/>
        </w:rPr>
      </w:pPr>
    </w:p>
    <w:p w14:paraId="2C6A65C5" w14:textId="526F951E" w:rsidR="001C6F42" w:rsidRPr="006C1E5C" w:rsidRDefault="001C6F42" w:rsidP="006C1E5C">
      <w:pPr>
        <w:pStyle w:val="FootnoteText"/>
        <w:jc w:val="both"/>
        <w:rPr>
          <w:rFonts w:ascii="Times New Roman" w:hAnsi="Times New Roman" w:cs="Times New Roman"/>
          <w:sz w:val="24"/>
          <w:szCs w:val="24"/>
          <w:lang w:val="sr-Cyrl-RS"/>
        </w:rPr>
      </w:pPr>
    </w:p>
  </w:footnote>
  <w:footnote w:id="11">
    <w:p w14:paraId="06E6FD7B" w14:textId="4A5CD933" w:rsidR="001C6F42" w:rsidRPr="006C1E5C" w:rsidRDefault="001C6F42" w:rsidP="006C1E5C">
      <w:pPr>
        <w:pStyle w:val="FootnoteText"/>
        <w:jc w:val="both"/>
        <w:rPr>
          <w:rFonts w:ascii="Times New Roman" w:hAnsi="Times New Roman" w:cs="Times New Roman"/>
          <w:sz w:val="24"/>
          <w:szCs w:val="24"/>
          <w:lang w:val="sr-Cyrl-RS"/>
        </w:rPr>
      </w:pPr>
      <w:ins w:id="376" w:author="Dragana" w:date="2022-09-11T18:44: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Став Радне групе је да се заклетва полаже пред Народном скупштином.</w:t>
        </w:r>
      </w:ins>
    </w:p>
  </w:footnote>
  <w:footnote w:id="12">
    <w:p w14:paraId="6DA21F34" w14:textId="1B793AFD" w:rsidR="001C6F42" w:rsidRPr="006C1E5C" w:rsidRDefault="001C6F42" w:rsidP="006C1E5C">
      <w:pPr>
        <w:pStyle w:val="FootnoteText"/>
        <w:jc w:val="both"/>
        <w:rPr>
          <w:rFonts w:ascii="Times New Roman" w:hAnsi="Times New Roman" w:cs="Times New Roman"/>
          <w:sz w:val="24"/>
          <w:szCs w:val="24"/>
          <w:lang w:val="sr-Cyrl-RS"/>
        </w:rPr>
      </w:pPr>
      <w:ins w:id="388" w:author="Dragana" w:date="2022-09-11T18:55: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Предлог </w:t>
        </w:r>
      </w:ins>
      <w:ins w:id="389" w:author="Dragana" w:date="2022-09-11T18:56:00Z">
        <w:r w:rsidRPr="006C1E5C">
          <w:rPr>
            <w:rFonts w:ascii="Times New Roman" w:hAnsi="Times New Roman" w:cs="Times New Roman"/>
            <w:sz w:val="24"/>
            <w:szCs w:val="24"/>
            <w:lang w:val="sr-Cyrl-RS"/>
          </w:rPr>
          <w:t xml:space="preserve">Радне групе је био да судија који конкурише за председника </w:t>
        </w:r>
      </w:ins>
      <w:ins w:id="390" w:author="Dragana" w:date="2022-09-11T19:00:00Z">
        <w:r w:rsidRPr="006C1E5C">
          <w:rPr>
            <w:rFonts w:ascii="Times New Roman" w:hAnsi="Times New Roman" w:cs="Times New Roman"/>
            <w:sz w:val="24"/>
            <w:szCs w:val="24"/>
            <w:lang w:val="sr-Cyrl-RS"/>
          </w:rPr>
          <w:t xml:space="preserve">најмање 6 година </w:t>
        </w:r>
      </w:ins>
      <w:ins w:id="391" w:author="Dragana" w:date="2022-09-11T18:56:00Z">
        <w:r w:rsidRPr="006C1E5C">
          <w:rPr>
            <w:rFonts w:ascii="Times New Roman" w:hAnsi="Times New Roman" w:cs="Times New Roman"/>
            <w:sz w:val="24"/>
            <w:szCs w:val="24"/>
            <w:lang w:val="sr-Cyrl-RS"/>
          </w:rPr>
          <w:t>врши судијску функцију.</w:t>
        </w:r>
      </w:ins>
    </w:p>
  </w:footnote>
  <w:footnote w:id="13">
    <w:p w14:paraId="590F2C27" w14:textId="52B93543" w:rsidR="001C6F42" w:rsidRPr="006C1E5C" w:rsidRDefault="001C6F42" w:rsidP="006C1E5C">
      <w:pPr>
        <w:pStyle w:val="FootnoteText"/>
        <w:jc w:val="both"/>
        <w:rPr>
          <w:rFonts w:ascii="Times New Roman" w:hAnsi="Times New Roman" w:cs="Times New Roman"/>
          <w:sz w:val="24"/>
          <w:szCs w:val="24"/>
          <w:lang w:val="sr-Cyrl-RS"/>
        </w:rPr>
      </w:pPr>
      <w:ins w:id="394" w:author="Dragana" w:date="2022-09-11T19:05: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Предлог Радне групе је да мандат вршиоца функције председника суда траје</w:t>
        </w:r>
      </w:ins>
      <w:ins w:id="395" w:author="Dragana" w:date="2022-09-11T19:06:00Z">
        <w:r w:rsidRPr="006C1E5C">
          <w:rPr>
            <w:rFonts w:ascii="Times New Roman" w:hAnsi="Times New Roman" w:cs="Times New Roman"/>
            <w:sz w:val="24"/>
            <w:szCs w:val="24"/>
            <w:lang w:val="sr-Cyrl-RS"/>
          </w:rPr>
          <w:t xml:space="preserve"> </w:t>
        </w:r>
      </w:ins>
      <w:ins w:id="396" w:author="Dragana" w:date="2022-09-11T19:05:00Z">
        <w:r w:rsidRPr="006C1E5C">
          <w:rPr>
            <w:rFonts w:ascii="Times New Roman" w:hAnsi="Times New Roman" w:cs="Times New Roman"/>
            <w:sz w:val="24"/>
            <w:szCs w:val="24"/>
            <w:lang w:val="sr-Cyrl-RS"/>
          </w:rPr>
          <w:t>најдуже до шест месеци.</w:t>
        </w:r>
      </w:ins>
    </w:p>
  </w:footnote>
  <w:footnote w:id="14">
    <w:p w14:paraId="307ED9DE" w14:textId="77777777" w:rsidR="001C6F42" w:rsidRPr="006C1E5C" w:rsidRDefault="001C6F42" w:rsidP="006C1E5C">
      <w:pPr>
        <w:pStyle w:val="FootnoteText"/>
        <w:jc w:val="both"/>
        <w:rPr>
          <w:ins w:id="408" w:author="Dragana" w:date="2022-09-11T19:15:00Z"/>
          <w:rFonts w:ascii="Times New Roman" w:hAnsi="Times New Roman" w:cs="Times New Roman"/>
          <w:sz w:val="24"/>
          <w:szCs w:val="24"/>
          <w:lang w:val="sr-Cyrl-RS"/>
        </w:rPr>
      </w:pPr>
      <w:ins w:id="409" w:author="Dragana" w:date="2022-09-11T19:13: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Ово није предлог </w:t>
        </w:r>
      </w:ins>
      <w:ins w:id="410" w:author="Dragana" w:date="2022-09-11T19:14:00Z">
        <w:r w:rsidRPr="006C1E5C">
          <w:rPr>
            <w:rFonts w:ascii="Times New Roman" w:hAnsi="Times New Roman" w:cs="Times New Roman"/>
            <w:sz w:val="24"/>
            <w:szCs w:val="24"/>
            <w:lang w:val="sr-Cyrl-RS"/>
          </w:rPr>
          <w:t xml:space="preserve">Радне групе. </w:t>
        </w:r>
      </w:ins>
    </w:p>
    <w:p w14:paraId="6EC86878" w14:textId="6F35F6AC" w:rsidR="001C6F42" w:rsidRPr="006C1E5C" w:rsidRDefault="001C6F42" w:rsidP="006C1E5C">
      <w:pPr>
        <w:pStyle w:val="FootnoteText"/>
        <w:jc w:val="both"/>
        <w:rPr>
          <w:rFonts w:ascii="Times New Roman" w:hAnsi="Times New Roman" w:cs="Times New Roman"/>
          <w:sz w:val="24"/>
          <w:szCs w:val="24"/>
          <w:lang w:val="sr-Cyrl-RS"/>
        </w:rPr>
      </w:pPr>
      <w:ins w:id="411" w:author="Dragana" w:date="2022-09-11T19:14:00Z">
        <w:r w:rsidRPr="006C1E5C">
          <w:rPr>
            <w:rFonts w:ascii="Times New Roman" w:hAnsi="Times New Roman" w:cs="Times New Roman"/>
            <w:sz w:val="24"/>
            <w:szCs w:val="24"/>
            <w:lang w:val="sr-Cyrl-RS"/>
          </w:rPr>
          <w:t>Радна груп</w:t>
        </w:r>
        <w:r w:rsidR="00983C12" w:rsidRPr="006C1E5C">
          <w:rPr>
            <w:rFonts w:ascii="Times New Roman" w:hAnsi="Times New Roman" w:cs="Times New Roman"/>
            <w:sz w:val="24"/>
            <w:szCs w:val="24"/>
            <w:lang w:val="sr-Cyrl-RS"/>
          </w:rPr>
          <w:t>а није имала предлога за измену</w:t>
        </w:r>
        <w:r w:rsidRPr="006C1E5C">
          <w:rPr>
            <w:rFonts w:ascii="Times New Roman" w:hAnsi="Times New Roman" w:cs="Times New Roman"/>
            <w:sz w:val="24"/>
            <w:szCs w:val="24"/>
            <w:lang w:val="sr-Cyrl-RS"/>
          </w:rPr>
          <w:t xml:space="preserve"> </w:t>
        </w:r>
      </w:ins>
      <w:ins w:id="412" w:author="Dragana" w:date="2022-09-11T19:15:00Z">
        <w:r w:rsidRPr="006C1E5C">
          <w:rPr>
            <w:rFonts w:ascii="Times New Roman" w:hAnsi="Times New Roman" w:cs="Times New Roman"/>
            <w:sz w:val="24"/>
            <w:szCs w:val="24"/>
            <w:lang w:val="sr-Cyrl-RS"/>
          </w:rPr>
          <w:t>овог става</w:t>
        </w:r>
      </w:ins>
      <w:ins w:id="413" w:author="Dragana" w:date="2022-09-11T19:14:00Z">
        <w:r w:rsidRPr="006C1E5C">
          <w:rPr>
            <w:rFonts w:ascii="Times New Roman" w:hAnsi="Times New Roman" w:cs="Times New Roman"/>
            <w:sz w:val="24"/>
            <w:szCs w:val="24"/>
            <w:lang w:val="sr-Cyrl-RS"/>
          </w:rPr>
          <w:t xml:space="preserve"> важећег закона.</w:t>
        </w:r>
      </w:ins>
    </w:p>
  </w:footnote>
  <w:footnote w:id="15">
    <w:p w14:paraId="68A94CE4" w14:textId="01C26E94" w:rsidR="001C6F42" w:rsidRPr="006C1E5C" w:rsidRDefault="001C6F42" w:rsidP="006C1E5C">
      <w:pPr>
        <w:pStyle w:val="FootnoteText"/>
        <w:jc w:val="both"/>
        <w:rPr>
          <w:ins w:id="416" w:author="Dragana" w:date="2022-09-11T19:18:00Z"/>
          <w:rFonts w:ascii="Times New Roman" w:hAnsi="Times New Roman" w:cs="Times New Roman"/>
          <w:sz w:val="24"/>
          <w:szCs w:val="24"/>
          <w:lang w:val="sr-Cyrl-RS"/>
        </w:rPr>
      </w:pPr>
      <w:ins w:id="417" w:author="Dragana" w:date="2022-09-11T19:18:00Z">
        <w:r w:rsidRPr="006C1E5C">
          <w:rPr>
            <w:rStyle w:val="FootnoteReference"/>
            <w:rFonts w:ascii="Times New Roman" w:hAnsi="Times New Roman" w:cs="Times New Roman"/>
            <w:sz w:val="24"/>
            <w:szCs w:val="24"/>
          </w:rPr>
          <w:footnoteRef/>
        </w:r>
        <w:r w:rsidRPr="006C1E5C">
          <w:rPr>
            <w:rFonts w:ascii="Times New Roman" w:hAnsi="Times New Roman" w:cs="Times New Roman"/>
            <w:sz w:val="24"/>
            <w:szCs w:val="24"/>
            <w:lang w:val="sr-Cyrl-RS"/>
          </w:rPr>
          <w:t xml:space="preserve"> Предлог Радне групе је и да се дода следеће:</w:t>
        </w:r>
      </w:ins>
    </w:p>
    <w:p w14:paraId="7E6727DA" w14:textId="68CEAD5A" w:rsidR="001C6F42" w:rsidRPr="006C1E5C" w:rsidRDefault="001C6F42" w:rsidP="006C1E5C">
      <w:pPr>
        <w:spacing w:after="150"/>
        <w:jc w:val="both"/>
        <w:rPr>
          <w:ins w:id="418" w:author="Dragana" w:date="2022-09-11T19:18:00Z"/>
          <w:rFonts w:ascii="Times New Roman" w:hAnsi="Times New Roman" w:cs="Times New Roman"/>
          <w:i/>
          <w:sz w:val="24"/>
          <w:szCs w:val="24"/>
          <w:lang w:val="sr-Cyrl-RS"/>
        </w:rPr>
      </w:pPr>
      <w:ins w:id="419" w:author="Dragana" w:date="2022-09-11T19:18:00Z">
        <w:r w:rsidRPr="006C1E5C">
          <w:rPr>
            <w:rFonts w:ascii="Times New Roman" w:hAnsi="Times New Roman" w:cs="Times New Roman"/>
            <w:bCs/>
            <w:i/>
            <w:color w:val="000000"/>
            <w:sz w:val="24"/>
            <w:szCs w:val="24"/>
            <w:lang w:val="sr-Cyrl-RS"/>
          </w:rPr>
          <w:t>Судија коме је изречена дисциплинска санкција може покренути управни спор.</w:t>
        </w:r>
        <w:r w:rsidRPr="006C1E5C">
          <w:rPr>
            <w:rFonts w:ascii="Times New Roman" w:hAnsi="Times New Roman" w:cs="Times New Roman"/>
            <w:bCs/>
            <w:i/>
            <w:color w:val="000000"/>
            <w:sz w:val="24"/>
            <w:szCs w:val="24"/>
            <w:vertAlign w:val="superscript"/>
            <w:lang w:val="sr-Cyrl-RS"/>
          </w:rPr>
          <w:t xml:space="preserve"> </w:t>
        </w:r>
      </w:ins>
      <w:ins w:id="420" w:author="Dragana" w:date="2022-09-11T22:40:00Z">
        <w:r w:rsidR="00983C12" w:rsidRPr="006C1E5C">
          <w:rPr>
            <w:rFonts w:ascii="Times New Roman" w:hAnsi="Times New Roman" w:cs="Times New Roman"/>
            <w:i/>
            <w:sz w:val="24"/>
            <w:szCs w:val="24"/>
            <w:lang w:val="sr-Cyrl-RS"/>
          </w:rPr>
          <w:t>П</w:t>
        </w:r>
      </w:ins>
      <w:ins w:id="421" w:author="Dragana" w:date="2022-09-11T19:18:00Z">
        <w:r w:rsidRPr="006C1E5C">
          <w:rPr>
            <w:rFonts w:ascii="Times New Roman" w:hAnsi="Times New Roman" w:cs="Times New Roman"/>
            <w:i/>
            <w:sz w:val="24"/>
            <w:szCs w:val="24"/>
            <w:lang w:val="sr-Cyrl-RS"/>
          </w:rPr>
          <w:t>оступак у управном спору је хитан.</w:t>
        </w:r>
      </w:ins>
      <w:ins w:id="422" w:author="Dragana" w:date="2022-09-11T22:40:00Z">
        <w:r w:rsidR="00983C12" w:rsidRPr="006C1E5C">
          <w:rPr>
            <w:rFonts w:ascii="Times New Roman" w:hAnsi="Times New Roman" w:cs="Times New Roman"/>
            <w:i/>
            <w:sz w:val="24"/>
            <w:szCs w:val="24"/>
            <w:lang w:val="sr-Cyrl-RS"/>
          </w:rPr>
          <w:t xml:space="preserve"> </w:t>
        </w:r>
      </w:ins>
      <w:ins w:id="423" w:author="Dragana" w:date="2022-09-11T19:18:00Z">
        <w:r w:rsidRPr="006C1E5C">
          <w:rPr>
            <w:rFonts w:ascii="Times New Roman" w:hAnsi="Times New Roman" w:cs="Times New Roman"/>
            <w:i/>
            <w:color w:val="000000"/>
            <w:sz w:val="24"/>
            <w:szCs w:val="24"/>
            <w:lang w:val="sr-Cyrl-RS"/>
          </w:rPr>
          <w:t>Правноснажна одлука којом је изречена дисциплинска санкција уписује се у лични лист судије.</w:t>
        </w:r>
      </w:ins>
    </w:p>
    <w:p w14:paraId="487DCF66" w14:textId="77777777" w:rsidR="001C6F42" w:rsidRPr="006C1E5C" w:rsidRDefault="001C6F42" w:rsidP="006C1E5C">
      <w:pPr>
        <w:pStyle w:val="FootnoteText"/>
        <w:jc w:val="both"/>
        <w:rPr>
          <w:rFonts w:ascii="Times New Roman" w:hAnsi="Times New Roman" w:cs="Times New Roman"/>
          <w:sz w:val="24"/>
          <w:szCs w:val="24"/>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2705"/>
      <w:docPartObj>
        <w:docPartGallery w:val="Page Numbers (Top of Page)"/>
        <w:docPartUnique/>
      </w:docPartObj>
    </w:sdtPr>
    <w:sdtEndPr>
      <w:rPr>
        <w:noProof/>
      </w:rPr>
    </w:sdtEndPr>
    <w:sdtContent>
      <w:p w14:paraId="75A40376" w14:textId="6FEC56CA" w:rsidR="001C6F42" w:rsidRDefault="001C6F42">
        <w:pPr>
          <w:pStyle w:val="Header"/>
          <w:jc w:val="center"/>
        </w:pPr>
        <w:r w:rsidRPr="00676FBE">
          <w:rPr>
            <w:rFonts w:ascii="Times New Roman" w:hAnsi="Times New Roman" w:cs="Times New Roman"/>
            <w:sz w:val="24"/>
            <w:szCs w:val="24"/>
          </w:rPr>
          <w:fldChar w:fldCharType="begin"/>
        </w:r>
        <w:r w:rsidRPr="00676FBE">
          <w:rPr>
            <w:rFonts w:ascii="Times New Roman" w:hAnsi="Times New Roman" w:cs="Times New Roman"/>
            <w:sz w:val="24"/>
            <w:szCs w:val="24"/>
          </w:rPr>
          <w:instrText xml:space="preserve"> PAGE   \* MERGEFORMAT </w:instrText>
        </w:r>
        <w:r w:rsidRPr="00676FBE">
          <w:rPr>
            <w:rFonts w:ascii="Times New Roman" w:hAnsi="Times New Roman" w:cs="Times New Roman"/>
            <w:sz w:val="24"/>
            <w:szCs w:val="24"/>
          </w:rPr>
          <w:fldChar w:fldCharType="separate"/>
        </w:r>
        <w:r w:rsidR="002D6CF0">
          <w:rPr>
            <w:rFonts w:ascii="Times New Roman" w:hAnsi="Times New Roman" w:cs="Times New Roman"/>
            <w:noProof/>
            <w:sz w:val="24"/>
            <w:szCs w:val="24"/>
          </w:rPr>
          <w:t>2</w:t>
        </w:r>
        <w:r w:rsidRPr="00676FBE">
          <w:rPr>
            <w:rFonts w:ascii="Times New Roman" w:hAnsi="Times New Roman" w:cs="Times New Roman"/>
            <w:noProof/>
            <w:sz w:val="24"/>
            <w:szCs w:val="24"/>
          </w:rPr>
          <w:fldChar w:fldCharType="end"/>
        </w:r>
      </w:p>
    </w:sdtContent>
  </w:sdt>
  <w:p w14:paraId="3C1431A0" w14:textId="77777777" w:rsidR="001C6F42" w:rsidRDefault="001C6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4C0"/>
    <w:multiLevelType w:val="hybridMultilevel"/>
    <w:tmpl w:val="93BAEE0E"/>
    <w:lvl w:ilvl="0" w:tplc="1B726EF2">
      <w:numFmt w:val="bullet"/>
      <w:lvlText w:val="-"/>
      <w:lvlJc w:val="left"/>
      <w:pPr>
        <w:ind w:left="720" w:hanging="360"/>
      </w:pPr>
      <w:rPr>
        <w:rFonts w:ascii="Verdana" w:eastAsiaTheme="minorHAnsi" w:hAnsi="Verdana" w:cs="Verdan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67E"/>
    <w:multiLevelType w:val="hybridMultilevel"/>
    <w:tmpl w:val="34D65452"/>
    <w:lvl w:ilvl="0" w:tplc="43660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EC14262"/>
    <w:multiLevelType w:val="hybridMultilevel"/>
    <w:tmpl w:val="ADBEFEFC"/>
    <w:lvl w:ilvl="0" w:tplc="886C221A">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AB12794"/>
    <w:multiLevelType w:val="hybridMultilevel"/>
    <w:tmpl w:val="3BB61F24"/>
    <w:lvl w:ilvl="0" w:tplc="15C80EE2">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E2773AB"/>
    <w:multiLevelType w:val="hybridMultilevel"/>
    <w:tmpl w:val="033096AE"/>
    <w:lvl w:ilvl="0" w:tplc="7A50D28C">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F993823"/>
    <w:multiLevelType w:val="hybridMultilevel"/>
    <w:tmpl w:val="71903910"/>
    <w:lvl w:ilvl="0" w:tplc="426EF9D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C2614F4"/>
    <w:multiLevelType w:val="hybridMultilevel"/>
    <w:tmpl w:val="0B145E9A"/>
    <w:lvl w:ilvl="0" w:tplc="BB427E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7035D14"/>
    <w:multiLevelType w:val="hybridMultilevel"/>
    <w:tmpl w:val="711464D6"/>
    <w:lvl w:ilvl="0" w:tplc="BD6EAD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AB767DC"/>
    <w:multiLevelType w:val="hybridMultilevel"/>
    <w:tmpl w:val="A3AA3B56"/>
    <w:lvl w:ilvl="0" w:tplc="4E5E057C">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2867EB5"/>
    <w:multiLevelType w:val="hybridMultilevel"/>
    <w:tmpl w:val="29227924"/>
    <w:lvl w:ilvl="0" w:tplc="7D5492F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201401">
    <w:abstractNumId w:val="0"/>
  </w:num>
  <w:num w:numId="2" w16cid:durableId="466356000">
    <w:abstractNumId w:val="3"/>
  </w:num>
  <w:num w:numId="3" w16cid:durableId="618802914">
    <w:abstractNumId w:val="8"/>
  </w:num>
  <w:num w:numId="4" w16cid:durableId="549612575">
    <w:abstractNumId w:val="5"/>
  </w:num>
  <w:num w:numId="5" w16cid:durableId="776364368">
    <w:abstractNumId w:val="9"/>
  </w:num>
  <w:num w:numId="6" w16cid:durableId="1511213250">
    <w:abstractNumId w:val="7"/>
  </w:num>
  <w:num w:numId="7" w16cid:durableId="1491822418">
    <w:abstractNumId w:val="4"/>
  </w:num>
  <w:num w:numId="8" w16cid:durableId="540479077">
    <w:abstractNumId w:val="1"/>
  </w:num>
  <w:num w:numId="9" w16cid:durableId="54746617">
    <w:abstractNumId w:val="6"/>
  </w:num>
  <w:num w:numId="10" w16cid:durableId="8177206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agana">
    <w15:presenceInfo w15:providerId="None" w15:userId="Drag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9B"/>
    <w:rsid w:val="00002F36"/>
    <w:rsid w:val="00007B59"/>
    <w:rsid w:val="00012369"/>
    <w:rsid w:val="00015F7A"/>
    <w:rsid w:val="000179ED"/>
    <w:rsid w:val="000210C1"/>
    <w:rsid w:val="00023286"/>
    <w:rsid w:val="000242CD"/>
    <w:rsid w:val="0002621F"/>
    <w:rsid w:val="00026D67"/>
    <w:rsid w:val="0003081B"/>
    <w:rsid w:val="00032031"/>
    <w:rsid w:val="000414C1"/>
    <w:rsid w:val="0004771F"/>
    <w:rsid w:val="00055EA2"/>
    <w:rsid w:val="00055F9A"/>
    <w:rsid w:val="000575A3"/>
    <w:rsid w:val="00062C58"/>
    <w:rsid w:val="0006333E"/>
    <w:rsid w:val="000658F6"/>
    <w:rsid w:val="00067785"/>
    <w:rsid w:val="00070975"/>
    <w:rsid w:val="00071839"/>
    <w:rsid w:val="00072C45"/>
    <w:rsid w:val="000774FF"/>
    <w:rsid w:val="00081957"/>
    <w:rsid w:val="00082A86"/>
    <w:rsid w:val="00082B89"/>
    <w:rsid w:val="0008539A"/>
    <w:rsid w:val="0009586A"/>
    <w:rsid w:val="00096EDE"/>
    <w:rsid w:val="000A0AF4"/>
    <w:rsid w:val="000A3F72"/>
    <w:rsid w:val="000A45AF"/>
    <w:rsid w:val="000A5CC2"/>
    <w:rsid w:val="000B5867"/>
    <w:rsid w:val="000B7968"/>
    <w:rsid w:val="000C1CE0"/>
    <w:rsid w:val="000C4555"/>
    <w:rsid w:val="000C7676"/>
    <w:rsid w:val="000D08BD"/>
    <w:rsid w:val="000D15FA"/>
    <w:rsid w:val="000F0FC3"/>
    <w:rsid w:val="00101885"/>
    <w:rsid w:val="00104D55"/>
    <w:rsid w:val="00106CFE"/>
    <w:rsid w:val="001110EB"/>
    <w:rsid w:val="00111176"/>
    <w:rsid w:val="001131BE"/>
    <w:rsid w:val="00117454"/>
    <w:rsid w:val="001239F1"/>
    <w:rsid w:val="001243E0"/>
    <w:rsid w:val="00124A8E"/>
    <w:rsid w:val="00125797"/>
    <w:rsid w:val="00125A98"/>
    <w:rsid w:val="00125C15"/>
    <w:rsid w:val="00127EE6"/>
    <w:rsid w:val="00131CEB"/>
    <w:rsid w:val="00133A7A"/>
    <w:rsid w:val="00140A16"/>
    <w:rsid w:val="0014235A"/>
    <w:rsid w:val="0014340A"/>
    <w:rsid w:val="00145E8C"/>
    <w:rsid w:val="001478E0"/>
    <w:rsid w:val="00151AB0"/>
    <w:rsid w:val="001542E0"/>
    <w:rsid w:val="00154669"/>
    <w:rsid w:val="0015541D"/>
    <w:rsid w:val="0015742A"/>
    <w:rsid w:val="001601DC"/>
    <w:rsid w:val="00166458"/>
    <w:rsid w:val="001705F3"/>
    <w:rsid w:val="00174295"/>
    <w:rsid w:val="00175DFF"/>
    <w:rsid w:val="00176633"/>
    <w:rsid w:val="00185ECD"/>
    <w:rsid w:val="001867CB"/>
    <w:rsid w:val="00193C91"/>
    <w:rsid w:val="001951CD"/>
    <w:rsid w:val="00197879"/>
    <w:rsid w:val="001A49C7"/>
    <w:rsid w:val="001A4EF4"/>
    <w:rsid w:val="001B04BD"/>
    <w:rsid w:val="001B34CC"/>
    <w:rsid w:val="001B4C0B"/>
    <w:rsid w:val="001B58FC"/>
    <w:rsid w:val="001B5984"/>
    <w:rsid w:val="001B6E69"/>
    <w:rsid w:val="001C108D"/>
    <w:rsid w:val="001C2BCF"/>
    <w:rsid w:val="001C6F42"/>
    <w:rsid w:val="001F2759"/>
    <w:rsid w:val="001F4B4F"/>
    <w:rsid w:val="0020006F"/>
    <w:rsid w:val="00200B8B"/>
    <w:rsid w:val="00202DAE"/>
    <w:rsid w:val="002051AD"/>
    <w:rsid w:val="00205F64"/>
    <w:rsid w:val="002121CF"/>
    <w:rsid w:val="00214722"/>
    <w:rsid w:val="00220D44"/>
    <w:rsid w:val="002238F6"/>
    <w:rsid w:val="00223F9B"/>
    <w:rsid w:val="0022472C"/>
    <w:rsid w:val="0023039C"/>
    <w:rsid w:val="0023258A"/>
    <w:rsid w:val="00233B9C"/>
    <w:rsid w:val="0023402C"/>
    <w:rsid w:val="0023590F"/>
    <w:rsid w:val="002410CC"/>
    <w:rsid w:val="002461D7"/>
    <w:rsid w:val="00252327"/>
    <w:rsid w:val="0025232B"/>
    <w:rsid w:val="00256344"/>
    <w:rsid w:val="00260E2A"/>
    <w:rsid w:val="00262BF8"/>
    <w:rsid w:val="002659EF"/>
    <w:rsid w:val="00267548"/>
    <w:rsid w:val="00271E45"/>
    <w:rsid w:val="0027415D"/>
    <w:rsid w:val="002806F0"/>
    <w:rsid w:val="00281F3B"/>
    <w:rsid w:val="0028358F"/>
    <w:rsid w:val="00283F42"/>
    <w:rsid w:val="00295653"/>
    <w:rsid w:val="002A0775"/>
    <w:rsid w:val="002A51B1"/>
    <w:rsid w:val="002B401C"/>
    <w:rsid w:val="002C16D8"/>
    <w:rsid w:val="002C3CA8"/>
    <w:rsid w:val="002C55DD"/>
    <w:rsid w:val="002C6804"/>
    <w:rsid w:val="002C7931"/>
    <w:rsid w:val="002D21E5"/>
    <w:rsid w:val="002D6868"/>
    <w:rsid w:val="002D6CF0"/>
    <w:rsid w:val="002E16A5"/>
    <w:rsid w:val="002E20F6"/>
    <w:rsid w:val="002E3C30"/>
    <w:rsid w:val="002E450A"/>
    <w:rsid w:val="002E620F"/>
    <w:rsid w:val="002E634B"/>
    <w:rsid w:val="002E6FD1"/>
    <w:rsid w:val="002F1EE6"/>
    <w:rsid w:val="002F3E2C"/>
    <w:rsid w:val="002F6BFF"/>
    <w:rsid w:val="003013BB"/>
    <w:rsid w:val="00304039"/>
    <w:rsid w:val="00311CFD"/>
    <w:rsid w:val="00312398"/>
    <w:rsid w:val="00312497"/>
    <w:rsid w:val="00312691"/>
    <w:rsid w:val="00314AB7"/>
    <w:rsid w:val="00314D4E"/>
    <w:rsid w:val="00315A5E"/>
    <w:rsid w:val="00316B89"/>
    <w:rsid w:val="00322D3C"/>
    <w:rsid w:val="00323038"/>
    <w:rsid w:val="00325609"/>
    <w:rsid w:val="00327BB1"/>
    <w:rsid w:val="0033531A"/>
    <w:rsid w:val="00335D9A"/>
    <w:rsid w:val="00345AFA"/>
    <w:rsid w:val="003461FB"/>
    <w:rsid w:val="00347D62"/>
    <w:rsid w:val="003520DC"/>
    <w:rsid w:val="003529C7"/>
    <w:rsid w:val="0035325A"/>
    <w:rsid w:val="00353360"/>
    <w:rsid w:val="003546BF"/>
    <w:rsid w:val="0035656F"/>
    <w:rsid w:val="00357AE9"/>
    <w:rsid w:val="0036149F"/>
    <w:rsid w:val="00366713"/>
    <w:rsid w:val="003671DD"/>
    <w:rsid w:val="00371A6D"/>
    <w:rsid w:val="0037237C"/>
    <w:rsid w:val="00372CDF"/>
    <w:rsid w:val="00374217"/>
    <w:rsid w:val="00374D56"/>
    <w:rsid w:val="00375299"/>
    <w:rsid w:val="00380CCC"/>
    <w:rsid w:val="003858CB"/>
    <w:rsid w:val="003861CF"/>
    <w:rsid w:val="00386746"/>
    <w:rsid w:val="00390A1D"/>
    <w:rsid w:val="00394EE0"/>
    <w:rsid w:val="003955B6"/>
    <w:rsid w:val="003977B0"/>
    <w:rsid w:val="003A5357"/>
    <w:rsid w:val="003A6C1B"/>
    <w:rsid w:val="003B0F63"/>
    <w:rsid w:val="003B34FA"/>
    <w:rsid w:val="003B36B4"/>
    <w:rsid w:val="003B7F4A"/>
    <w:rsid w:val="003C00FF"/>
    <w:rsid w:val="003C0B16"/>
    <w:rsid w:val="003C1BEC"/>
    <w:rsid w:val="003C2802"/>
    <w:rsid w:val="003C3034"/>
    <w:rsid w:val="003C4931"/>
    <w:rsid w:val="003D4922"/>
    <w:rsid w:val="003D6514"/>
    <w:rsid w:val="003E0097"/>
    <w:rsid w:val="003E2F82"/>
    <w:rsid w:val="003E55CE"/>
    <w:rsid w:val="003E65AF"/>
    <w:rsid w:val="003F125A"/>
    <w:rsid w:val="003F294B"/>
    <w:rsid w:val="003F3133"/>
    <w:rsid w:val="003F63B2"/>
    <w:rsid w:val="003F7273"/>
    <w:rsid w:val="004037ED"/>
    <w:rsid w:val="004075F6"/>
    <w:rsid w:val="004114EA"/>
    <w:rsid w:val="004128A0"/>
    <w:rsid w:val="00412FA8"/>
    <w:rsid w:val="00413BAE"/>
    <w:rsid w:val="004147A4"/>
    <w:rsid w:val="00421E6E"/>
    <w:rsid w:val="0042206E"/>
    <w:rsid w:val="00422C79"/>
    <w:rsid w:val="00425964"/>
    <w:rsid w:val="00434821"/>
    <w:rsid w:val="00437C52"/>
    <w:rsid w:val="004406A7"/>
    <w:rsid w:val="0044108A"/>
    <w:rsid w:val="004451F6"/>
    <w:rsid w:val="0044689D"/>
    <w:rsid w:val="00451627"/>
    <w:rsid w:val="004535D3"/>
    <w:rsid w:val="004614E9"/>
    <w:rsid w:val="004665CE"/>
    <w:rsid w:val="0046676B"/>
    <w:rsid w:val="0046798D"/>
    <w:rsid w:val="004719A6"/>
    <w:rsid w:val="0047208C"/>
    <w:rsid w:val="004745B9"/>
    <w:rsid w:val="004766BB"/>
    <w:rsid w:val="00477895"/>
    <w:rsid w:val="00481182"/>
    <w:rsid w:val="004867F1"/>
    <w:rsid w:val="00486BEE"/>
    <w:rsid w:val="00496786"/>
    <w:rsid w:val="00497847"/>
    <w:rsid w:val="004A4D01"/>
    <w:rsid w:val="004A53E3"/>
    <w:rsid w:val="004B05B7"/>
    <w:rsid w:val="004B3FD5"/>
    <w:rsid w:val="004B66DB"/>
    <w:rsid w:val="004B6E4F"/>
    <w:rsid w:val="004C5CCA"/>
    <w:rsid w:val="004C66DB"/>
    <w:rsid w:val="004D2DAC"/>
    <w:rsid w:val="004D618D"/>
    <w:rsid w:val="004D76C6"/>
    <w:rsid w:val="004E42DF"/>
    <w:rsid w:val="004E59BC"/>
    <w:rsid w:val="004F0061"/>
    <w:rsid w:val="004F0A45"/>
    <w:rsid w:val="004F37C1"/>
    <w:rsid w:val="004F6968"/>
    <w:rsid w:val="004F7DE9"/>
    <w:rsid w:val="00504855"/>
    <w:rsid w:val="00510883"/>
    <w:rsid w:val="00513B04"/>
    <w:rsid w:val="00515BCE"/>
    <w:rsid w:val="00516C5E"/>
    <w:rsid w:val="00521EFF"/>
    <w:rsid w:val="005244FF"/>
    <w:rsid w:val="00525271"/>
    <w:rsid w:val="00525AAD"/>
    <w:rsid w:val="00532AA7"/>
    <w:rsid w:val="0055044B"/>
    <w:rsid w:val="00551764"/>
    <w:rsid w:val="005552BC"/>
    <w:rsid w:val="00555E2F"/>
    <w:rsid w:val="00556098"/>
    <w:rsid w:val="00556F2F"/>
    <w:rsid w:val="005600C9"/>
    <w:rsid w:val="0056077B"/>
    <w:rsid w:val="00565A8C"/>
    <w:rsid w:val="00566F11"/>
    <w:rsid w:val="005671AE"/>
    <w:rsid w:val="0056774A"/>
    <w:rsid w:val="005705D0"/>
    <w:rsid w:val="0057196F"/>
    <w:rsid w:val="005735A3"/>
    <w:rsid w:val="005759D8"/>
    <w:rsid w:val="00580E35"/>
    <w:rsid w:val="005810A3"/>
    <w:rsid w:val="00585FD9"/>
    <w:rsid w:val="00587D43"/>
    <w:rsid w:val="00592BCA"/>
    <w:rsid w:val="005948A8"/>
    <w:rsid w:val="005973D6"/>
    <w:rsid w:val="005A2632"/>
    <w:rsid w:val="005A284B"/>
    <w:rsid w:val="005A2BE5"/>
    <w:rsid w:val="005A2CAB"/>
    <w:rsid w:val="005A709A"/>
    <w:rsid w:val="005B052B"/>
    <w:rsid w:val="005B1DAB"/>
    <w:rsid w:val="005B203F"/>
    <w:rsid w:val="005B4DB9"/>
    <w:rsid w:val="005B4EE0"/>
    <w:rsid w:val="005B6858"/>
    <w:rsid w:val="005B6D98"/>
    <w:rsid w:val="005B7C79"/>
    <w:rsid w:val="005C0131"/>
    <w:rsid w:val="005C0338"/>
    <w:rsid w:val="005C05B5"/>
    <w:rsid w:val="005D0246"/>
    <w:rsid w:val="005D3EB7"/>
    <w:rsid w:val="005D4742"/>
    <w:rsid w:val="005D4AFA"/>
    <w:rsid w:val="005E06BE"/>
    <w:rsid w:val="005E1AD8"/>
    <w:rsid w:val="005E4122"/>
    <w:rsid w:val="005E7088"/>
    <w:rsid w:val="005F645E"/>
    <w:rsid w:val="005F720B"/>
    <w:rsid w:val="00604004"/>
    <w:rsid w:val="006149C6"/>
    <w:rsid w:val="00615C9D"/>
    <w:rsid w:val="00617FA2"/>
    <w:rsid w:val="00623328"/>
    <w:rsid w:val="0062431C"/>
    <w:rsid w:val="00627196"/>
    <w:rsid w:val="00627FE7"/>
    <w:rsid w:val="006343C4"/>
    <w:rsid w:val="00634A5F"/>
    <w:rsid w:val="00637C63"/>
    <w:rsid w:val="00642A5C"/>
    <w:rsid w:val="006430C9"/>
    <w:rsid w:val="006471D6"/>
    <w:rsid w:val="006517D3"/>
    <w:rsid w:val="006526BB"/>
    <w:rsid w:val="00654080"/>
    <w:rsid w:val="00654428"/>
    <w:rsid w:val="0065481A"/>
    <w:rsid w:val="00656BAB"/>
    <w:rsid w:val="00663014"/>
    <w:rsid w:val="006668B2"/>
    <w:rsid w:val="00667E79"/>
    <w:rsid w:val="006711E5"/>
    <w:rsid w:val="006718BB"/>
    <w:rsid w:val="00676FBE"/>
    <w:rsid w:val="00683975"/>
    <w:rsid w:val="006840B8"/>
    <w:rsid w:val="00684A3B"/>
    <w:rsid w:val="006900AF"/>
    <w:rsid w:val="00694719"/>
    <w:rsid w:val="006965EA"/>
    <w:rsid w:val="006A0BC0"/>
    <w:rsid w:val="006A1BAB"/>
    <w:rsid w:val="006A4C09"/>
    <w:rsid w:val="006B03BB"/>
    <w:rsid w:val="006B2471"/>
    <w:rsid w:val="006B66C0"/>
    <w:rsid w:val="006C0510"/>
    <w:rsid w:val="006C1507"/>
    <w:rsid w:val="006C1E5C"/>
    <w:rsid w:val="006C7F35"/>
    <w:rsid w:val="006D05FA"/>
    <w:rsid w:val="006D4389"/>
    <w:rsid w:val="006D4B2D"/>
    <w:rsid w:val="006D508F"/>
    <w:rsid w:val="006D68E8"/>
    <w:rsid w:val="006D77B5"/>
    <w:rsid w:val="006E28D3"/>
    <w:rsid w:val="006E6FE0"/>
    <w:rsid w:val="006F0828"/>
    <w:rsid w:val="006F14AE"/>
    <w:rsid w:val="006F2EDE"/>
    <w:rsid w:val="006F3B39"/>
    <w:rsid w:val="006F4F21"/>
    <w:rsid w:val="00706B39"/>
    <w:rsid w:val="00712C88"/>
    <w:rsid w:val="00714FC1"/>
    <w:rsid w:val="00715140"/>
    <w:rsid w:val="00715AFF"/>
    <w:rsid w:val="00717661"/>
    <w:rsid w:val="007214A3"/>
    <w:rsid w:val="00734FB7"/>
    <w:rsid w:val="00737CEE"/>
    <w:rsid w:val="00745305"/>
    <w:rsid w:val="00747046"/>
    <w:rsid w:val="00753799"/>
    <w:rsid w:val="00756D31"/>
    <w:rsid w:val="00757884"/>
    <w:rsid w:val="00764063"/>
    <w:rsid w:val="007644C7"/>
    <w:rsid w:val="00765119"/>
    <w:rsid w:val="00766691"/>
    <w:rsid w:val="0076699C"/>
    <w:rsid w:val="007707A3"/>
    <w:rsid w:val="00771268"/>
    <w:rsid w:val="007725E4"/>
    <w:rsid w:val="007732C5"/>
    <w:rsid w:val="00773901"/>
    <w:rsid w:val="0077600F"/>
    <w:rsid w:val="007762E5"/>
    <w:rsid w:val="0077667C"/>
    <w:rsid w:val="0077744D"/>
    <w:rsid w:val="00780B0B"/>
    <w:rsid w:val="007815B7"/>
    <w:rsid w:val="007816EC"/>
    <w:rsid w:val="0078217A"/>
    <w:rsid w:val="0078398C"/>
    <w:rsid w:val="007852BF"/>
    <w:rsid w:val="00786F42"/>
    <w:rsid w:val="007873C2"/>
    <w:rsid w:val="00793B8B"/>
    <w:rsid w:val="00796FCD"/>
    <w:rsid w:val="0079752F"/>
    <w:rsid w:val="007A15A9"/>
    <w:rsid w:val="007A3EE0"/>
    <w:rsid w:val="007A5872"/>
    <w:rsid w:val="007A63D0"/>
    <w:rsid w:val="007B0AA0"/>
    <w:rsid w:val="007B25A0"/>
    <w:rsid w:val="007B297D"/>
    <w:rsid w:val="007B3C4F"/>
    <w:rsid w:val="007B473F"/>
    <w:rsid w:val="007D1751"/>
    <w:rsid w:val="007D49CC"/>
    <w:rsid w:val="007D76C1"/>
    <w:rsid w:val="007E074B"/>
    <w:rsid w:val="007E56F8"/>
    <w:rsid w:val="007E660D"/>
    <w:rsid w:val="007E663A"/>
    <w:rsid w:val="007F00AA"/>
    <w:rsid w:val="007F232E"/>
    <w:rsid w:val="007F3CE4"/>
    <w:rsid w:val="007F3E32"/>
    <w:rsid w:val="007F636F"/>
    <w:rsid w:val="008032AB"/>
    <w:rsid w:val="00803761"/>
    <w:rsid w:val="00804486"/>
    <w:rsid w:val="00806CCA"/>
    <w:rsid w:val="00815D71"/>
    <w:rsid w:val="0081666E"/>
    <w:rsid w:val="00823558"/>
    <w:rsid w:val="00823D22"/>
    <w:rsid w:val="00827C45"/>
    <w:rsid w:val="00830258"/>
    <w:rsid w:val="008303A0"/>
    <w:rsid w:val="00830739"/>
    <w:rsid w:val="00831985"/>
    <w:rsid w:val="008375FA"/>
    <w:rsid w:val="008415F9"/>
    <w:rsid w:val="008442DB"/>
    <w:rsid w:val="00844A91"/>
    <w:rsid w:val="008462FC"/>
    <w:rsid w:val="00857C90"/>
    <w:rsid w:val="0086058A"/>
    <w:rsid w:val="00861171"/>
    <w:rsid w:val="008616CB"/>
    <w:rsid w:val="008655C3"/>
    <w:rsid w:val="0087037B"/>
    <w:rsid w:val="00876A61"/>
    <w:rsid w:val="00882453"/>
    <w:rsid w:val="00890973"/>
    <w:rsid w:val="0089508F"/>
    <w:rsid w:val="008A4A10"/>
    <w:rsid w:val="008A788A"/>
    <w:rsid w:val="008B14D5"/>
    <w:rsid w:val="008B1BF6"/>
    <w:rsid w:val="008B7716"/>
    <w:rsid w:val="008C067F"/>
    <w:rsid w:val="008C12F2"/>
    <w:rsid w:val="008C30B2"/>
    <w:rsid w:val="008C36E7"/>
    <w:rsid w:val="008C49DB"/>
    <w:rsid w:val="008C7DED"/>
    <w:rsid w:val="008D2D68"/>
    <w:rsid w:val="008D3AC5"/>
    <w:rsid w:val="008E2A18"/>
    <w:rsid w:val="008E3844"/>
    <w:rsid w:val="008E7EE2"/>
    <w:rsid w:val="008E7F8C"/>
    <w:rsid w:val="008F0407"/>
    <w:rsid w:val="008F2333"/>
    <w:rsid w:val="008F3887"/>
    <w:rsid w:val="008F5013"/>
    <w:rsid w:val="00900A56"/>
    <w:rsid w:val="00905B50"/>
    <w:rsid w:val="00912419"/>
    <w:rsid w:val="009133D9"/>
    <w:rsid w:val="0091370C"/>
    <w:rsid w:val="0091406D"/>
    <w:rsid w:val="009146DC"/>
    <w:rsid w:val="0091593B"/>
    <w:rsid w:val="00916D5C"/>
    <w:rsid w:val="00922C5F"/>
    <w:rsid w:val="0092381A"/>
    <w:rsid w:val="00925676"/>
    <w:rsid w:val="00943ADE"/>
    <w:rsid w:val="0094676B"/>
    <w:rsid w:val="00952DBA"/>
    <w:rsid w:val="0095489E"/>
    <w:rsid w:val="00954F86"/>
    <w:rsid w:val="009567E2"/>
    <w:rsid w:val="009640DF"/>
    <w:rsid w:val="009711C3"/>
    <w:rsid w:val="00975D72"/>
    <w:rsid w:val="00980043"/>
    <w:rsid w:val="009812F2"/>
    <w:rsid w:val="009830B5"/>
    <w:rsid w:val="00983875"/>
    <w:rsid w:val="00983C12"/>
    <w:rsid w:val="00983F00"/>
    <w:rsid w:val="00986CAD"/>
    <w:rsid w:val="009953ED"/>
    <w:rsid w:val="009A327E"/>
    <w:rsid w:val="009A4EC2"/>
    <w:rsid w:val="009A51C1"/>
    <w:rsid w:val="009B5A78"/>
    <w:rsid w:val="009B7FB4"/>
    <w:rsid w:val="009C49A4"/>
    <w:rsid w:val="009C6367"/>
    <w:rsid w:val="009D2339"/>
    <w:rsid w:val="009D7611"/>
    <w:rsid w:val="009E1B18"/>
    <w:rsid w:val="009E703A"/>
    <w:rsid w:val="009F0352"/>
    <w:rsid w:val="009F0844"/>
    <w:rsid w:val="009F15F1"/>
    <w:rsid w:val="009F71A9"/>
    <w:rsid w:val="00A11C1F"/>
    <w:rsid w:val="00A150C8"/>
    <w:rsid w:val="00A335B1"/>
    <w:rsid w:val="00A3494D"/>
    <w:rsid w:val="00A35E20"/>
    <w:rsid w:val="00A4495B"/>
    <w:rsid w:val="00A46FD4"/>
    <w:rsid w:val="00A5155B"/>
    <w:rsid w:val="00A52D6D"/>
    <w:rsid w:val="00A575C3"/>
    <w:rsid w:val="00A57E5D"/>
    <w:rsid w:val="00A60ABD"/>
    <w:rsid w:val="00A614E0"/>
    <w:rsid w:val="00A6398E"/>
    <w:rsid w:val="00A64ABF"/>
    <w:rsid w:val="00A64B91"/>
    <w:rsid w:val="00A670AE"/>
    <w:rsid w:val="00A676C1"/>
    <w:rsid w:val="00A70B1D"/>
    <w:rsid w:val="00A74620"/>
    <w:rsid w:val="00A802F3"/>
    <w:rsid w:val="00A808F9"/>
    <w:rsid w:val="00A823CD"/>
    <w:rsid w:val="00A82B91"/>
    <w:rsid w:val="00A92501"/>
    <w:rsid w:val="00A934D7"/>
    <w:rsid w:val="00A937F1"/>
    <w:rsid w:val="00A97711"/>
    <w:rsid w:val="00A97B4A"/>
    <w:rsid w:val="00AA067B"/>
    <w:rsid w:val="00AB5F45"/>
    <w:rsid w:val="00AC48B1"/>
    <w:rsid w:val="00AC79AE"/>
    <w:rsid w:val="00AD073E"/>
    <w:rsid w:val="00AD1DC6"/>
    <w:rsid w:val="00AD3BF1"/>
    <w:rsid w:val="00AD5E50"/>
    <w:rsid w:val="00AE2B17"/>
    <w:rsid w:val="00AE3D8F"/>
    <w:rsid w:val="00AE55D4"/>
    <w:rsid w:val="00AE6929"/>
    <w:rsid w:val="00AE7289"/>
    <w:rsid w:val="00AF0425"/>
    <w:rsid w:val="00AF1FFC"/>
    <w:rsid w:val="00AF5428"/>
    <w:rsid w:val="00AF6EFD"/>
    <w:rsid w:val="00AF774F"/>
    <w:rsid w:val="00B031B3"/>
    <w:rsid w:val="00B03845"/>
    <w:rsid w:val="00B04579"/>
    <w:rsid w:val="00B07317"/>
    <w:rsid w:val="00B13A66"/>
    <w:rsid w:val="00B20471"/>
    <w:rsid w:val="00B2063D"/>
    <w:rsid w:val="00B219F6"/>
    <w:rsid w:val="00B24A49"/>
    <w:rsid w:val="00B266BB"/>
    <w:rsid w:val="00B2711C"/>
    <w:rsid w:val="00B27A44"/>
    <w:rsid w:val="00B3184D"/>
    <w:rsid w:val="00B328B0"/>
    <w:rsid w:val="00B33A0E"/>
    <w:rsid w:val="00B35860"/>
    <w:rsid w:val="00B415A1"/>
    <w:rsid w:val="00B41735"/>
    <w:rsid w:val="00B46E8E"/>
    <w:rsid w:val="00B51970"/>
    <w:rsid w:val="00B5587C"/>
    <w:rsid w:val="00B558EE"/>
    <w:rsid w:val="00B66AB6"/>
    <w:rsid w:val="00B770A8"/>
    <w:rsid w:val="00B77214"/>
    <w:rsid w:val="00B775DD"/>
    <w:rsid w:val="00B77BAA"/>
    <w:rsid w:val="00B80AB0"/>
    <w:rsid w:val="00B8308C"/>
    <w:rsid w:val="00B83B70"/>
    <w:rsid w:val="00B844DD"/>
    <w:rsid w:val="00B846E5"/>
    <w:rsid w:val="00B85DCB"/>
    <w:rsid w:val="00B8706E"/>
    <w:rsid w:val="00B90FC2"/>
    <w:rsid w:val="00B92522"/>
    <w:rsid w:val="00B96DAA"/>
    <w:rsid w:val="00BA0EA5"/>
    <w:rsid w:val="00BA1697"/>
    <w:rsid w:val="00BA374E"/>
    <w:rsid w:val="00BA4894"/>
    <w:rsid w:val="00BA4C5A"/>
    <w:rsid w:val="00BA6C69"/>
    <w:rsid w:val="00BB3C84"/>
    <w:rsid w:val="00BB4C44"/>
    <w:rsid w:val="00BD0028"/>
    <w:rsid w:val="00BD3152"/>
    <w:rsid w:val="00BD5F98"/>
    <w:rsid w:val="00BD7021"/>
    <w:rsid w:val="00BE2932"/>
    <w:rsid w:val="00BE3A1C"/>
    <w:rsid w:val="00BE4EC8"/>
    <w:rsid w:val="00BE6017"/>
    <w:rsid w:val="00BF71A4"/>
    <w:rsid w:val="00C00DE2"/>
    <w:rsid w:val="00C1631F"/>
    <w:rsid w:val="00C16A32"/>
    <w:rsid w:val="00C17ACC"/>
    <w:rsid w:val="00C20E46"/>
    <w:rsid w:val="00C232DB"/>
    <w:rsid w:val="00C2357E"/>
    <w:rsid w:val="00C23FFE"/>
    <w:rsid w:val="00C24EBB"/>
    <w:rsid w:val="00C30A1C"/>
    <w:rsid w:val="00C3263C"/>
    <w:rsid w:val="00C35B43"/>
    <w:rsid w:val="00C35C71"/>
    <w:rsid w:val="00C365C1"/>
    <w:rsid w:val="00C42E2C"/>
    <w:rsid w:val="00C45D67"/>
    <w:rsid w:val="00C47B6D"/>
    <w:rsid w:val="00C528C1"/>
    <w:rsid w:val="00C54613"/>
    <w:rsid w:val="00C57093"/>
    <w:rsid w:val="00C62397"/>
    <w:rsid w:val="00C6262C"/>
    <w:rsid w:val="00C6415C"/>
    <w:rsid w:val="00C64C66"/>
    <w:rsid w:val="00C670A6"/>
    <w:rsid w:val="00C71B03"/>
    <w:rsid w:val="00C762E6"/>
    <w:rsid w:val="00C76490"/>
    <w:rsid w:val="00C76A43"/>
    <w:rsid w:val="00C80F85"/>
    <w:rsid w:val="00C81934"/>
    <w:rsid w:val="00C84B53"/>
    <w:rsid w:val="00C84B99"/>
    <w:rsid w:val="00C84BBC"/>
    <w:rsid w:val="00C86418"/>
    <w:rsid w:val="00C864E9"/>
    <w:rsid w:val="00C86B69"/>
    <w:rsid w:val="00C9184C"/>
    <w:rsid w:val="00C979BB"/>
    <w:rsid w:val="00CB166E"/>
    <w:rsid w:val="00CB5722"/>
    <w:rsid w:val="00CB5E8E"/>
    <w:rsid w:val="00CB71C5"/>
    <w:rsid w:val="00CC1FD3"/>
    <w:rsid w:val="00CC51E7"/>
    <w:rsid w:val="00CD05DD"/>
    <w:rsid w:val="00CD26B4"/>
    <w:rsid w:val="00CD35CD"/>
    <w:rsid w:val="00CD3628"/>
    <w:rsid w:val="00CD7214"/>
    <w:rsid w:val="00CD781E"/>
    <w:rsid w:val="00CE79BB"/>
    <w:rsid w:val="00CF3340"/>
    <w:rsid w:val="00CF3F51"/>
    <w:rsid w:val="00CF5463"/>
    <w:rsid w:val="00D00D82"/>
    <w:rsid w:val="00D0112A"/>
    <w:rsid w:val="00D1726F"/>
    <w:rsid w:val="00D20CB2"/>
    <w:rsid w:val="00D20FB8"/>
    <w:rsid w:val="00D2146E"/>
    <w:rsid w:val="00D245D6"/>
    <w:rsid w:val="00D319A7"/>
    <w:rsid w:val="00D42F1F"/>
    <w:rsid w:val="00D449A9"/>
    <w:rsid w:val="00D47CDF"/>
    <w:rsid w:val="00D53F0C"/>
    <w:rsid w:val="00D53FAB"/>
    <w:rsid w:val="00D54BBB"/>
    <w:rsid w:val="00D55749"/>
    <w:rsid w:val="00D60680"/>
    <w:rsid w:val="00D614B1"/>
    <w:rsid w:val="00D62527"/>
    <w:rsid w:val="00D636E4"/>
    <w:rsid w:val="00D720D5"/>
    <w:rsid w:val="00D7303C"/>
    <w:rsid w:val="00D76787"/>
    <w:rsid w:val="00D83C37"/>
    <w:rsid w:val="00D9200E"/>
    <w:rsid w:val="00D931F5"/>
    <w:rsid w:val="00DA4D3B"/>
    <w:rsid w:val="00DA5370"/>
    <w:rsid w:val="00DA63BE"/>
    <w:rsid w:val="00DB1E37"/>
    <w:rsid w:val="00DB48FF"/>
    <w:rsid w:val="00DC4620"/>
    <w:rsid w:val="00DD4293"/>
    <w:rsid w:val="00DD63B9"/>
    <w:rsid w:val="00DD7808"/>
    <w:rsid w:val="00DD7DD1"/>
    <w:rsid w:val="00DD7ED2"/>
    <w:rsid w:val="00DE2C02"/>
    <w:rsid w:val="00DE56B1"/>
    <w:rsid w:val="00DE6ED0"/>
    <w:rsid w:val="00DF354F"/>
    <w:rsid w:val="00DF5E12"/>
    <w:rsid w:val="00DF7886"/>
    <w:rsid w:val="00E00CCB"/>
    <w:rsid w:val="00E02621"/>
    <w:rsid w:val="00E02BA7"/>
    <w:rsid w:val="00E02C84"/>
    <w:rsid w:val="00E11889"/>
    <w:rsid w:val="00E11C5E"/>
    <w:rsid w:val="00E132C6"/>
    <w:rsid w:val="00E17916"/>
    <w:rsid w:val="00E2280F"/>
    <w:rsid w:val="00E228B6"/>
    <w:rsid w:val="00E249FF"/>
    <w:rsid w:val="00E24AB1"/>
    <w:rsid w:val="00E25922"/>
    <w:rsid w:val="00E25F11"/>
    <w:rsid w:val="00E31B15"/>
    <w:rsid w:val="00E32461"/>
    <w:rsid w:val="00E32852"/>
    <w:rsid w:val="00E34B91"/>
    <w:rsid w:val="00E35889"/>
    <w:rsid w:val="00E37196"/>
    <w:rsid w:val="00E40F14"/>
    <w:rsid w:val="00E41F32"/>
    <w:rsid w:val="00E42241"/>
    <w:rsid w:val="00E45953"/>
    <w:rsid w:val="00E461BC"/>
    <w:rsid w:val="00E50BA6"/>
    <w:rsid w:val="00E536B6"/>
    <w:rsid w:val="00E61165"/>
    <w:rsid w:val="00E651B7"/>
    <w:rsid w:val="00E65454"/>
    <w:rsid w:val="00E6646C"/>
    <w:rsid w:val="00E7428E"/>
    <w:rsid w:val="00E75712"/>
    <w:rsid w:val="00E76A88"/>
    <w:rsid w:val="00E77EBE"/>
    <w:rsid w:val="00E817F2"/>
    <w:rsid w:val="00E8494A"/>
    <w:rsid w:val="00E85C3E"/>
    <w:rsid w:val="00E86D57"/>
    <w:rsid w:val="00E91290"/>
    <w:rsid w:val="00E97C47"/>
    <w:rsid w:val="00EA1C9F"/>
    <w:rsid w:val="00EA2D4E"/>
    <w:rsid w:val="00EA337F"/>
    <w:rsid w:val="00EA491F"/>
    <w:rsid w:val="00EA4D89"/>
    <w:rsid w:val="00EA71C5"/>
    <w:rsid w:val="00EB03A7"/>
    <w:rsid w:val="00EB30CD"/>
    <w:rsid w:val="00EB6D34"/>
    <w:rsid w:val="00EB754F"/>
    <w:rsid w:val="00EC047F"/>
    <w:rsid w:val="00EC1826"/>
    <w:rsid w:val="00EC52A3"/>
    <w:rsid w:val="00ED44BA"/>
    <w:rsid w:val="00ED4A08"/>
    <w:rsid w:val="00ED4E0C"/>
    <w:rsid w:val="00ED5E0B"/>
    <w:rsid w:val="00EE0542"/>
    <w:rsid w:val="00EE2A67"/>
    <w:rsid w:val="00EF458F"/>
    <w:rsid w:val="00EF78EA"/>
    <w:rsid w:val="00F00862"/>
    <w:rsid w:val="00F01F08"/>
    <w:rsid w:val="00F05545"/>
    <w:rsid w:val="00F06F17"/>
    <w:rsid w:val="00F1203A"/>
    <w:rsid w:val="00F12CE3"/>
    <w:rsid w:val="00F1725F"/>
    <w:rsid w:val="00F22E49"/>
    <w:rsid w:val="00F328B0"/>
    <w:rsid w:val="00F35163"/>
    <w:rsid w:val="00F352CE"/>
    <w:rsid w:val="00F36723"/>
    <w:rsid w:val="00F36A48"/>
    <w:rsid w:val="00F419B3"/>
    <w:rsid w:val="00F41B7B"/>
    <w:rsid w:val="00F4264C"/>
    <w:rsid w:val="00F4689F"/>
    <w:rsid w:val="00F46C7A"/>
    <w:rsid w:val="00F47F21"/>
    <w:rsid w:val="00F50EE2"/>
    <w:rsid w:val="00F551F9"/>
    <w:rsid w:val="00F5569C"/>
    <w:rsid w:val="00F6288B"/>
    <w:rsid w:val="00F6607E"/>
    <w:rsid w:val="00F66E25"/>
    <w:rsid w:val="00F66F9D"/>
    <w:rsid w:val="00F7086D"/>
    <w:rsid w:val="00F7131B"/>
    <w:rsid w:val="00F72586"/>
    <w:rsid w:val="00F81C0B"/>
    <w:rsid w:val="00F82E43"/>
    <w:rsid w:val="00F82ED3"/>
    <w:rsid w:val="00F84F28"/>
    <w:rsid w:val="00F91681"/>
    <w:rsid w:val="00FA2FB7"/>
    <w:rsid w:val="00FA3B44"/>
    <w:rsid w:val="00FA3B78"/>
    <w:rsid w:val="00FA7E62"/>
    <w:rsid w:val="00FB3388"/>
    <w:rsid w:val="00FB466F"/>
    <w:rsid w:val="00FC69A7"/>
    <w:rsid w:val="00FC6A2F"/>
    <w:rsid w:val="00FD501C"/>
    <w:rsid w:val="00FD5C7E"/>
    <w:rsid w:val="00FD6E2D"/>
    <w:rsid w:val="00FE0D25"/>
    <w:rsid w:val="00FE157E"/>
    <w:rsid w:val="00FE4689"/>
    <w:rsid w:val="00FE5277"/>
    <w:rsid w:val="00FE5DA1"/>
    <w:rsid w:val="00FE63BF"/>
    <w:rsid w:val="00FE7760"/>
    <w:rsid w:val="00FF1599"/>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5EAB"/>
  <w15:docId w15:val="{F683C7A6-9A60-4428-A6A3-8FDD82D3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Revision">
    <w:name w:val="Revision"/>
    <w:hidden/>
    <w:uiPriority w:val="99"/>
    <w:semiHidden/>
    <w:rsid w:val="00CB5E8E"/>
    <w:pPr>
      <w:spacing w:after="0" w:line="240" w:lineRule="auto"/>
    </w:pPr>
    <w:rPr>
      <w:rFonts w:ascii="Verdana" w:hAnsi="Verdana" w:cs="Verdana"/>
    </w:rPr>
  </w:style>
  <w:style w:type="character" w:styleId="CommentReference">
    <w:name w:val="annotation reference"/>
    <w:basedOn w:val="DefaultParagraphFont"/>
    <w:uiPriority w:val="99"/>
    <w:semiHidden/>
    <w:unhideWhenUsed/>
    <w:rsid w:val="007D76C1"/>
    <w:rPr>
      <w:sz w:val="16"/>
      <w:szCs w:val="16"/>
    </w:rPr>
  </w:style>
  <w:style w:type="paragraph" w:styleId="CommentText">
    <w:name w:val="annotation text"/>
    <w:basedOn w:val="Normal"/>
    <w:link w:val="CommentTextChar"/>
    <w:uiPriority w:val="99"/>
    <w:unhideWhenUsed/>
    <w:rsid w:val="007D76C1"/>
    <w:pPr>
      <w:spacing w:line="240" w:lineRule="auto"/>
    </w:pPr>
    <w:rPr>
      <w:sz w:val="20"/>
      <w:szCs w:val="20"/>
    </w:rPr>
  </w:style>
  <w:style w:type="character" w:customStyle="1" w:styleId="CommentTextChar">
    <w:name w:val="Comment Text Char"/>
    <w:basedOn w:val="DefaultParagraphFont"/>
    <w:link w:val="CommentText"/>
    <w:uiPriority w:val="99"/>
    <w:rsid w:val="007D76C1"/>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7D76C1"/>
    <w:rPr>
      <w:b/>
      <w:bCs/>
    </w:rPr>
  </w:style>
  <w:style w:type="character" w:customStyle="1" w:styleId="CommentSubjectChar">
    <w:name w:val="Comment Subject Char"/>
    <w:basedOn w:val="CommentTextChar"/>
    <w:link w:val="CommentSubject"/>
    <w:uiPriority w:val="99"/>
    <w:semiHidden/>
    <w:rsid w:val="007D76C1"/>
    <w:rPr>
      <w:rFonts w:ascii="Verdana" w:hAnsi="Verdana" w:cs="Verdana"/>
      <w:b/>
      <w:bCs/>
      <w:sz w:val="20"/>
      <w:szCs w:val="20"/>
    </w:rPr>
  </w:style>
  <w:style w:type="character" w:styleId="FollowedHyperlink">
    <w:name w:val="FollowedHyperlink"/>
    <w:basedOn w:val="DefaultParagraphFont"/>
    <w:uiPriority w:val="99"/>
    <w:semiHidden/>
    <w:unhideWhenUsed/>
    <w:rsid w:val="005B052B"/>
    <w:rPr>
      <w:color w:val="954F72" w:themeColor="followedHyperlink"/>
      <w:u w:val="single"/>
    </w:rPr>
  </w:style>
  <w:style w:type="paragraph" w:styleId="ListParagraph">
    <w:name w:val="List Paragraph"/>
    <w:basedOn w:val="Normal"/>
    <w:uiPriority w:val="99"/>
    <w:rsid w:val="0077600F"/>
    <w:pPr>
      <w:ind w:left="720"/>
      <w:contextualSpacing/>
    </w:pPr>
  </w:style>
  <w:style w:type="paragraph" w:styleId="BalloonText">
    <w:name w:val="Balloon Text"/>
    <w:basedOn w:val="Normal"/>
    <w:link w:val="BalloonTextChar"/>
    <w:uiPriority w:val="99"/>
    <w:semiHidden/>
    <w:unhideWhenUsed/>
    <w:rsid w:val="006D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FA"/>
    <w:rPr>
      <w:rFonts w:ascii="Segoe UI" w:hAnsi="Segoe UI" w:cs="Segoe UI"/>
      <w:sz w:val="18"/>
      <w:szCs w:val="18"/>
    </w:rPr>
  </w:style>
  <w:style w:type="paragraph" w:styleId="Footer">
    <w:name w:val="footer"/>
    <w:basedOn w:val="Normal"/>
    <w:link w:val="FooterChar"/>
    <w:uiPriority w:val="99"/>
    <w:unhideWhenUsed/>
    <w:rsid w:val="0067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BE"/>
    <w:rPr>
      <w:rFonts w:ascii="Verdana" w:hAnsi="Verdana" w:cs="Verdana"/>
    </w:rPr>
  </w:style>
  <w:style w:type="paragraph" w:styleId="FootnoteText">
    <w:name w:val="footnote text"/>
    <w:basedOn w:val="Normal"/>
    <w:link w:val="FootnoteTextChar"/>
    <w:uiPriority w:val="99"/>
    <w:unhideWhenUsed/>
    <w:rsid w:val="0009586A"/>
    <w:pPr>
      <w:spacing w:after="0" w:line="240" w:lineRule="auto"/>
    </w:pPr>
    <w:rPr>
      <w:sz w:val="20"/>
      <w:szCs w:val="20"/>
    </w:rPr>
  </w:style>
  <w:style w:type="character" w:customStyle="1" w:styleId="FootnoteTextChar">
    <w:name w:val="Footnote Text Char"/>
    <w:basedOn w:val="DefaultParagraphFont"/>
    <w:link w:val="FootnoteText"/>
    <w:uiPriority w:val="99"/>
    <w:rsid w:val="0009586A"/>
    <w:rPr>
      <w:rFonts w:ascii="Verdana" w:hAnsi="Verdana" w:cs="Verdana"/>
      <w:sz w:val="20"/>
      <w:szCs w:val="20"/>
    </w:rPr>
  </w:style>
  <w:style w:type="character" w:styleId="FootnoteReference">
    <w:name w:val="footnote reference"/>
    <w:basedOn w:val="DefaultParagraphFont"/>
    <w:uiPriority w:val="99"/>
    <w:semiHidden/>
    <w:unhideWhenUsed/>
    <w:rsid w:val="0009586A"/>
    <w:rPr>
      <w:vertAlign w:val="superscript"/>
    </w:rPr>
  </w:style>
  <w:style w:type="paragraph" w:styleId="EndnoteText">
    <w:name w:val="endnote text"/>
    <w:basedOn w:val="Normal"/>
    <w:link w:val="EndnoteTextChar"/>
    <w:uiPriority w:val="99"/>
    <w:semiHidden/>
    <w:unhideWhenUsed/>
    <w:rsid w:val="00DD7E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ED2"/>
    <w:rPr>
      <w:rFonts w:ascii="Verdana" w:hAnsi="Verdana" w:cs="Verdana"/>
      <w:sz w:val="20"/>
      <w:szCs w:val="20"/>
    </w:rPr>
  </w:style>
  <w:style w:type="character" w:styleId="EndnoteReference">
    <w:name w:val="endnote reference"/>
    <w:basedOn w:val="DefaultParagraphFont"/>
    <w:uiPriority w:val="99"/>
    <w:semiHidden/>
    <w:unhideWhenUsed/>
    <w:rsid w:val="00DD7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5B0DE-9B2E-4A3D-A434-1D76333F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8845</Words>
  <Characters>50422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dc:creator>
  <cp:keywords/>
  <dc:description/>
  <cp:lastModifiedBy>Svetlana SV. Vekic</cp:lastModifiedBy>
  <cp:revision>2</cp:revision>
  <cp:lastPrinted>2022-08-11T09:10:00Z</cp:lastPrinted>
  <dcterms:created xsi:type="dcterms:W3CDTF">2022-09-14T09:35:00Z</dcterms:created>
  <dcterms:modified xsi:type="dcterms:W3CDTF">2022-09-14T09:35:00Z</dcterms:modified>
</cp:coreProperties>
</file>