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D3C6" w14:textId="77777777" w:rsidR="00C95EF6" w:rsidRPr="00787B32" w:rsidRDefault="00C95EF6" w:rsidP="00210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7B32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</w:t>
      </w:r>
    </w:p>
    <w:p w14:paraId="2C4023C7" w14:textId="77777777" w:rsidR="00C95EF6" w:rsidRDefault="00C95EF6" w:rsidP="00210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7B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proofErr w:type="spellStart"/>
      <w:r w:rsidRPr="00787B32">
        <w:rPr>
          <w:rFonts w:ascii="Times New Roman" w:eastAsia="Times New Roman" w:hAnsi="Times New Roman" w:cs="Times New Roman"/>
          <w:b/>
          <w:bCs/>
          <w:sz w:val="24"/>
          <w:szCs w:val="24"/>
        </w:rPr>
        <w:t>уређењу</w:t>
      </w:r>
      <w:proofErr w:type="spellEnd"/>
      <w:r w:rsidRPr="00787B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7B32">
        <w:rPr>
          <w:rFonts w:ascii="Times New Roman" w:eastAsia="Times New Roman" w:hAnsi="Times New Roman" w:cs="Times New Roman"/>
          <w:b/>
          <w:bCs/>
          <w:sz w:val="24"/>
          <w:szCs w:val="24"/>
        </w:rPr>
        <w:t>судова</w:t>
      </w:r>
      <w:proofErr w:type="spellEnd"/>
    </w:p>
    <w:p w14:paraId="043E81AD" w14:textId="77777777" w:rsidR="00787B32" w:rsidRPr="00787B32" w:rsidRDefault="00787B32" w:rsidP="00094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E1827E" w14:textId="6489C01B" w:rsidR="00890A63" w:rsidRPr="00194FF9" w:rsidRDefault="00F61244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bookmarkStart w:id="0" w:name="_Hlk106296101"/>
      <w:r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I. </w:t>
      </w:r>
      <w:r w:rsidR="00890A63"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ОСНОВНЕ ОДРЕДБЕ</w:t>
      </w:r>
    </w:p>
    <w:p w14:paraId="685A3C6D" w14:textId="77777777" w:rsidR="00D72973" w:rsidRPr="00194FF9" w:rsidRDefault="00D72973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1BBBE01F" w14:textId="39E086D2" w:rsidR="00890A63" w:rsidRPr="00194FF9" w:rsidRDefault="00D72973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Предмет закона</w:t>
      </w:r>
    </w:p>
    <w:p w14:paraId="3F4FB481" w14:textId="77777777" w:rsidR="00D72973" w:rsidRPr="00194FF9" w:rsidRDefault="00D72973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5D39B10B" w14:textId="77777777" w:rsidR="00AE6551" w:rsidRPr="00194FF9" w:rsidRDefault="00D72973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Члан 1.</w:t>
      </w:r>
    </w:p>
    <w:p w14:paraId="789CB6AF" w14:textId="15E35AA4" w:rsidR="00787B32" w:rsidRPr="00D95A21" w:rsidRDefault="00D72973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Овим законом уређују се оснивање, укидање, врсте, делокруг и стварна надлежност судова, унутрашње уређење судова, судска управа, судско особље, правосудна управа, обезбеђење суда и средства за рад судова.</w:t>
      </w:r>
    </w:p>
    <w:bookmarkEnd w:id="0"/>
    <w:p w14:paraId="16969E43" w14:textId="5B621C37" w:rsidR="00890A63" w:rsidRPr="00D95A21" w:rsidRDefault="00890A63" w:rsidP="00787B32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7771FFD5" w14:textId="2DFAE850" w:rsidR="00787B32" w:rsidRPr="00194FF9" w:rsidRDefault="00F86FA1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Судска власт</w:t>
      </w:r>
    </w:p>
    <w:p w14:paraId="0DAF0911" w14:textId="77777777" w:rsidR="0022118D" w:rsidRPr="00194FF9" w:rsidRDefault="0022118D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51FDF322" w14:textId="77BA689B" w:rsidR="002979A4" w:rsidRPr="00194FF9" w:rsidRDefault="00C95EF6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bookmarkStart w:id="1" w:name="_Hlk106296227"/>
      <w:r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Члан </w:t>
      </w:r>
      <w:r w:rsidR="0021230B"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2.</w:t>
      </w:r>
    </w:p>
    <w:p w14:paraId="451DB443" w14:textId="059208CD" w:rsidR="0021230B" w:rsidRPr="00D95A21" w:rsidRDefault="0022118D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Судска власт припада судовима.</w:t>
      </w:r>
    </w:p>
    <w:p w14:paraId="5565FB1E" w14:textId="14C8132D" w:rsidR="00C95EF6" w:rsidRPr="00D95A21" w:rsidRDefault="0022118D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Судови штите правни поредак Републике Србије, слободе и права грађана, законом утврђена права и интересе субјеката права, обезбеђују уставност и законитост</w:t>
      </w:r>
      <w:r w:rsidR="002979A4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јединствену примену права и једнаку заштиту свих пред законом</w:t>
      </w:r>
      <w:r w:rsidR="002979A4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bookmarkEnd w:id="1"/>
    <w:p w14:paraId="214B9F4C" w14:textId="77777777" w:rsidR="00787B32" w:rsidRPr="00D95A21" w:rsidRDefault="00787B32" w:rsidP="00521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D2AF3B5" w14:textId="662DA4A6" w:rsidR="00C95EF6" w:rsidRPr="00194FF9" w:rsidRDefault="00C95EF6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Оснивање </w:t>
      </w:r>
      <w:r w:rsidR="00521763"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и организација </w:t>
      </w:r>
      <w:r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судова</w:t>
      </w:r>
    </w:p>
    <w:p w14:paraId="23D46370" w14:textId="77777777" w:rsidR="00787B32" w:rsidRPr="00194FF9" w:rsidRDefault="00787B32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25F77CC2" w14:textId="121A1AB3" w:rsidR="00C95EF6" w:rsidRPr="00194FF9" w:rsidRDefault="00C95EF6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Члан </w:t>
      </w:r>
      <w:r w:rsidR="00C26F0E"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3.</w:t>
      </w:r>
    </w:p>
    <w:p w14:paraId="44996617" w14:textId="653FD5DC" w:rsidR="00C26F0E" w:rsidRPr="00D95A21" w:rsidRDefault="00521763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Оснивање, укидање, врсте, надлежност, седишта и подручја судова, састав суда и поступак пред судовима уређују се законом.</w:t>
      </w:r>
    </w:p>
    <w:p w14:paraId="13DE66C1" w14:textId="5D0DA508" w:rsidR="00C26F0E" w:rsidRPr="00D95A21" w:rsidRDefault="00521763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Забрањено је оснивање преких, привремених или ванредних судова.</w:t>
      </w:r>
    </w:p>
    <w:p w14:paraId="18E375E7" w14:textId="0886B4FC" w:rsidR="00C52CD7" w:rsidRPr="00D95A21" w:rsidRDefault="00521763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="007273BC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посредовање у решавању спорова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, арбитраж</w:t>
      </w:r>
      <w:r w:rsidR="007273BC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друг</w:t>
      </w:r>
      <w:r w:rsidR="007273BC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избран</w:t>
      </w:r>
      <w:r w:rsidR="007273BC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судов</w:t>
      </w:r>
      <w:r w:rsidR="007273BC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важе посебни прописи.</w:t>
      </w:r>
    </w:p>
    <w:p w14:paraId="20AD83B0" w14:textId="77777777" w:rsidR="00956E4D" w:rsidRPr="00D95A21" w:rsidRDefault="00956E4D" w:rsidP="00521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45279468" w14:textId="4BE80FA8" w:rsidR="00C95EF6" w:rsidRPr="00194FF9" w:rsidRDefault="00C95EF6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Независност судске власти</w:t>
      </w:r>
    </w:p>
    <w:p w14:paraId="1A7528C2" w14:textId="77777777" w:rsidR="00BD1F6F" w:rsidRPr="00194FF9" w:rsidRDefault="00BD1F6F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1BA95F30" w14:textId="59FA1EB2" w:rsidR="00C95EF6" w:rsidRPr="00194FF9" w:rsidRDefault="00C95EF6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Члан </w:t>
      </w:r>
      <w:r w:rsidR="00C41E5F"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4. </w:t>
      </w:r>
    </w:p>
    <w:p w14:paraId="76E2B4AC" w14:textId="6A008700" w:rsidR="007273BC" w:rsidRPr="00D95A21" w:rsidRDefault="007273BC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Судска власт је независна од законодавне и извршне власт</w:t>
      </w:r>
      <w:r w:rsidR="00B7378E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E46E43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4CD6B16" w14:textId="753142EC" w:rsidR="007273BC" w:rsidRPr="00D95A21" w:rsidRDefault="007273BC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Судску одлуку може преиспитивати само надлежни суд у законом прописаном поступку, као и Уставни суд у поступку по уставној жалби. </w:t>
      </w:r>
    </w:p>
    <w:p w14:paraId="39C4ACF0" w14:textId="6399066D" w:rsidR="00122ECA" w:rsidRPr="00D95A21" w:rsidRDefault="007273BC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Свако је дужан да поштује правноснажну и извршну судску одлуку.</w:t>
      </w:r>
    </w:p>
    <w:p w14:paraId="0233A1C7" w14:textId="521EF0C7" w:rsidR="00027CCB" w:rsidRPr="00D95A21" w:rsidRDefault="007273BC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Помиловањем и</w:t>
      </w:r>
      <w:r w:rsidR="00587025">
        <w:rPr>
          <w:rFonts w:ascii="Times New Roman" w:eastAsia="Times New Roman" w:hAnsi="Times New Roman" w:cs="Times New Roman"/>
          <w:sz w:val="24"/>
          <w:szCs w:val="24"/>
          <w:lang w:val="sr-Cyrl-RS"/>
        </w:rPr>
        <w:t>ли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амнестијом изречена казна може се, без судске одлуке, опростити у целини или делимично.</w:t>
      </w:r>
    </w:p>
    <w:p w14:paraId="6B41E51C" w14:textId="77777777" w:rsidR="00D5594C" w:rsidRPr="00E46E43" w:rsidRDefault="00D5594C" w:rsidP="00727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9FF5C68" w14:textId="77777777" w:rsidR="00C95EF6" w:rsidRPr="00BD7421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BD742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Судска надлежност</w:t>
      </w:r>
    </w:p>
    <w:p w14:paraId="3488D7BA" w14:textId="77777777" w:rsidR="00787B32" w:rsidRPr="00BD7421" w:rsidRDefault="00787B32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00C8BB2A" w14:textId="5FCEBD0B" w:rsidR="00C95EF6" w:rsidRPr="00BD7421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BD742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Члан </w:t>
      </w:r>
      <w:r w:rsidR="000C773B" w:rsidRPr="00BD742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5.</w:t>
      </w:r>
    </w:p>
    <w:p w14:paraId="79A5DDF8" w14:textId="4EC67589" w:rsidR="00B130EA" w:rsidRPr="00D95A21" w:rsidRDefault="00C95EF6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Судска надлежност </w:t>
      </w:r>
      <w:r w:rsidR="00587025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одређује законом.</w:t>
      </w:r>
    </w:p>
    <w:p w14:paraId="14FA732A" w14:textId="285901C6" w:rsidR="00C95EF6" w:rsidRPr="00D95A21" w:rsidRDefault="00C95EF6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Суд не може одбити да поступа и одлучује у ствари за коју је надлежан.</w:t>
      </w:r>
    </w:p>
    <w:p w14:paraId="7AC78FC4" w14:textId="77777777" w:rsidR="00D96948" w:rsidRPr="000940A7" w:rsidRDefault="00D96948" w:rsidP="00B12FDE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5C52474B" w14:textId="77777777" w:rsidR="004B3D8C" w:rsidRPr="000940A7" w:rsidRDefault="004B3D8C" w:rsidP="0068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5F887F0B" w14:textId="11B2956D" w:rsidR="00687674" w:rsidRPr="00D95A21" w:rsidRDefault="00B130EA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Доношење судских одлука</w:t>
      </w:r>
    </w:p>
    <w:p w14:paraId="2B156CDC" w14:textId="77777777" w:rsidR="00CD7E2C" w:rsidRPr="00D95A21" w:rsidRDefault="00CD7E2C" w:rsidP="00ED1155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17E01DC" w14:textId="77777777" w:rsidR="00AE6551" w:rsidRPr="00D95A21" w:rsidRDefault="00B130EA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6.</w:t>
      </w:r>
    </w:p>
    <w:p w14:paraId="11DBCB00" w14:textId="73B08C75" w:rsidR="00AE6551" w:rsidRPr="00D95A21" w:rsidRDefault="00B130EA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Судске одлуке се доносе у име </w:t>
      </w:r>
      <w:r w:rsidR="00AE6551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народа.</w:t>
      </w:r>
    </w:p>
    <w:p w14:paraId="20606F54" w14:textId="10C933FA" w:rsidR="00687674" w:rsidRPr="00D95A21" w:rsidRDefault="00B130EA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Суд</w:t>
      </w:r>
      <w:r w:rsidR="005F7820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ија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независан и суди на основу Устава</w:t>
      </w:r>
      <w:r w:rsidR="0091125D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12FDE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општеприхваћених правила међународног права, потврђених међународних уговора, закона и других општих аката доне</w:t>
      </w:r>
      <w:r w:rsidR="0091125D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тих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складу са законом. </w:t>
      </w:r>
    </w:p>
    <w:p w14:paraId="3F639464" w14:textId="77777777" w:rsidR="004B3D8C" w:rsidRPr="000940A7" w:rsidRDefault="004B3D8C" w:rsidP="00B12FDE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61021A47" w14:textId="14C2750D" w:rsidR="00C95EF6" w:rsidRPr="00D95A21" w:rsidRDefault="00B12FDE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Распоређивање предмета судијама</w:t>
      </w:r>
    </w:p>
    <w:p w14:paraId="0311415A" w14:textId="77777777" w:rsidR="00B12FDE" w:rsidRPr="00D95A21" w:rsidRDefault="00B12FDE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2FA01CF" w14:textId="2473AF59" w:rsidR="008C3F2D" w:rsidRPr="00D95A21" w:rsidRDefault="008C3F2D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B12FDE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DE3B086" w14:textId="720F1655" w:rsidR="005C5526" w:rsidRPr="00D95A21" w:rsidRDefault="00B12FDE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Судија који суди одређује се независно од тога ко су странке у судском поступку и шта је предмет одлучивања.</w:t>
      </w:r>
    </w:p>
    <w:p w14:paraId="28B70E0E" w14:textId="6EDFF633" w:rsidR="00787B32" w:rsidRPr="00D95A21" w:rsidRDefault="008C3F2D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Само судска власт може судијама да распоређује предмете, по унапред утврђеним правилима.</w:t>
      </w:r>
    </w:p>
    <w:p w14:paraId="58E08376" w14:textId="77777777" w:rsidR="00E844DE" w:rsidRPr="001D0002" w:rsidRDefault="00E844DE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1A2F705" w14:textId="69386135" w:rsidR="00C95EF6" w:rsidRPr="000940A7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0940A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Забрана </w:t>
      </w:r>
      <w:r w:rsidR="006309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непримереног </w:t>
      </w:r>
      <w:r w:rsidRPr="000940A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утицаја </w:t>
      </w:r>
    </w:p>
    <w:p w14:paraId="33EB3CAE" w14:textId="77777777" w:rsidR="00787B32" w:rsidRPr="000940A7" w:rsidRDefault="00787B32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591712A5" w14:textId="77777777" w:rsidR="00AE6551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0940A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Члан </w:t>
      </w:r>
      <w:r w:rsidR="009A16E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8</w:t>
      </w:r>
      <w:r w:rsidRPr="008C3F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1276CDC7" w14:textId="2A667241" w:rsidR="00787B32" w:rsidRPr="00D95A21" w:rsidRDefault="009A16E7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Ради очувања ауторитета и непристрасности суда забрањен је непримерени утицај на </w:t>
      </w:r>
      <w:r w:rsidR="002164DF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судију у вршењу </w:t>
      </w:r>
      <w:r w:rsidR="0058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судијске </w:t>
      </w:r>
      <w:r w:rsidR="002164DF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функције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, нарочито сваки облик</w:t>
      </w:r>
      <w:r w:rsidR="0058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претње и принуде према судији,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коришћење јавног положаја, медија и јавног иступања, којима се утиче на ток и исход судског поступка. Забрањен је и сваки други непримерени утицај на</w:t>
      </w:r>
      <w:r w:rsidR="0058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суд, као и притисак на учесника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</w:t>
      </w:r>
      <w:r w:rsidR="006309FD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судском 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поступку.</w:t>
      </w:r>
    </w:p>
    <w:p w14:paraId="120E3E94" w14:textId="77777777" w:rsidR="00BA4A9F" w:rsidRPr="000940A7" w:rsidRDefault="00BA4A9F" w:rsidP="00AE6551">
      <w:pPr>
        <w:shd w:val="clear" w:color="auto" w:fill="FFFFFF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72C11279" w14:textId="77777777" w:rsidR="00C95EF6" w:rsidRPr="000940A7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0940A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Јавност</w:t>
      </w:r>
    </w:p>
    <w:p w14:paraId="73EE9B39" w14:textId="77777777" w:rsidR="00787B32" w:rsidRPr="000940A7" w:rsidRDefault="00787B32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0963CB5C" w14:textId="77777777" w:rsidR="00AE6551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40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BA4A9F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E83CE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43CF1D3" w14:textId="77777777" w:rsidR="00AE6551" w:rsidRPr="00D95A21" w:rsidRDefault="006309FD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Расправљање пред судом је јавно</w:t>
      </w:r>
      <w:r w:rsidR="00DB2A5C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70C1C56" w14:textId="1AAEAFE4" w:rsidR="00C52CD7" w:rsidRPr="00D95A21" w:rsidRDefault="00BA4A9F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Ј</w:t>
      </w:r>
      <w:r w:rsidR="006309FD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авност се може искључити </w:t>
      </w:r>
      <w:r w:rsidR="00F2117C" w:rsidRPr="007276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основу закона 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из разлога утврђених У</w:t>
      </w:r>
      <w:r w:rsidR="006309FD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ставом.</w:t>
      </w:r>
    </w:p>
    <w:p w14:paraId="01E084BC" w14:textId="77777777" w:rsidR="001101F8" w:rsidRPr="000940A7" w:rsidRDefault="001101F8" w:rsidP="00BA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044389AF" w14:textId="22646E19" w:rsidR="00C95EF6" w:rsidRPr="000940A7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0940A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Право на притужбу</w:t>
      </w:r>
    </w:p>
    <w:p w14:paraId="2E059F9E" w14:textId="77777777" w:rsidR="00787B32" w:rsidRPr="000940A7" w:rsidRDefault="00787B32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28C94E36" w14:textId="4B2975B0" w:rsidR="00C95EF6" w:rsidRPr="00E83CE4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83C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BA4A9F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E83CE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4DCA30FA" w14:textId="1FD713C9" w:rsidR="00C95EF6" w:rsidRPr="00D95A21" w:rsidRDefault="00C95EF6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Странка и други </w:t>
      </w:r>
      <w:r w:rsidR="00F2117C">
        <w:rPr>
          <w:rFonts w:ascii="Times New Roman" w:eastAsia="Times New Roman" w:hAnsi="Times New Roman" w:cs="Times New Roman"/>
          <w:sz w:val="24"/>
          <w:szCs w:val="24"/>
          <w:lang w:val="sr-Cyrl-RS"/>
        </w:rPr>
        <w:t>учесник у судском поступку има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право притужбе на рад суда </w:t>
      </w:r>
      <w:r w:rsidR="00F2117C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 сматра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17C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је неправилан</w:t>
      </w:r>
      <w:r w:rsidR="00531F3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31F34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се поступак одуговлачи, или да постоји било какав не</w:t>
      </w:r>
      <w:r w:rsidR="00F704B1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примерен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утицај на његов ток и исход.</w:t>
      </w:r>
    </w:p>
    <w:p w14:paraId="6DE8258D" w14:textId="77777777" w:rsidR="00F704B1" w:rsidRDefault="00F704B1" w:rsidP="00787B32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60C5CBF9" w14:textId="2CCDCAC1" w:rsidR="00C95EF6" w:rsidRPr="000940A7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0940A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Сарадња судова и других органа</w:t>
      </w:r>
    </w:p>
    <w:p w14:paraId="1F2EF18A" w14:textId="77777777" w:rsidR="00787B32" w:rsidRPr="000940A7" w:rsidRDefault="00787B32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66F50C0E" w14:textId="129C8E80" w:rsidR="00C95EF6" w:rsidRPr="000940A7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0940A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Члан </w:t>
      </w:r>
      <w:r w:rsidR="00DB2A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</w:t>
      </w:r>
      <w:r w:rsidR="00F704B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</w:t>
      </w:r>
      <w:r w:rsidR="00DB2A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4CAE4D27" w14:textId="66F8D89B" w:rsidR="0093375F" w:rsidRPr="00D95A21" w:rsidRDefault="00C95EF6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Судови су дужни да једни другима пружају правну помоћ и сарађују</w:t>
      </w:r>
      <w:r w:rsidR="0093375F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7480EDB5" w14:textId="3DAE5BEB" w:rsidR="00BA4A9F" w:rsidRPr="00D95A21" w:rsidRDefault="003C098D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F2117C">
        <w:rPr>
          <w:rFonts w:ascii="Times New Roman" w:eastAsia="Times New Roman" w:hAnsi="Times New Roman" w:cs="Times New Roman"/>
          <w:sz w:val="24"/>
          <w:szCs w:val="24"/>
          <w:lang w:val="sr-Cyrl-RS"/>
        </w:rPr>
        <w:t>рган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Републике Србије, аутономне покрајине, јединице локалне самоуправе, </w:t>
      </w:r>
      <w:r w:rsidR="00F2117C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градске општине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2117C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ималац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јавних о</w:t>
      </w:r>
      <w:r w:rsidR="00F2117C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влашћења, правно и физичко лице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дужни</w:t>
      </w:r>
      <w:r w:rsidR="0093375F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</w:t>
      </w:r>
      <w:r w:rsidR="00F211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суду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достављају потребне податке</w:t>
      </w:r>
      <w:r w:rsidR="005646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2117C">
        <w:rPr>
          <w:rFonts w:ascii="Times New Roman" w:eastAsia="Times New Roman" w:hAnsi="Times New Roman" w:cs="Times New Roman"/>
          <w:sz w:val="24"/>
          <w:szCs w:val="24"/>
          <w:lang w:val="sr-Cyrl-RS"/>
        </w:rPr>
        <w:t>без накнаде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CC9A063" w14:textId="04FAF338" w:rsidR="00C95EF6" w:rsidRPr="00D95A21" w:rsidRDefault="00F2117C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Суд може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субјекту</w:t>
      </w:r>
      <w:r w:rsidR="008B6035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 става 2. овог члана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 достави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списе и исправе, односно њихове копије, потребне за вођење поступка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у складу са посебним прописом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само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ако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тиме не омета судски поступак.</w:t>
      </w:r>
    </w:p>
    <w:p w14:paraId="3E1AE456" w14:textId="77777777" w:rsidR="00D5594C" w:rsidRPr="000940A7" w:rsidRDefault="00D5594C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28B68013" w14:textId="25122FBC" w:rsidR="00C95EF6" w:rsidRPr="000940A7" w:rsidRDefault="008B6035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Употреба државних и судских обележја </w:t>
      </w:r>
    </w:p>
    <w:p w14:paraId="7C5C21A8" w14:textId="77777777" w:rsidR="00787B32" w:rsidRPr="000940A7" w:rsidRDefault="00787B32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7584122E" w14:textId="2D4BDDA7" w:rsidR="00C95EF6" w:rsidRPr="00E83CE4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40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DB2A5C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24514F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DB2A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1646FAE6" w14:textId="7C4B4624" w:rsidR="00C95EF6" w:rsidRPr="00D95A21" w:rsidRDefault="00C95EF6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Назив и седиште суда</w:t>
      </w:r>
      <w:r w:rsidR="0024514F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назив, грб и застава Републике Србије истичу се на видном месту судске зграде.</w:t>
      </w:r>
    </w:p>
    <w:p w14:paraId="3C141156" w14:textId="070E7391" w:rsidR="00C95EF6" w:rsidRPr="00D95A21" w:rsidRDefault="00C95EF6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Застава и грб Републике Србије истичу се и у судници.</w:t>
      </w:r>
      <w:r w:rsidR="001E476F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4514F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Забрањена је употреба других обележја у судници.</w:t>
      </w:r>
      <w:r w:rsidR="001E476F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516DAE55" w14:textId="5BA71DFF" w:rsidR="00EB2609" w:rsidRPr="00D95A21" w:rsidRDefault="00EB2609" w:rsidP="007E5F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Суд има печат који садржи назив и седиште суда и назив и грб Републике Србиј</w:t>
      </w:r>
      <w:r w:rsidR="00F2117C">
        <w:rPr>
          <w:rFonts w:ascii="Times New Roman" w:eastAsia="Times New Roman" w:hAnsi="Times New Roman" w:cs="Times New Roman"/>
          <w:sz w:val="24"/>
          <w:szCs w:val="24"/>
          <w:lang w:val="sr-Cyrl-RS"/>
        </w:rPr>
        <w:t>е, у складу са посебним законом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7117F26A" w14:textId="77777777" w:rsidR="001E476F" w:rsidRDefault="001E476F" w:rsidP="00BD5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C36D8A2" w14:textId="77777777" w:rsidR="00BD5CD3" w:rsidRDefault="00BD5CD3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E476F">
        <w:rPr>
          <w:rFonts w:ascii="Times New Roman" w:eastAsia="Times New Roman" w:hAnsi="Times New Roman" w:cs="Times New Roman"/>
          <w:sz w:val="24"/>
          <w:szCs w:val="24"/>
          <w:lang w:val="sr-Cyrl-RS"/>
        </w:rPr>
        <w:t>Службена употреба језика и писма</w:t>
      </w:r>
      <w:r w:rsidRPr="00BD5C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37155245" w14:textId="77777777" w:rsidR="00BD5CD3" w:rsidRDefault="00BD5CD3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0CEDFA4" w14:textId="1D160696" w:rsidR="00BD5CD3" w:rsidRDefault="00BD5CD3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13.</w:t>
      </w:r>
    </w:p>
    <w:p w14:paraId="68E9EA87" w14:textId="3151553B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У суд</w:t>
      </w:r>
      <w:r w:rsidR="00F2117C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Републици Србији у службеној употреби су српски језик и ћириличко писмо.</w:t>
      </w:r>
    </w:p>
    <w:p w14:paraId="70D73886" w14:textId="5B32EB1F" w:rsidR="00C95EF6" w:rsidRPr="00D95A21" w:rsidRDefault="00F2117C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суду, одељењу изван седишта суда и судској јединици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служ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беној употреби су и други језик и писмо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, у складу са законом.</w:t>
      </w:r>
    </w:p>
    <w:p w14:paraId="0BA053B6" w14:textId="77777777" w:rsidR="00787B32" w:rsidRPr="005E7545" w:rsidRDefault="00787B32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162C8ED" w14:textId="3E15B82F" w:rsidR="00C95EF6" w:rsidRPr="005E7545" w:rsidRDefault="00E844DE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II. </w:t>
      </w:r>
      <w:r w:rsidR="00C95EF6"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>СПОЉАШЊЕ УРЕЂЕЊЕ СУДОВА</w:t>
      </w:r>
    </w:p>
    <w:p w14:paraId="54DBC109" w14:textId="77777777" w:rsidR="00FD6BE3" w:rsidRPr="005E7545" w:rsidRDefault="00FD6BE3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0D895954" w14:textId="6556E31E" w:rsidR="00C95EF6" w:rsidRPr="005E7545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</w:t>
      </w:r>
      <w:r w:rsidR="00CE38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ска власт у</w:t>
      </w:r>
      <w:r w:rsidRPr="005E754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Републ</w:t>
      </w:r>
      <w:r w:rsidR="00CE38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ици</w:t>
      </w:r>
      <w:r w:rsidRPr="005E754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Србиј</w:t>
      </w:r>
      <w:r w:rsidR="00CE388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</w:t>
      </w:r>
    </w:p>
    <w:p w14:paraId="6934A3EF" w14:textId="77777777" w:rsidR="00787B32" w:rsidRPr="005E7545" w:rsidRDefault="00787B32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2381FF69" w14:textId="100CD807" w:rsidR="00C95EF6" w:rsidRPr="005E7545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1</w:t>
      </w:r>
      <w:r w:rsidR="000B0B4B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7733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4D303516" w14:textId="77777777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Судска власт је јединствена на територији Републике Србије.</w:t>
      </w:r>
    </w:p>
    <w:p w14:paraId="4D7173F1" w14:textId="77777777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Судска власт у Републици Србији припада судовима опште и посебне надлежности.</w:t>
      </w:r>
    </w:p>
    <w:p w14:paraId="1479D46C" w14:textId="7209CACC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Судови опште надлежности су основни судови, виши судови, апелациони судови и Врховни суд.</w:t>
      </w:r>
    </w:p>
    <w:p w14:paraId="20D6EDFB" w14:textId="77777777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Судови посебне надлежности су привредни судови, Привредни апелациони суд, прекршајни судови,</w:t>
      </w:r>
      <w:r w:rsidRPr="00787B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Прекршајни апелациони суд</w:t>
      </w:r>
      <w:r w:rsidRPr="00787B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и Управни суд.</w:t>
      </w:r>
    </w:p>
    <w:p w14:paraId="7074793E" w14:textId="77777777" w:rsidR="00787B32" w:rsidRPr="005E7545" w:rsidRDefault="00787B32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F5C2F2B" w14:textId="26771D42" w:rsidR="00C95EF6" w:rsidRPr="005E7545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Врховни суд</w:t>
      </w:r>
    </w:p>
    <w:p w14:paraId="4E8A50F9" w14:textId="77777777" w:rsidR="00787B32" w:rsidRPr="005E7545" w:rsidRDefault="00787B32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2B513DD2" w14:textId="3CCDA939" w:rsidR="00C95EF6" w:rsidRPr="005E7545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Pr="002628FA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CE388F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7733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4916679B" w14:textId="2EFB8320" w:rsidR="007733B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Врховни суд је највиши суд у Републици Србији.</w:t>
      </w:r>
    </w:p>
    <w:p w14:paraId="0A46DF69" w14:textId="4A894326" w:rsidR="00C95EF6" w:rsidRPr="005E7545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Седиште Врховног</w:t>
      </w: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суда је у Београду.</w:t>
      </w:r>
    </w:p>
    <w:p w14:paraId="586AC100" w14:textId="77777777" w:rsidR="00FD6BE3" w:rsidRPr="005E7545" w:rsidRDefault="00FD6BE3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27B08E6" w14:textId="77777777" w:rsidR="00C95EF6" w:rsidRPr="005E7545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Остали судови републичког ранга</w:t>
      </w:r>
    </w:p>
    <w:p w14:paraId="1511289D" w14:textId="77777777" w:rsidR="00787B32" w:rsidRPr="005E7545" w:rsidRDefault="00787B32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4E4FC655" w14:textId="426ECBF7" w:rsidR="00C95EF6" w:rsidRPr="005E7545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Pr="002628FA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CE388F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E0240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72FAC4E" w14:textId="34F5F50C" w:rsidR="007733B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Привредни апелациони суд,</w:t>
      </w:r>
      <w:r w:rsidRPr="00787B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Прекршајни апелациони суд</w:t>
      </w:r>
      <w:r w:rsidRPr="00787B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и Управни суд оснивају се за териториј</w:t>
      </w:r>
      <w:r w:rsidR="00F2117C">
        <w:rPr>
          <w:rFonts w:ascii="Times New Roman" w:eastAsia="Times New Roman" w:hAnsi="Times New Roman" w:cs="Times New Roman"/>
          <w:sz w:val="24"/>
          <w:szCs w:val="24"/>
          <w:lang w:val="sr-Cyrl-RS"/>
        </w:rPr>
        <w:t>у Републике Србије, са седиштем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Београду.</w:t>
      </w:r>
    </w:p>
    <w:p w14:paraId="5BD31527" w14:textId="2C30B5DF" w:rsidR="00C95EF6" w:rsidRPr="005E7545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Прекршајни апелациони суд</w:t>
      </w:r>
      <w:r w:rsidRPr="00787B3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2117C">
        <w:rPr>
          <w:rFonts w:ascii="Times New Roman" w:eastAsia="Times New Roman" w:hAnsi="Times New Roman" w:cs="Times New Roman"/>
          <w:sz w:val="24"/>
          <w:szCs w:val="24"/>
          <w:lang w:val="sr-Cyrl-RS"/>
        </w:rPr>
        <w:t>и Управни суд може имати одељење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изван седишта, у складу са законом, у кој</w:t>
      </w:r>
      <w:r w:rsidR="007733B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трајно</w:t>
      </w:r>
      <w:r w:rsidR="00F211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суди и предузима</w:t>
      </w: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остале судске радње.</w:t>
      </w:r>
    </w:p>
    <w:p w14:paraId="4BDF5A80" w14:textId="77777777" w:rsidR="00787B32" w:rsidRPr="005E7545" w:rsidRDefault="00787B32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29FB877" w14:textId="640C7B89" w:rsidR="00C95EF6" w:rsidRPr="005E7545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Основни, виши, апелацион</w:t>
      </w:r>
      <w:r w:rsidR="00F2117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и, привредни и прекршајни суд</w:t>
      </w:r>
    </w:p>
    <w:p w14:paraId="54749082" w14:textId="77777777" w:rsidR="00787B32" w:rsidRPr="005E7545" w:rsidRDefault="00787B32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16D8BEEB" w14:textId="2A5339F3" w:rsidR="00C95EF6" w:rsidRPr="005E7545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1</w:t>
      </w:r>
      <w:r w:rsidR="002F62F6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E0240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F1754C1" w14:textId="77777777" w:rsidR="00F2117C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Основни суд оснива се за територију града, односно једне или више општина</w:t>
      </w:r>
      <w:r w:rsidR="002F62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, односно градских општина</w:t>
      </w:r>
      <w:r w:rsidR="00F2117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4BBF7AE2" w14:textId="364A899D" w:rsidR="00E0240A" w:rsidRPr="00D95A21" w:rsidRDefault="00F2117C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иши суд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оснива се 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подручје једног или више основних судова.</w:t>
      </w:r>
    </w:p>
    <w:p w14:paraId="165E49AB" w14:textId="76D7022F" w:rsidR="00E0240A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Привредни суд оснива се за територију једног или више градова, односно више општина.</w:t>
      </w:r>
    </w:p>
    <w:p w14:paraId="264FDA14" w14:textId="7C81A405" w:rsidR="00E0240A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Апелациони суд оснива се за подручје више виших судова.</w:t>
      </w:r>
    </w:p>
    <w:p w14:paraId="5C38A4DA" w14:textId="6B193FDD" w:rsidR="0021277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Прекршајни суд оснива се за територију града, односно једне или више општина</w:t>
      </w:r>
      <w:r w:rsidR="00C43B7D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, односно градских општина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C4C14C3" w14:textId="1E0577F8" w:rsidR="00E0240A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Оснив</w:t>
      </w:r>
      <w:r w:rsidR="00F2117C">
        <w:rPr>
          <w:rFonts w:ascii="Times New Roman" w:eastAsia="Times New Roman" w:hAnsi="Times New Roman" w:cs="Times New Roman"/>
          <w:sz w:val="24"/>
          <w:szCs w:val="24"/>
          <w:lang w:val="sr-Cyrl-RS"/>
        </w:rPr>
        <w:t>ање, седишта и подручја основног, вишег, апелационог, привредног и прекршајног суд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а уређују се посебним законом.</w:t>
      </w:r>
    </w:p>
    <w:p w14:paraId="19E4EC32" w14:textId="543DBA5D" w:rsidR="00C95EF6" w:rsidRPr="00D95A21" w:rsidRDefault="00F2117C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Одељења прекршајног суда и судске јединице основног и привредног суд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а одређују се посебним законом.</w:t>
      </w:r>
    </w:p>
    <w:p w14:paraId="7E460144" w14:textId="77777777" w:rsidR="00D5594C" w:rsidRPr="005E7545" w:rsidRDefault="00D5594C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EAB9C5D" w14:textId="77777777" w:rsidR="00C95EF6" w:rsidRPr="005E7545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Непосредно виши суд</w:t>
      </w:r>
    </w:p>
    <w:p w14:paraId="789A95FD" w14:textId="77777777" w:rsidR="00787B32" w:rsidRPr="005E7545" w:rsidRDefault="00787B32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5D7914ED" w14:textId="575A9243" w:rsidR="00C95EF6" w:rsidRPr="005E7545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Pr="002A3A87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C43B7D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E0240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4BFF60C0" w14:textId="4F224929" w:rsidR="00E0240A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Врховни суд је непосредно виши суд за Привредни апелациони суд,</w:t>
      </w:r>
      <w:r w:rsidRPr="00787B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Прекршајни апелациони суд, Управни суд и апелациони суд.</w:t>
      </w:r>
    </w:p>
    <w:p w14:paraId="70BFBA15" w14:textId="1BF4BB5F" w:rsidR="00E0240A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Апелациони суд је непосредно виши суд за виши суд и основни суд, Привредни апелациони суд је непосредно виши суд за привредни суд, а</w:t>
      </w:r>
      <w:r w:rsidRPr="00787B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Прекршајни апелациони суд</w:t>
      </w:r>
      <w:r w:rsidRPr="00787B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је непосредно виши суд за прекршајни суд.</w:t>
      </w:r>
    </w:p>
    <w:p w14:paraId="4BB9F983" w14:textId="048AE273" w:rsidR="00C95EF6" w:rsidRPr="005E7545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Виши суд је непосредно виши суд за основни суд </w:t>
      </w:r>
      <w:r w:rsidR="00F2117C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то одређено овим законом, као и за питања унутрашњег</w:t>
      </w:r>
      <w:r w:rsidR="00F211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уређења суд</w:t>
      </w: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>а и примене Закона о судијама.</w:t>
      </w:r>
    </w:p>
    <w:p w14:paraId="46492B06" w14:textId="77777777" w:rsidR="00787B32" w:rsidRPr="005E7545" w:rsidRDefault="00787B32" w:rsidP="003C6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000467B7" w14:textId="77777777" w:rsidR="00C95EF6" w:rsidRPr="005E7545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Седиште и подручје суда</w:t>
      </w:r>
    </w:p>
    <w:p w14:paraId="440B857D" w14:textId="77777777" w:rsidR="00787B32" w:rsidRPr="005E7545" w:rsidRDefault="00787B32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090CD41F" w14:textId="272941E5" w:rsidR="00C95EF6" w:rsidRPr="005E7545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Pr="002A3A87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3C6FA4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E0240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C522DC5" w14:textId="62662A38" w:rsidR="00E0240A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Седиште суда је у згради где је суд.</w:t>
      </w:r>
    </w:p>
    <w:p w14:paraId="443643A8" w14:textId="5BE7F295" w:rsidR="00C95EF6" w:rsidRPr="005E7545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Подручје суда</w:t>
      </w: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територија на којој се простире надлежност суда.</w:t>
      </w:r>
    </w:p>
    <w:p w14:paraId="20B7F88D" w14:textId="77777777" w:rsidR="00FD6BE3" w:rsidRPr="005E7545" w:rsidRDefault="00FD6BE3" w:rsidP="003C6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CC7099F" w14:textId="2DC1AEB0" w:rsidR="00C95EF6" w:rsidRPr="005E7545" w:rsidRDefault="00F2117C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Место предузимања судске радње</w:t>
      </w:r>
    </w:p>
    <w:p w14:paraId="0AC8EEC8" w14:textId="77777777" w:rsidR="00787B32" w:rsidRPr="005E7545" w:rsidRDefault="00787B32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597D3636" w14:textId="413A082D" w:rsidR="00C95EF6" w:rsidRPr="005E7545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EA11BC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922AE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12EFAB8" w14:textId="0F4B38A4" w:rsidR="00EA11BC" w:rsidRPr="00D95A21" w:rsidRDefault="00F2117C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Судска радња предузима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у седишту суда, а изван седишта – само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ако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то законом одређено.</w:t>
      </w:r>
    </w:p>
    <w:p w14:paraId="0E5C4E45" w14:textId="6C0CFDEC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Основни, виши, привредни</w:t>
      </w:r>
      <w:r w:rsidRPr="00787B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и прекршајни суд може изван свог седишта да одржава судске дане.</w:t>
      </w:r>
    </w:p>
    <w:p w14:paraId="06336C9C" w14:textId="08E55EBE" w:rsidR="00BD1F6F" w:rsidRDefault="00BD1F6F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2704D67" w14:textId="095652F8" w:rsidR="00B10CCF" w:rsidRDefault="00B10CCF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FB9B2CF" w14:textId="77777777" w:rsidR="00B10CCF" w:rsidRPr="005E7545" w:rsidRDefault="00B10CCF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9093D45" w14:textId="77777777" w:rsidR="003304EF" w:rsidRDefault="003304EF" w:rsidP="00BD1F6F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7DDA5158" w14:textId="00CA396A" w:rsidR="00C95EF6" w:rsidRPr="005E7545" w:rsidRDefault="00C95EF6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Судски дани</w:t>
      </w:r>
    </w:p>
    <w:p w14:paraId="3B6F9168" w14:textId="77777777" w:rsidR="00BD1F6F" w:rsidRPr="005E7545" w:rsidRDefault="00BD1F6F" w:rsidP="00194FF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422A271C" w14:textId="285C73A9" w:rsidR="00C95EF6" w:rsidRPr="005E7545" w:rsidRDefault="00C95EF6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EA11BC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="00FB373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62B3F53" w14:textId="34CAFDF3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време судских дана суд из члана </w:t>
      </w:r>
      <w:r w:rsidR="00EA11BC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. став 2. овог зако</w:t>
      </w:r>
      <w:r w:rsidR="001A5A5D">
        <w:rPr>
          <w:rFonts w:ascii="Times New Roman" w:eastAsia="Times New Roman" w:hAnsi="Times New Roman" w:cs="Times New Roman"/>
          <w:sz w:val="24"/>
          <w:szCs w:val="24"/>
          <w:lang w:val="sr-Cyrl-RS"/>
        </w:rPr>
        <w:t>на суди и предузима друге судску радњу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4295169" w14:textId="77777777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Место, дан и време одржавања судских дана одређује председник суда, у складу са Судским пословником.</w:t>
      </w:r>
    </w:p>
    <w:p w14:paraId="6024DF17" w14:textId="77777777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Судски дани оглашавају се у месту у коме се одржавају.</w:t>
      </w:r>
    </w:p>
    <w:p w14:paraId="245C2198" w14:textId="77777777" w:rsidR="00466DA0" w:rsidRDefault="00466DA0" w:rsidP="00787B32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765BCF1A" w14:textId="5BC0597D" w:rsidR="00C95EF6" w:rsidRPr="005E7545" w:rsidRDefault="00C95EF6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Одељењ</w:t>
      </w:r>
      <w:r w:rsidR="0006798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е</w:t>
      </w:r>
      <w:r w:rsidRPr="005E7545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2003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и </w:t>
      </w:r>
      <w:r w:rsidRPr="005E7545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судск</w:t>
      </w:r>
      <w:r w:rsidR="0006798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а</w:t>
      </w:r>
      <w:r w:rsidRPr="005E7545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јединиц</w:t>
      </w:r>
      <w:r w:rsidR="0006798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а</w:t>
      </w:r>
      <w:r w:rsidRPr="005E7545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изван седишта суда</w:t>
      </w:r>
    </w:p>
    <w:p w14:paraId="3B251966" w14:textId="77777777" w:rsidR="00787B32" w:rsidRPr="005E7545" w:rsidRDefault="00787B32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194C344D" w14:textId="7A000E29" w:rsidR="00C95EF6" w:rsidRPr="00194FF9" w:rsidRDefault="00C95EF6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Члан </w:t>
      </w:r>
      <w:r w:rsidR="00633EF0"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2</w:t>
      </w:r>
      <w:r w:rsidR="0006798D"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2</w:t>
      </w:r>
      <w:r w:rsidR="00633EF0"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.</w:t>
      </w:r>
    </w:p>
    <w:p w14:paraId="1B7F2413" w14:textId="6DBD8ED7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Прекршајни суд може имати одељење изван свог седишт</w:t>
      </w:r>
      <w:r w:rsidR="001A5A5D">
        <w:rPr>
          <w:rFonts w:ascii="Times New Roman" w:eastAsia="Times New Roman" w:hAnsi="Times New Roman" w:cs="Times New Roman"/>
          <w:sz w:val="24"/>
          <w:szCs w:val="24"/>
          <w:lang w:val="sr-Cyrl-RS"/>
        </w:rPr>
        <w:t>а у којем суди и предузима другу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</w:t>
      </w:r>
      <w:r w:rsidR="001A5A5D">
        <w:rPr>
          <w:rFonts w:ascii="Times New Roman" w:eastAsia="Times New Roman" w:hAnsi="Times New Roman" w:cs="Times New Roman"/>
          <w:sz w:val="24"/>
          <w:szCs w:val="24"/>
          <w:lang w:val="sr-Cyrl-RS"/>
        </w:rPr>
        <w:t>удску радњу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7797A5EB" w14:textId="30E6DE47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Одељење изван седишта прекршајног суда одређује се за територију града, односно једне или више општина</w:t>
      </w:r>
      <w:r w:rsidR="0006798D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, односно градских општина,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подручја суда.</w:t>
      </w:r>
    </w:p>
    <w:p w14:paraId="0FC53158" w14:textId="218C86C3" w:rsidR="00C95EF6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Основни и привредни суд може имати судску јединицу изван свог седишта у</w:t>
      </w:r>
      <w:r w:rsidRPr="00787B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којој</w:t>
      </w:r>
      <w:r w:rsidRPr="00787B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суди и предузима друге судске</w:t>
      </w: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радње</w:t>
      </w:r>
      <w:r w:rsidRPr="005E754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у складу са годишњим распоредом послова у суду</w:t>
      </w: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71AB135" w14:textId="77777777" w:rsidR="002B61D3" w:rsidRPr="005E7545" w:rsidRDefault="002B61D3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F0001E1" w14:textId="574BEE4B" w:rsidR="00C95EF6" w:rsidRPr="005E7545" w:rsidRDefault="001A5A5D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Време предузимања судске радње</w:t>
      </w:r>
    </w:p>
    <w:p w14:paraId="3E550D26" w14:textId="77777777" w:rsidR="00787B32" w:rsidRPr="005E7545" w:rsidRDefault="00787B32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5FE640BF" w14:textId="5FFE6AA8" w:rsidR="00C95EF6" w:rsidRPr="00194FF9" w:rsidRDefault="00C95EF6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Члан 2</w:t>
      </w:r>
      <w:r w:rsidR="000019F7"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3</w:t>
      </w:r>
      <w:r w:rsidR="00466DA0"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.</w:t>
      </w:r>
    </w:p>
    <w:p w14:paraId="1F4EC657" w14:textId="290A9992" w:rsidR="00C95EF6" w:rsidRPr="00D95A21" w:rsidRDefault="001A5A5D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Судска радња предузима се сваког радног дана, а судска радња које не трпи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одлагање и</w:t>
      </w:r>
      <w:r w:rsidR="00C95EF6" w:rsidRPr="0069784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у време и</w:t>
      </w:r>
      <w:r w:rsidR="00C95EF6" w:rsidRPr="00787B3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дану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када суд не ради.</w:t>
      </w:r>
    </w:p>
    <w:p w14:paraId="2C1BC11D" w14:textId="3E611619" w:rsidR="00C95EF6" w:rsidRPr="00D95A21" w:rsidRDefault="001A5A5D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Судским пословником одређује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019F7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судска радња које се предузима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</w:t>
      </w:r>
      <w:r w:rsidR="00C95EF6" w:rsidRPr="00787B3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време и у</w:t>
      </w:r>
      <w:r w:rsidR="00C95EF6" w:rsidRPr="00787B3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дан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кад</w:t>
      </w:r>
      <w:r w:rsidR="000019F7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</w:t>
      </w:r>
      <w:r w:rsidR="000019F7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уд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 ради.</w:t>
      </w:r>
    </w:p>
    <w:p w14:paraId="3FCC3047" w14:textId="34910FAD" w:rsidR="00C95EF6" w:rsidRPr="005E7545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Судским</w:t>
      </w:r>
      <w:r w:rsidR="001A5A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пословником одређује се која се судска радња предузима у судској јединици изван седишта основног и привредног суд</w:t>
      </w: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>а.</w:t>
      </w:r>
    </w:p>
    <w:p w14:paraId="2A4EE972" w14:textId="220D8A50" w:rsidR="00C95EF6" w:rsidRPr="00D95A21" w:rsidRDefault="00C95EF6" w:rsidP="00B10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14:paraId="305E710A" w14:textId="39DF760C" w:rsidR="00C95EF6" w:rsidRPr="00194FF9" w:rsidRDefault="003304EF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III. </w:t>
      </w:r>
      <w:r w:rsidR="00C95EF6"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НАДЛЕЖНОСТ СУДОВА</w:t>
      </w:r>
    </w:p>
    <w:p w14:paraId="32235012" w14:textId="77777777" w:rsidR="00954C59" w:rsidRPr="00194FF9" w:rsidRDefault="00954C59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2728A9B9" w14:textId="67C5126B" w:rsidR="006B142E" w:rsidRPr="00194FF9" w:rsidRDefault="006B142E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1. Судови опште надлежности</w:t>
      </w:r>
    </w:p>
    <w:p w14:paraId="13783F62" w14:textId="77777777" w:rsidR="006B142E" w:rsidRPr="00194FF9" w:rsidRDefault="006B142E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0FC3884D" w14:textId="3EED0D6B" w:rsidR="00954C59" w:rsidRPr="00194FF9" w:rsidRDefault="00C95EF6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Надлежност основног суда</w:t>
      </w:r>
    </w:p>
    <w:p w14:paraId="5B50A991" w14:textId="77777777" w:rsidR="00954C59" w:rsidRPr="00194FF9" w:rsidRDefault="00954C59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40861756" w14:textId="7E72B7FA" w:rsidR="00C95EF6" w:rsidRPr="00194FF9" w:rsidRDefault="00C95EF6" w:rsidP="0019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Члан 2</w:t>
      </w:r>
      <w:r w:rsidR="000019F7"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4</w:t>
      </w:r>
      <w:r w:rsidRPr="00194F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.</w:t>
      </w:r>
    </w:p>
    <w:p w14:paraId="733A1B27" w14:textId="357F55FB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Основни суд </w:t>
      </w:r>
      <w:r w:rsidR="001A5A5D">
        <w:rPr>
          <w:rFonts w:ascii="Times New Roman" w:eastAsia="Times New Roman" w:hAnsi="Times New Roman" w:cs="Times New Roman"/>
          <w:sz w:val="24"/>
          <w:szCs w:val="24"/>
          <w:lang w:val="sr-Cyrl-RS"/>
        </w:rPr>
        <w:t>у првом степену суди за кривично дело за које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као главна казна предвиђена новчана казна или казна затвора до десе</w:t>
      </w:r>
      <w:r w:rsidR="001A5A5D">
        <w:rPr>
          <w:rFonts w:ascii="Times New Roman" w:eastAsia="Times New Roman" w:hAnsi="Times New Roman" w:cs="Times New Roman"/>
          <w:sz w:val="24"/>
          <w:szCs w:val="24"/>
          <w:lang w:val="sr-Cyrl-RS"/>
        </w:rPr>
        <w:t>т и десет година ако за поједино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A5A5D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кривично дело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није надлежан други суд и одлучује о молби за престанак мере безбедности или пр</w:t>
      </w:r>
      <w:r w:rsidR="001A5A5D">
        <w:rPr>
          <w:rFonts w:ascii="Times New Roman" w:eastAsia="Times New Roman" w:hAnsi="Times New Roman" w:cs="Times New Roman"/>
          <w:sz w:val="24"/>
          <w:szCs w:val="24"/>
          <w:lang w:val="sr-Cyrl-RS"/>
        </w:rPr>
        <w:t>авне последице осуде за кривично дело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 своје надлежности.</w:t>
      </w:r>
    </w:p>
    <w:p w14:paraId="17308A00" w14:textId="73433F6E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Основни суд у првом</w:t>
      </w:r>
      <w:r w:rsidR="001A5A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степену суди у грађанскоправном спору ако за поједини грађанскоправни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A5A5D">
        <w:rPr>
          <w:rFonts w:ascii="Times New Roman" w:eastAsia="Times New Roman" w:hAnsi="Times New Roman" w:cs="Times New Roman"/>
          <w:sz w:val="24"/>
          <w:szCs w:val="24"/>
          <w:lang w:val="sr-Cyrl-RS"/>
        </w:rPr>
        <w:t>спор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није н</w:t>
      </w:r>
      <w:r w:rsidR="001A5A5D">
        <w:rPr>
          <w:rFonts w:ascii="Times New Roman" w:eastAsia="Times New Roman" w:hAnsi="Times New Roman" w:cs="Times New Roman"/>
          <w:sz w:val="24"/>
          <w:szCs w:val="24"/>
          <w:lang w:val="sr-Cyrl-RS"/>
        </w:rPr>
        <w:t>адлежан други суд и води извршни и ванпарнични поступак за који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није надлежан неки други суд.</w:t>
      </w:r>
    </w:p>
    <w:p w14:paraId="3C2AEBF4" w14:textId="1DB417ED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Основни суд </w:t>
      </w:r>
      <w:r w:rsidR="001A5A5D">
        <w:rPr>
          <w:rFonts w:ascii="Times New Roman" w:eastAsia="Times New Roman" w:hAnsi="Times New Roman" w:cs="Times New Roman"/>
          <w:sz w:val="24"/>
          <w:szCs w:val="24"/>
          <w:lang w:val="sr-Cyrl-RS"/>
        </w:rPr>
        <w:t>у првом степену суди у стамбеном спору; спору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поводом заснивања, постојања и пр</w:t>
      </w:r>
      <w:r w:rsidR="001A5A5D">
        <w:rPr>
          <w:rFonts w:ascii="Times New Roman" w:eastAsia="Times New Roman" w:hAnsi="Times New Roman" w:cs="Times New Roman"/>
          <w:sz w:val="24"/>
          <w:szCs w:val="24"/>
          <w:lang w:val="sr-Cyrl-RS"/>
        </w:rPr>
        <w:t>естанка радног односа; о праву, обавези и одговорности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 радног односа; о накнади штете коју запослени претрпи на раду или у вези са рад</w:t>
      </w:r>
      <w:r w:rsidR="001A5A5D">
        <w:rPr>
          <w:rFonts w:ascii="Times New Roman" w:eastAsia="Times New Roman" w:hAnsi="Times New Roman" w:cs="Times New Roman"/>
          <w:sz w:val="24"/>
          <w:szCs w:val="24"/>
          <w:lang w:val="sr-Cyrl-RS"/>
        </w:rPr>
        <w:t>ом; спору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поводом задовољавања стамбених потреба на основу рада.</w:t>
      </w:r>
    </w:p>
    <w:p w14:paraId="55AAD432" w14:textId="77C8E6F2" w:rsidR="00C95EF6" w:rsidRPr="00D95A21" w:rsidRDefault="001A5A5D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Основни суд пружа грађанину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правну помоћ, међународну правну помоћ</w:t>
      </w:r>
      <w:r w:rsidR="00C95EF6" w:rsidRPr="00787B3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 није надлежан други суд</w:t>
      </w:r>
      <w:r w:rsidR="00C95EF6" w:rsidRPr="00787B3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врши друге </w:t>
      </w:r>
      <w:r w:rsidR="000019F7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надлежности </w:t>
      </w:r>
      <w:r w:rsidR="00CC753D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и п</w:t>
      </w:r>
      <w:r w:rsidR="00C95EF6"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ослове одређене законом.</w:t>
      </w:r>
    </w:p>
    <w:p w14:paraId="159B52DD" w14:textId="2B0BE5B1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Законом се може предвидети да у одређен</w:t>
      </w:r>
      <w:r w:rsidR="001A5A5D">
        <w:rPr>
          <w:rFonts w:ascii="Times New Roman" w:eastAsia="Times New Roman" w:hAnsi="Times New Roman" w:cs="Times New Roman"/>
          <w:sz w:val="24"/>
          <w:szCs w:val="24"/>
          <w:lang w:val="sr-Cyrl-RS"/>
        </w:rPr>
        <w:t>ој врсти правне ствари поступа само неки основни суд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подручја истог вишег суда.</w:t>
      </w:r>
    </w:p>
    <w:p w14:paraId="02C6B3D1" w14:textId="77777777" w:rsidR="00C95EF6" w:rsidRPr="00D95A21" w:rsidRDefault="00C95EF6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BED1000" w14:textId="47A1A762" w:rsidR="00C95EF6" w:rsidRPr="00D95A21" w:rsidRDefault="0062423F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Надлежност вишег суда</w:t>
      </w:r>
    </w:p>
    <w:p w14:paraId="708B96E2" w14:textId="77777777" w:rsidR="00954C59" w:rsidRPr="00D95A21" w:rsidRDefault="00954C59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36284680" w14:textId="2F1E8462" w:rsidR="00C95EF6" w:rsidRPr="00D95A21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 2</w:t>
      </w:r>
      <w:r w:rsidR="00CC753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5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422573A4" w14:textId="77777777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Виши суд у првом степену:</w:t>
      </w:r>
    </w:p>
    <w:p w14:paraId="31D23DEF" w14:textId="7DF5068A" w:rsidR="00C95EF6" w:rsidRPr="00CC753D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</w:t>
      </w:r>
      <w:r w:rsidR="00CC753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1A5A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суди за кривично дело за које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је као главна казна предвиђена казна затвора преко десет </w:t>
      </w:r>
      <w:r w:rsidR="00CC753D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година</w:t>
      </w:r>
      <w:r w:rsidR="00CC753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;</w:t>
      </w:r>
    </w:p>
    <w:p w14:paraId="699ECE1E" w14:textId="47883D56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CC753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</w:t>
      </w:r>
      <w:r w:rsidR="00CC753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)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суди</w:t>
      </w:r>
      <w:r w:rsidR="001A5A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за кривично дело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: против човечности и других добара заштићених међународним правом, против Војске Србије; одавање државне тајне; одавање службене тајне; кривично дело прописано законом који уређује тајност података; позивање на насилну промену уставног уређења; изазивање националне, расне и верске мржње и нетрпељивости; повреда територијалног суверенитета; удруживање ради противуставне делатности; повреда угледа Републике Србије; повреда угледа стране државе или међународне организације; прање новца; кршење закона од стране судије, јавног тужиоца и његовог заменика; угрожавање безбедности ваздушног саобраћаја; убиство на мах; силовање; обљуба над немоћним лицем; обљуба злоупотребом положаја; отмица; трговина малолетним лицима ради усвојења; насилничко понашање на спортској приредби и јавном скупу; примање мита; злоупотреба положаја одговорног лица (члан 2</w:t>
      </w:r>
      <w:r w:rsidR="00B312E1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27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 став 3. Кривичног законика);</w:t>
      </w:r>
      <w:r w:rsidR="00B312E1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злоупотреба у вези са јавном набавком (члан 2</w:t>
      </w:r>
      <w:r w:rsidR="00B662FA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28.</w:t>
      </w:r>
      <w:r w:rsidR="00B312E1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став 3. Кривичног законика);</w:t>
      </w:r>
      <w:r w:rsidRPr="00787B32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 кривична дела за која је посебним законом утврђена надлежност вишег суда;</w:t>
      </w:r>
      <w:r w:rsidRPr="00787B32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14:paraId="0C563C01" w14:textId="73AE6266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3</w:t>
      </w:r>
      <w:r w:rsidR="00CC753D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суди у кривичном поступку према малолетним учиниоцима кривичних дела;</w:t>
      </w:r>
    </w:p>
    <w:p w14:paraId="6348A371" w14:textId="75895C12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4</w:t>
      </w:r>
      <w:r w:rsidR="00B312E1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одлучује о молби за престанак мере безбедности или пр</w:t>
      </w:r>
      <w:r w:rsidR="001A5A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авне последице осуде за кривично дело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из своје надлежности;</w:t>
      </w:r>
    </w:p>
    <w:p w14:paraId="74B2FEEA" w14:textId="11565802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5</w:t>
      </w:r>
      <w:r w:rsidR="00B312E1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1A5A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одлучује о захтеву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за рехабилитацију;</w:t>
      </w:r>
    </w:p>
    <w:p w14:paraId="11EA412F" w14:textId="2121674B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6</w:t>
      </w:r>
      <w:r w:rsidR="00B312E1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одлучује о забрани расту</w:t>
      </w:r>
      <w:r w:rsidR="001A5A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рања штампе и ширења информације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A5A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путем средства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јавног информисања;</w:t>
      </w:r>
    </w:p>
    <w:p w14:paraId="62D36A62" w14:textId="57F6AC77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7</w:t>
      </w:r>
      <w:r w:rsidR="00B662FA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1A5A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суди у грађанскоправном спору ако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вредност предмета спора омогућује и</w:t>
      </w:r>
      <w:r w:rsidR="001A5A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зјављивање ревизије; у спору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 ауторск</w:t>
      </w:r>
      <w:r w:rsidR="00B662FA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ом праву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сродним правима и заштити и </w:t>
      </w:r>
      <w:r w:rsidR="001A5A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употреби проналаз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ка, инду</w:t>
      </w:r>
      <w:r w:rsidR="001A5A5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стријског дизајна, модела, узорка, жига, ознаке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географског порекла, топографије полупроводничких производа и оплемењивача биљних сорти ако није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надлежан други суд; у спору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 оспоравању или утврђивању очинства и материнства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; у спору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за заштиту од дискриминације и 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злостављања на раду; у спору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 објављивању исправке информације и одговора на информацију због повреде забране говора мржње, заштите права на приватни живот, односно права на лични запис, пропуштања објављивања информације и накнаде штете у вези са објављивањем информације;</w:t>
      </w:r>
    </w:p>
    <w:p w14:paraId="63A52849" w14:textId="1D7503D2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8</w:t>
      </w:r>
      <w:r w:rsidR="00F5470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суди у спору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пово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дом штрајка; поводом колективног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уговора ако спор није решен пред арбитражом; поводом обавезног социјалног осигурања ако није надлежан други суд;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>поводом матичне евиденције; поводом и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збора и разрешења органа правног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л</w:t>
      </w:r>
      <w:r w:rsidR="00DA45E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ица ако није надлежан други суд.</w:t>
      </w:r>
    </w:p>
    <w:p w14:paraId="52076DEE" w14:textId="13FB15AD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Виши суд у д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ругом степену одлучује о жалби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на одлуке основних судова:</w:t>
      </w:r>
    </w:p>
    <w:p w14:paraId="02113582" w14:textId="6571FA70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</w:t>
      </w:r>
      <w:r w:rsidR="00F5470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 мерама за обезбеђење присуства окривљеног</w:t>
      </w:r>
      <w:r w:rsidR="00461E0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за несметано вођење кривичног поступка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;</w:t>
      </w:r>
    </w:p>
    <w:p w14:paraId="693E5ADF" w14:textId="25FC4925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</w:t>
      </w:r>
      <w:r w:rsidR="00F5470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за кри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вично дело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за које је прописана новчана казна и казна затвора до пет година;</w:t>
      </w:r>
    </w:p>
    <w:p w14:paraId="18310205" w14:textId="1EE44D7E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3</w:t>
      </w:r>
      <w:r w:rsidR="00F5470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) 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 решења у грађанскоправном спору; на пресуду у спору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мале вредности;</w:t>
      </w:r>
      <w:r w:rsidRPr="00787B32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 извршн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ом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поступ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посту</w:t>
      </w:r>
      <w:r w:rsidR="00461E0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ку</w:t>
      </w:r>
      <w:r w:rsidR="00461E0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обезбеђења</w:t>
      </w:r>
      <w:r w:rsidR="002E565F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потраживања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;</w:t>
      </w:r>
      <w:r w:rsidRPr="00787B32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 ванпарничном поступку</w:t>
      </w:r>
      <w:r w:rsidR="00DD5BE3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2B273E9A" w14:textId="2E97C021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Виши суд води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поступак за изручење окривљеног или осуђеног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лица, пружа међун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ародну правну помоћ у поступку за кривично дело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из своје надлежности, извршава кривичну пресуду иностраног суда, одлучу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је о признању и извршењу стране судске и арбитражне одлуке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ако није надлежан други суд, одлучу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је о сукобу надлежности основног суд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 са свог подручја, обезбеђује и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пружа помоћ и подршку сведоку и оштећеном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врши друге послове</w:t>
      </w:r>
      <w:r w:rsidR="006F7E9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5470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 надлежности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одређене законом.</w:t>
      </w:r>
    </w:p>
    <w:p w14:paraId="1B996A0C" w14:textId="74547CAF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Законом с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 може предвидети да у одређеној врсти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правних ствари поступа само одређени виши суд.</w:t>
      </w:r>
    </w:p>
    <w:p w14:paraId="67860880" w14:textId="77777777" w:rsidR="00954C59" w:rsidRPr="00325C4F" w:rsidRDefault="00954C59" w:rsidP="00DB1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1C0114E8" w14:textId="1F9F29BA" w:rsidR="00C95EF6" w:rsidRPr="00325C4F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325C4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Надлежност апелационог суда</w:t>
      </w:r>
    </w:p>
    <w:p w14:paraId="708BCC2A" w14:textId="77777777" w:rsidR="00954C59" w:rsidRPr="00325C4F" w:rsidRDefault="00954C59" w:rsidP="00BD7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E2456D4" w14:textId="53EACB79" w:rsidR="00C95EF6" w:rsidRPr="00325C4F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2</w:t>
      </w:r>
      <w:r w:rsidR="00DB19AD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323C854" w14:textId="054C6A4F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пелациони суд одлучује о жалби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:</w:t>
      </w:r>
    </w:p>
    <w:p w14:paraId="5EC8F2AA" w14:textId="1166EC7D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</w:t>
      </w:r>
      <w:r w:rsidR="00DB19AD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на одлуку вишег суд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а;</w:t>
      </w:r>
    </w:p>
    <w:p w14:paraId="5E124DC8" w14:textId="647C344B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</w:t>
      </w:r>
      <w:r w:rsidR="00DB19AD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на одлуку основног суда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 у кривичном поступку, ако за одлучивање о жалби није надлежан виши суд;</w:t>
      </w:r>
    </w:p>
    <w:p w14:paraId="7F3ECC51" w14:textId="4949C6D7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3</w:t>
      </w:r>
      <w:r w:rsidR="00DB19AD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на пресуду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основ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ног суда у грађанскоправном спору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ако за одлучивање о жалби није надлежан виши суд.</w:t>
      </w:r>
    </w:p>
    <w:p w14:paraId="27313763" w14:textId="2B57E0DF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Апелациони суд одлучује о сукобу надлежности нижих судова са свог подручја ако за одлучивање није надлежан виши суд, 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 преношењу надлежности основног и вишег суд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а 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ако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је спречен или не може да поступа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 некој правној ствари и врши друге</w:t>
      </w:r>
      <w:r w:rsidR="003D76B1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B19AD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надлежности и  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послове одређене законом.</w:t>
      </w:r>
    </w:p>
    <w:p w14:paraId="2626A376" w14:textId="535F6BAD" w:rsidR="00C95EF6" w:rsidRPr="00D95A21" w:rsidRDefault="00167DE8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Апелациони суд одржава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аједничке седнице и обавештава Врховни суд о спорном питању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 значаја за </w:t>
      </w:r>
      <w:r w:rsidR="00CD20E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рад 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судова у Републици Србији и уједначавање судске праксе.</w:t>
      </w:r>
    </w:p>
    <w:p w14:paraId="6F86003B" w14:textId="02C3BCD1" w:rsidR="0062423F" w:rsidRDefault="0062423F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2A2F4843" w14:textId="0D578AAA" w:rsidR="0062423F" w:rsidRPr="00E54A7F" w:rsidRDefault="0062423F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2. Судови посебне надлежности</w:t>
      </w:r>
    </w:p>
    <w:p w14:paraId="3359BF2F" w14:textId="77777777" w:rsidR="00954C59" w:rsidRPr="00E54A7F" w:rsidRDefault="00954C59" w:rsidP="00BD7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15083555" w14:textId="726F5646" w:rsidR="00C95EF6" w:rsidRPr="00E54A7F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Надлежност привредног суда</w:t>
      </w:r>
    </w:p>
    <w:p w14:paraId="76F2CDC0" w14:textId="77777777" w:rsidR="00954C59" w:rsidRPr="00E54A7F" w:rsidRDefault="00954C59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5BCC30B7" w14:textId="71F1E1FE" w:rsidR="00C95EF6" w:rsidRPr="00E54A7F" w:rsidRDefault="00C95EF6" w:rsidP="00B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 2</w:t>
      </w:r>
      <w:r w:rsidR="00CD20E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7</w:t>
      </w:r>
      <w:r w:rsidRPr="00E54A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4375C0F6" w14:textId="77777777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Привредни суд у првом степену суди:</w:t>
      </w:r>
    </w:p>
    <w:p w14:paraId="17786719" w14:textId="67A80B3B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</w:t>
      </w:r>
      <w:r w:rsidR="00CD20E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 спору између домаћег и страног привредног друшт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ва, предузећа, задруга и предузетника и њихових асоцијација (при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вредни субјекти), у спору који настане између привредног субјекта и другог правног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лица 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 обављању делатности привредног субјек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та, као и 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ако је у наведеном спору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једна од странака физичко лице ако је са странком у односу материјалног супарничарства;</w:t>
      </w:r>
    </w:p>
    <w:p w14:paraId="0117F9BC" w14:textId="546C15A9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</w:t>
      </w:r>
      <w:r w:rsidR="00AD035B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167DE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 спору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 ауторск</w:t>
      </w:r>
      <w:r w:rsidR="00CD20E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ом праву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сродним правим</w:t>
      </w:r>
      <w:r w:rsidR="000C06D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 и заштити и употреби проналаз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ка, инду</w:t>
      </w:r>
      <w:r w:rsidR="000C06D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стријског дизајна, модела, узорка, жига, ознаке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географског порекла, топографије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>полупроводничких производа и оплемењивача биљних сорти који настану између субј</w:t>
      </w:r>
      <w:r w:rsidR="000C06D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ек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та из тачке 1</w:t>
      </w:r>
      <w:r w:rsidR="00174100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0C06D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овог става; у спору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поводом извршења и обез</w:t>
      </w:r>
      <w:r w:rsidR="000C06D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беђења из надлежности привредног суда, а у спору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поводом </w:t>
      </w:r>
      <w:r w:rsidR="000C06D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арбитражне</w:t>
      </w:r>
      <w:r w:rsidR="00CA559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C06D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одлуке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само </w:t>
      </w:r>
      <w:r w:rsidR="000C06D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ако су донете у спору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из тачке 1</w:t>
      </w:r>
      <w:r w:rsidR="00174100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овог става;</w:t>
      </w:r>
    </w:p>
    <w:p w14:paraId="0FD457FF" w14:textId="02890ECA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3</w:t>
      </w:r>
      <w:r w:rsidR="00AD035B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0C06D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 спору који произлази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из примене Закона о привредним друштвима или примене других прописа о о</w:t>
      </w:r>
      <w:r w:rsidR="000C06D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рганизацији и статусу привредног субјека, као и у спору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 примени про</w:t>
      </w:r>
      <w:r w:rsidR="000C06D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писа о приватизацији и хартији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 вредности;</w:t>
      </w:r>
    </w:p>
    <w:p w14:paraId="60409C0A" w14:textId="338C1185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4</w:t>
      </w:r>
      <w:r w:rsidR="00CA559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0C06D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 спору о страном улагању; о броду и ваздухоплову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пловидби на мору и ун</w:t>
      </w:r>
      <w:r w:rsidR="000C06D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утрашњим водама и спору у којем се примењује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пловидбено и ва</w:t>
      </w:r>
      <w:r w:rsidR="000C06D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здухопловно право, изузев спор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 о превозу путника; о заштити фирме; поводом уписа у судски регистар; поводом реорганизације, судске и добровољне ликвидације и стечаја</w:t>
      </w:r>
      <w:r w:rsidR="0078063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="000C06D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осим у спору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за утврђење постојања заснивања и</w:t>
      </w:r>
      <w:r w:rsidR="000C06D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престанка радног односа који је покренут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пре отварања стечаја.</w:t>
      </w:r>
    </w:p>
    <w:p w14:paraId="29AF1F23" w14:textId="70BA508B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Привредни суд у првом степену води поступак з</w:t>
      </w:r>
      <w:r w:rsidR="000C06D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 упис у судски регистар правног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лица и друг</w:t>
      </w:r>
      <w:r w:rsidR="000C06D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ог субјек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та, ако за то није надлежан други орган; води поступак стечаја и реорганизације; одређује и спроводи извршење на основу</w:t>
      </w:r>
      <w:r w:rsidRPr="00787B32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0C06D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извршне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</w:t>
      </w:r>
      <w:r w:rsidRPr="00787B32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0C06D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веродостојне исправе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ако</w:t>
      </w:r>
      <w:r w:rsidR="000C06D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се односи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на лице из става 1. тачка 1)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овог члана, одређује и спроводи извршење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обезбеђење одлуке привредног суда, а одлуке избраног суда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само 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ако је донета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спору из става 1. тачка 1)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овог члана; одлучу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је о признању и извршењу стране судске и арбитражне одлуке донете у спору из става 1. тачка 1)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овог члана; одређује и спроводи из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вршење и обезбеђење на броду и ваздухоплову; води ванпарнични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оступак који произлази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из примене Закона о привредним друштвима.</w:t>
      </w:r>
    </w:p>
    <w:p w14:paraId="3E4A484C" w14:textId="0C286D1B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Привредни суд у прв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ом степену одлучује о привредном преступу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с тим у вези о престанку заштитне мере или правне последице осуде.</w:t>
      </w:r>
    </w:p>
    <w:p w14:paraId="42C4697F" w14:textId="2E37766A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Привредни суд пружа међународну правну помоћ за питања из своје надлежности и врши</w:t>
      </w:r>
      <w:r w:rsidR="00E572A0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друге </w:t>
      </w:r>
      <w:r w:rsidR="00174100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надлежности и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послове одређене законом.</w:t>
      </w:r>
    </w:p>
    <w:p w14:paraId="040FF778" w14:textId="3E5AE2AD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Законом с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 може предвидети да у одређеној врсти правне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ствари поступа само одређени привредни суд.</w:t>
      </w:r>
    </w:p>
    <w:p w14:paraId="3D49D4A9" w14:textId="77777777" w:rsidR="00954C59" w:rsidRPr="00E54A7F" w:rsidRDefault="00954C59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54703128" w14:textId="74DD139F" w:rsidR="00C95EF6" w:rsidRPr="00E54A7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Надлежност Привредног апелационог суда</w:t>
      </w:r>
    </w:p>
    <w:p w14:paraId="6F1ABC98" w14:textId="77777777" w:rsidR="00954C59" w:rsidRPr="00E54A7F" w:rsidRDefault="00954C59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FC21717" w14:textId="488103EE" w:rsidR="00C95EF6" w:rsidRPr="00E54A7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2</w:t>
      </w:r>
      <w:r w:rsidR="00E572A0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3FCC193" w14:textId="36531E8C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Привредни апелациони суд одлучује 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 жалби на одлуку привредног суда и другог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органа, у складу са законом.</w:t>
      </w:r>
    </w:p>
    <w:p w14:paraId="129ACD64" w14:textId="50BEB815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Привредни апелациони суд одлучује о сукобу надлежности и о 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преношењу месне  надлежности привредног суда, утврђује правни ставов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ради јединствене примене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закона из надлежности привредног суд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а и врши друге 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надлежности и</w:t>
      </w:r>
      <w:r w:rsidR="00E572A0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послове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одређене законом.</w:t>
      </w:r>
    </w:p>
    <w:p w14:paraId="57C63684" w14:textId="77777777" w:rsidR="00954C59" w:rsidRPr="00E54A7F" w:rsidRDefault="00954C59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A2640D7" w14:textId="6046B019" w:rsidR="00C95EF6" w:rsidRPr="00E54A7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Надлежност прекршајног суда</w:t>
      </w:r>
    </w:p>
    <w:p w14:paraId="58925E9B" w14:textId="77777777" w:rsidR="00954C59" w:rsidRPr="00E54A7F" w:rsidRDefault="00954C59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02444CBC" w14:textId="5A696582" w:rsidR="00C95EF6" w:rsidRPr="00E54A7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 2</w:t>
      </w:r>
      <w:r w:rsidR="00E572A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9</w:t>
      </w:r>
      <w:r w:rsidRPr="00E54A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11407568" w14:textId="2A3C67AB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Прекршајни суд у 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првом степену суди у прекршајном поступку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ако није надлежан орган управе, пружа међународну правну помоћ у оквиру своје надлежности и врши друге</w:t>
      </w:r>
      <w:r w:rsidR="003D76B1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572A0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надлежности и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послове одређене законом.</w:t>
      </w:r>
    </w:p>
    <w:p w14:paraId="53C48FDE" w14:textId="77777777" w:rsidR="00B10CCF" w:rsidRPr="00E54A7F" w:rsidRDefault="00B10CCF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70E4D798" w14:textId="77777777" w:rsidR="00954C59" w:rsidRPr="00E54A7F" w:rsidRDefault="00954C59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162FD7A2" w14:textId="36D00C65" w:rsidR="00C95EF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>Надлежност Прекршајног апелационог суда</w:t>
      </w:r>
    </w:p>
    <w:p w14:paraId="667842E0" w14:textId="77777777" w:rsidR="00B10CCF" w:rsidRPr="00E54A7F" w:rsidRDefault="00B10CCF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1E925F4A" w14:textId="1C3DBEAE" w:rsidR="00C95EF6" w:rsidRPr="00E54A7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Члан </w:t>
      </w:r>
      <w:r w:rsidR="00E572A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30</w:t>
      </w:r>
      <w:r w:rsidRPr="00E54A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705E5466" w14:textId="6DC6F291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Прекршајни а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пелациони суд одлучује о жалби на одлуку прекршајног суда, о жалби на одлуку коју у прекршајном поступку доноси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органи управе, о сукобу 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надлежности прекршајних судова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 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преноше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њу месне надлежности прекршајног суд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а и врши друге </w:t>
      </w:r>
      <w:r w:rsidR="002C7AF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надлежности и</w:t>
      </w:r>
      <w:r w:rsidR="003D76B1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послове одређене законом.</w:t>
      </w:r>
    </w:p>
    <w:p w14:paraId="6DD8C7EF" w14:textId="77777777" w:rsidR="00954C59" w:rsidRPr="00E54A7F" w:rsidRDefault="00954C59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307B17D5" w14:textId="2F751927" w:rsidR="00C95EF6" w:rsidRPr="00E54A7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Надлежност Управног суда</w:t>
      </w:r>
    </w:p>
    <w:p w14:paraId="7D4E1187" w14:textId="77777777" w:rsidR="00954C59" w:rsidRPr="00E54A7F" w:rsidRDefault="00954C59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7036F5D" w14:textId="2299870B" w:rsidR="00C95EF6" w:rsidRPr="00E54A7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C7AF2">
        <w:rPr>
          <w:rFonts w:ascii="Times New Roman" w:eastAsia="Times New Roman" w:hAnsi="Times New Roman" w:cs="Times New Roman"/>
          <w:sz w:val="24"/>
          <w:szCs w:val="24"/>
          <w:lang w:val="sr-Cyrl-RS"/>
        </w:rPr>
        <w:t>31</w:t>
      </w: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9D41E6D" w14:textId="32C6CD77" w:rsidR="00C95EF6" w:rsidRPr="00D95A21" w:rsidRDefault="00167050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Управни суд суди у управном спору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799FF4B1" w14:textId="13035D61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Управни суд пружа међународну правну помоћ у оквиру своје надлежности и врши  друге </w:t>
      </w:r>
      <w:r w:rsidR="002C7AF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надлежности и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послове одређене законом.</w:t>
      </w:r>
    </w:p>
    <w:p w14:paraId="087B13E1" w14:textId="77777777" w:rsidR="003F17D4" w:rsidRPr="00E54A7F" w:rsidRDefault="003F17D4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74B64FAA" w14:textId="1614BD21" w:rsidR="00C95EF6" w:rsidRPr="00E54A7F" w:rsidRDefault="005B5CBB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3. </w:t>
      </w:r>
      <w:r w:rsidR="00C95EF6" w:rsidRPr="00E54A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Надлежност Врховног суда</w:t>
      </w:r>
    </w:p>
    <w:p w14:paraId="752A27C7" w14:textId="0A507667" w:rsidR="00954C59" w:rsidRPr="00E54A7F" w:rsidRDefault="00954C59" w:rsidP="00167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6D44F40D" w14:textId="14B40225" w:rsidR="00C95EF6" w:rsidRPr="00E54A7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3</w:t>
      </w:r>
      <w:r w:rsidR="002C7AF2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953932F" w14:textId="0660F776" w:rsidR="00C95EF6" w:rsidRPr="00D95A21" w:rsidRDefault="00167050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Врховни суд одлучује о ванредном правном средству изјављеном на одлуку суд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 Републи</w:t>
      </w:r>
      <w:r w:rsidR="00D021BB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ке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Србије и у другим стварима одређеним законом.</w:t>
      </w:r>
    </w:p>
    <w:p w14:paraId="031A443C" w14:textId="642E043F" w:rsidR="00572931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Врховни суд одлучује о сукобу надлежности између судова, ако за одлучивање није надлежан други суд, као и о преношењу 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месне надлежности суд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а ради лакшег вођења поступка или 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због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других важних разлога.</w:t>
      </w:r>
      <w:r w:rsidR="00572931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1B1BA8E9" w14:textId="549519D6" w:rsidR="00235FCF" w:rsidRPr="00D95A21" w:rsidRDefault="00235FCF" w:rsidP="00235FC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Врховни суд</w:t>
      </w:r>
      <w:r w:rsidRPr="0069784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обезбеђује јединствену судску примену прав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 и једнакост странака у судском поступку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; </w:t>
      </w:r>
      <w:r w:rsidR="001670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разматра примену закона и другог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прописа и рад судова; именује судије Уставног суда, даје мишљење о кандидату за председника и судију Врховног суда, доноси Пословник о раду Врховног суда и врши друге надлежности и послове одређене законом.</w:t>
      </w:r>
    </w:p>
    <w:p w14:paraId="747C5E2E" w14:textId="661A00CB" w:rsidR="00954C59" w:rsidRPr="008118B6" w:rsidRDefault="00954C59" w:rsidP="000C4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235F063" w14:textId="77777777" w:rsidR="00C95EF6" w:rsidRPr="008118B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Састав већа</w:t>
      </w:r>
    </w:p>
    <w:p w14:paraId="4A53F289" w14:textId="77777777" w:rsidR="0075152D" w:rsidRPr="008118B6" w:rsidRDefault="0075152D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118C532E" w14:textId="00422F3E" w:rsidR="00C95EF6" w:rsidRPr="008118B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33</w:t>
      </w: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4F5FC448" w14:textId="17E769BF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Ако законом није друкчије</w:t>
      </w:r>
      <w:r w:rsidR="000C490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одређено, Врховни суд о правном средству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одлучује у већу од</w:t>
      </w:r>
      <w:r w:rsidRPr="0069784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пет</w:t>
      </w:r>
      <w:r w:rsidRPr="0069784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судија.</w:t>
      </w:r>
    </w:p>
    <w:p w14:paraId="27F9DD51" w14:textId="77777777" w:rsidR="00954C59" w:rsidRPr="008118B6" w:rsidRDefault="00954C59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7AC3A21" w14:textId="24D129D7" w:rsidR="00C95EF6" w:rsidRPr="008118B6" w:rsidRDefault="000C4909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Објављивање одлуке</w:t>
      </w:r>
      <w:r w:rsidR="00C95EF6" w:rsidRPr="008118B6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Врховног суда</w:t>
      </w:r>
    </w:p>
    <w:p w14:paraId="653EC553" w14:textId="77777777" w:rsidR="00954C59" w:rsidRPr="008118B6" w:rsidRDefault="00954C59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3424E9FA" w14:textId="54C19D31" w:rsidR="00C95EF6" w:rsidRPr="008118B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34</w:t>
      </w: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7CF6BE6F" w14:textId="50AEAAB3" w:rsidR="00C95EF6" w:rsidRPr="00D95A21" w:rsidRDefault="008330AA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</w:t>
      </w:r>
      <w:r w:rsidR="000C490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длука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Врховног суда из члана 3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</w:t>
      </w:r>
      <w:r w:rsidR="000C490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 став 1. овог закона објављује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се на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интернет 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страници Врховног суда.</w:t>
      </w:r>
    </w:p>
    <w:p w14:paraId="20F49B1E" w14:textId="1785B005" w:rsidR="00954C59" w:rsidRDefault="00954C59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EBE70C7" w14:textId="56382495" w:rsidR="000C4909" w:rsidRDefault="000C4909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2E03A07" w14:textId="02DD3C2E" w:rsidR="000C4909" w:rsidRDefault="000C4909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C5A5160" w14:textId="10CB0A6B" w:rsidR="000C4909" w:rsidRDefault="000C4909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85B6AB5" w14:textId="41ED0623" w:rsidR="000C4909" w:rsidRDefault="000C4909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D1135EC" w14:textId="226E93D3" w:rsidR="000C4909" w:rsidRDefault="000C4909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729D9CD" w14:textId="77777777" w:rsidR="000C4909" w:rsidRPr="008118B6" w:rsidRDefault="000C4909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3198EB6" w14:textId="54C3B254" w:rsidR="008118B6" w:rsidRPr="008118B6" w:rsidRDefault="00861FD4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lastRenderedPageBreak/>
        <w:t xml:space="preserve">IV. </w:t>
      </w: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>УНУТРАШЊЕ УРЕЂЕЊЕ СУДА</w:t>
      </w:r>
    </w:p>
    <w:p w14:paraId="7CDF617B" w14:textId="77777777" w:rsidR="008118B6" w:rsidRPr="001D0002" w:rsidRDefault="008118B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F2DCE0E" w14:textId="06FEA8F5" w:rsidR="00180EFB" w:rsidRPr="008118B6" w:rsidRDefault="008330AA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1.</w:t>
      </w: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>аспоред послова у суду</w:t>
      </w:r>
    </w:p>
    <w:p w14:paraId="67BECEE4" w14:textId="77777777" w:rsidR="00180EFB" w:rsidRPr="008118B6" w:rsidRDefault="00180EFB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B46DE35" w14:textId="04673A7E" w:rsidR="00180EFB" w:rsidRPr="008118B6" w:rsidRDefault="008330AA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Годишњи распоред послова</w:t>
      </w:r>
    </w:p>
    <w:p w14:paraId="24787EE2" w14:textId="77777777" w:rsidR="008330AA" w:rsidRDefault="008330AA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AFBC041" w14:textId="14C9FDFA" w:rsidR="00180EFB" w:rsidRPr="008118B6" w:rsidRDefault="008330AA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FB5C1A2" w14:textId="2AD91DB2" w:rsidR="006909DE" w:rsidRPr="00D95A21" w:rsidRDefault="008330AA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Годишњи распоред послова у суду доноси председник суда. </w:t>
      </w:r>
    </w:p>
    <w:p w14:paraId="45C7465E" w14:textId="30AD4A0B" w:rsidR="006909DE" w:rsidRPr="00D95A21" w:rsidRDefault="008330AA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Годишњи распоред послова судија утврђује се према правној области у којој судија поступа.</w:t>
      </w:r>
    </w:p>
    <w:p w14:paraId="4DC97664" w14:textId="54FF07C7" w:rsidR="001903C0" w:rsidRPr="00D95A21" w:rsidRDefault="008330AA" w:rsidP="00BF26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Годишњи распоред послова у суду може се мењати у току године, </w:t>
      </w:r>
      <w:r w:rsidR="009B76B5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ако је то потребно због ефикаснијег рада суда</w:t>
      </w:r>
      <w:r w:rsidR="001903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0C490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а нарочито због </w:t>
      </w:r>
      <w:r w:rsidR="000C4909" w:rsidRPr="001903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дужег одсуства судије, знатно повећаног или смањеног прилива предмета у току године по појединим правним областима или упражњеног судијског места</w:t>
      </w:r>
      <w:r w:rsidR="00BF262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5A47927E" w14:textId="77777777" w:rsidR="006909DE" w:rsidRPr="008118B6" w:rsidRDefault="006909DE" w:rsidP="009B7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B89A629" w14:textId="55C93888" w:rsidR="00180EFB" w:rsidRPr="008118B6" w:rsidRDefault="008330AA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Поступак доношења годишњег распореда послова</w:t>
      </w:r>
    </w:p>
    <w:p w14:paraId="69F4EA54" w14:textId="77777777" w:rsidR="00180EFB" w:rsidRPr="008118B6" w:rsidRDefault="00180EFB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AB8622A" w14:textId="60FB4E59" w:rsidR="00180EFB" w:rsidRPr="008118B6" w:rsidRDefault="008330AA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36</w:t>
      </w:r>
      <w:r w:rsidR="009B76B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9BC273E" w14:textId="51726089" w:rsidR="006909DE" w:rsidRPr="00D95A21" w:rsidRDefault="008330AA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Председник суда писмено утврђује распоред послова у суду за наредну годину </w:t>
      </w:r>
      <w:r w:rsidR="000C490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после прибављања мишљења судије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саопштава га на седници свих судија до 1. </w:t>
      </w:r>
      <w:r w:rsidR="00EA618B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овембра текуће године. </w:t>
      </w:r>
    </w:p>
    <w:p w14:paraId="113B9537" w14:textId="6FCC01CC" w:rsidR="00950664" w:rsidRPr="00D95A21" w:rsidRDefault="008330AA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Судија може изјавити приговор на годишњи распоред и промену годишњег распореда </w:t>
      </w:r>
      <w:r w:rsidR="00EA618B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исоком </w:t>
      </w:r>
      <w:r w:rsidR="00BF2461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авету </w:t>
      </w:r>
      <w:r w:rsidR="00BF2461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удства, у року од три дана од дана саопштавања распореда на седници свих судија. </w:t>
      </w:r>
    </w:p>
    <w:p w14:paraId="2E97B7F5" w14:textId="06B1F8F0" w:rsidR="006F2D3C" w:rsidRPr="00D95A21" w:rsidRDefault="00EA618B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Приговор се подноси преко председника суда, који може у складу са поднетим приговор</w:t>
      </w:r>
      <w:r w:rsidR="00BF2461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м да измени годишњи распоред послова</w:t>
      </w:r>
      <w:r w:rsidR="000857EF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14:paraId="3CEE62CB" w14:textId="4566E0F2" w:rsidR="006909DE" w:rsidRPr="00D95A21" w:rsidRDefault="00EA618B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Ако пре</w:t>
      </w:r>
      <w:r w:rsidR="000C490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дседник суда не усвоји приговор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дужан је да приговор</w:t>
      </w:r>
      <w:r w:rsidR="006B7B3E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са образложењем распореда послова</w:t>
      </w:r>
      <w:r w:rsidR="006B7B3E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="0093028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достави </w:t>
      </w:r>
      <w:r w:rsidR="00BF2461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</w:t>
      </w:r>
      <w:r w:rsidR="000C490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исоком савету судства у року од</w:t>
      </w:r>
      <w:r w:rsidR="000857EF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три дана од дана пријема приговора. </w:t>
      </w:r>
    </w:p>
    <w:p w14:paraId="511F5BA6" w14:textId="4972FCE3" w:rsidR="00572931" w:rsidRPr="00D95A21" w:rsidRDefault="00BF2461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Високи савет судства </w:t>
      </w:r>
      <w:r w:rsidR="000C490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дужан је да одлучи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 приговору у року од </w:t>
      </w:r>
      <w:r w:rsidR="00D75E3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15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дана од дана достављања приговора.</w:t>
      </w:r>
      <w:r w:rsidR="00D75E3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64231F4D" w14:textId="77777777" w:rsidR="00B62E78" w:rsidRPr="005E7545" w:rsidRDefault="00B62E78" w:rsidP="005E7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274C0E3" w14:textId="3916B21D" w:rsidR="00C95EF6" w:rsidRPr="005E7545" w:rsidRDefault="00B42689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>удско одељење и седница свих судија</w:t>
      </w:r>
    </w:p>
    <w:p w14:paraId="44189E3B" w14:textId="77777777" w:rsidR="00954C59" w:rsidRPr="005E7545" w:rsidRDefault="00954C59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7F7B0822" w14:textId="7ABE611A" w:rsidR="00C95EF6" w:rsidRPr="005E7545" w:rsidRDefault="00B42689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Образовање с</w:t>
      </w:r>
      <w:r w:rsidR="00C95EF6" w:rsidRPr="005E754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удско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</w:t>
      </w:r>
      <w:r w:rsidR="00C95EF6" w:rsidRPr="005E754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одељењ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</w:t>
      </w:r>
    </w:p>
    <w:p w14:paraId="5A3E1702" w14:textId="77777777" w:rsidR="00954C59" w:rsidRPr="005E7545" w:rsidRDefault="00954C59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B058850" w14:textId="5354F65C" w:rsidR="00C95EF6" w:rsidRPr="005E7545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37</w:t>
      </w:r>
      <w:r w:rsidRPr="00C9621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E4B1DB5" w14:textId="27CC81CF" w:rsidR="00C95EF6" w:rsidRPr="00D95A21" w:rsidRDefault="000C4909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Судско одељење постоји у суду у којем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више већа или судија појединаца поступа у истој правној области.</w:t>
      </w:r>
    </w:p>
    <w:p w14:paraId="62BF8EE1" w14:textId="77777777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Судским одељењем руководи председник одељења, кога по прибављеном мишљењу судија одељења поставља председник суда.</w:t>
      </w:r>
    </w:p>
    <w:p w14:paraId="69D93DAE" w14:textId="19E42B94" w:rsidR="00954C59" w:rsidRDefault="00954C59" w:rsidP="00954C59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61687B98" w14:textId="6F861A30" w:rsidR="000C4909" w:rsidRDefault="000C4909" w:rsidP="00954C59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06A79ACD" w14:textId="09200A46" w:rsidR="000C4909" w:rsidRDefault="000C4909" w:rsidP="00954C59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2D36DB26" w14:textId="4CAB02E4" w:rsidR="000C4909" w:rsidRDefault="000C4909" w:rsidP="00954C59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579AD12C" w14:textId="77777777" w:rsidR="000C4909" w:rsidRPr="005E7545" w:rsidRDefault="000C4909" w:rsidP="00954C59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4E202449" w14:textId="0C032EE0" w:rsidR="00C95EF6" w:rsidRPr="005E7545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lastRenderedPageBreak/>
        <w:t>Делокруг</w:t>
      </w:r>
      <w:r w:rsidR="00B4268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судског одељења</w:t>
      </w:r>
    </w:p>
    <w:p w14:paraId="421CE9D3" w14:textId="77777777" w:rsidR="00954C59" w:rsidRPr="005E7545" w:rsidRDefault="00954C59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A430D4E" w14:textId="191E1AF4" w:rsidR="00C95EF6" w:rsidRPr="005E7545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38</w:t>
      </w: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9625862" w14:textId="4253EE1E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 седници судског одељења разматра се рад одељења, прав</w:t>
      </w:r>
      <w:r w:rsidR="000C490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 питања, начин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побољшања рад</w:t>
      </w:r>
      <w:r w:rsidR="000C490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 и стручности судија, судијског помоћника и судијског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приправника и друга питања од значаја за одељење.</w:t>
      </w:r>
    </w:p>
    <w:p w14:paraId="3CE5626C" w14:textId="49B0B914" w:rsidR="00C95EF6" w:rsidRPr="00D95A21" w:rsidRDefault="00795790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Одељење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апелационог суда, Привредног апелационог суда и</w:t>
      </w:r>
      <w:r w:rsidR="003F17D4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Прекршајног апелационог суда</w:t>
      </w:r>
      <w:r w:rsidR="00C95EF6" w:rsidRPr="0069784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разматрају и питања важна за рад подручних судова.</w:t>
      </w:r>
    </w:p>
    <w:p w14:paraId="46FD9343" w14:textId="77777777" w:rsidR="00C95EF6" w:rsidRPr="005E7545" w:rsidRDefault="00C95EF6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9075CDE" w14:textId="3E5F4FE6" w:rsidR="00C95EF6" w:rsidRPr="005E7545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Сазивање седнице и руковођење седницом</w:t>
      </w:r>
      <w:r w:rsidR="00766D5C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судског одељења</w:t>
      </w:r>
    </w:p>
    <w:p w14:paraId="7A8256DC" w14:textId="77777777" w:rsidR="00954C59" w:rsidRPr="005E7545" w:rsidRDefault="00954C59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754B282F" w14:textId="32FCCD32" w:rsidR="00C95EF6" w:rsidRPr="005E7545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39</w:t>
      </w: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F51936D" w14:textId="59753AB5" w:rsidR="00C95EF6" w:rsidRPr="00D95A21" w:rsidRDefault="00795790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Седницу судског одељења може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сазвати председник одељења или председник суда.</w:t>
      </w:r>
    </w:p>
    <w:p w14:paraId="57919C48" w14:textId="77777777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Седница судског одељења сазива се и на захтев једне трећине судија тог одељења.</w:t>
      </w:r>
    </w:p>
    <w:p w14:paraId="08254E47" w14:textId="7C340E38" w:rsidR="00C95EF6" w:rsidRPr="005E7545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Председник</w:t>
      </w: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суда може да учествује у раду и одлучивању седнице одељења</w:t>
      </w:r>
      <w:r w:rsidR="003A1BB7" w:rsidRPr="005870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5790">
        <w:rPr>
          <w:rFonts w:ascii="Times New Roman" w:eastAsia="Times New Roman" w:hAnsi="Times New Roman" w:cs="Times New Roman"/>
          <w:sz w:val="24"/>
          <w:szCs w:val="24"/>
          <w:lang w:val="sr-Cyrl-RS"/>
        </w:rPr>
        <w:t>у складу са Судским пословником</w:t>
      </w: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A389E49" w14:textId="77777777" w:rsidR="00954C59" w:rsidRPr="005E7545" w:rsidRDefault="00954C59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91D1B9B" w14:textId="1A0489FB" w:rsidR="00C95EF6" w:rsidRPr="005E7545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Одељење судске праксе</w:t>
      </w:r>
    </w:p>
    <w:p w14:paraId="3CB8CEEB" w14:textId="77777777" w:rsidR="00954C59" w:rsidRPr="005E7545" w:rsidRDefault="00954C59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18E6DD66" w14:textId="13CD16C1" w:rsidR="00C95EF6" w:rsidRPr="005E7545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40</w:t>
      </w: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BC8453A" w14:textId="77777777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Одељење судске праксе постоји у суду с већим бројем судија, у складу са Судским пословником.</w:t>
      </w:r>
    </w:p>
    <w:p w14:paraId="7D14C498" w14:textId="62E63786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Одељење судске праксе прати и проучава пракс</w:t>
      </w:r>
      <w:r w:rsidR="0079579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 суда и међународног судског органа и обавештава судију, судијског помоћника и судијског приправника о правном схватању суд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а.</w:t>
      </w:r>
    </w:p>
    <w:p w14:paraId="20C6E53F" w14:textId="77777777" w:rsidR="00C95EF6" w:rsidRPr="005E7545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Одељењем судске</w:t>
      </w: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праксе руководи судија кога одређује председник суда.</w:t>
      </w:r>
    </w:p>
    <w:p w14:paraId="09555644" w14:textId="77777777" w:rsidR="00954C59" w:rsidRPr="005E7545" w:rsidRDefault="00954C59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9DB20E8" w14:textId="18D21854" w:rsidR="00C95EF6" w:rsidRPr="005E7545" w:rsidRDefault="00795790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Посебно одељење у вишем, апелационом, прекршајном</w:t>
      </w:r>
      <w:r w:rsidR="00C95EF6" w:rsidRPr="005E754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</w:t>
      </w:r>
      <w:r w:rsidR="00C95EF6" w:rsidRPr="00787B32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C95EF6" w:rsidRPr="005E754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Прекршајном апелационом суду</w:t>
      </w:r>
    </w:p>
    <w:p w14:paraId="568A3295" w14:textId="77777777" w:rsidR="00954C59" w:rsidRPr="005E7545" w:rsidRDefault="00954C59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EC350DA" w14:textId="3DEEB8A3" w:rsidR="00C95EF6" w:rsidRPr="005E7545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41</w:t>
      </w: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7601830C" w14:textId="315F07DA" w:rsidR="00C95EF6" w:rsidRPr="00D95A21" w:rsidRDefault="00795790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 вишем и апелационом суду може</w:t>
      </w:r>
      <w:r w:rsidR="006B0D8F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се образовати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одељење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за кривичне поступке против малолетника 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одељење 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 радне спорове.</w:t>
      </w:r>
    </w:p>
    <w:p w14:paraId="330D6AFB" w14:textId="2475C90C" w:rsidR="00C95EF6" w:rsidRPr="00D95A21" w:rsidRDefault="00795790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 поједином вишем и апелационом суду може се образовати одељење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за кривична дела против Војске Србије, за кривична дела организованог криминала, </w:t>
      </w:r>
      <w:r w:rsidR="006B0D8F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корупције,</w:t>
      </w:r>
      <w:r w:rsidR="004B4E0F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ратних злочина и високотехнолошког криминала, у складу са законом.</w:t>
      </w:r>
    </w:p>
    <w:p w14:paraId="24CDF055" w14:textId="2EB18DE0" w:rsidR="00C95EF6" w:rsidRPr="005E7545" w:rsidRDefault="00795790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 прекршајном суду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</w:t>
      </w:r>
      <w:r w:rsidR="00C95EF6" w:rsidRPr="0069784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Прекршајном апелационом суду</w:t>
      </w:r>
      <w:r w:rsidR="00C95EF6" w:rsidRPr="0069784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може се образовати одељење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за вођење прекршајног поступка за прекршаје из области јавних прихода, царинског, спољнотрговинског</w:t>
      </w:r>
      <w:r w:rsidR="00C95EF6"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девизног пословања, у складу са Судским пословником.</w:t>
      </w:r>
    </w:p>
    <w:p w14:paraId="0B89BBDB" w14:textId="77777777" w:rsidR="00954C59" w:rsidRPr="005E7545" w:rsidRDefault="00954C59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DF88545" w14:textId="4398E316" w:rsidR="00C95EF6" w:rsidRPr="001D0002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Заједничка седница одељења</w:t>
      </w:r>
    </w:p>
    <w:p w14:paraId="021D7133" w14:textId="77777777" w:rsidR="00BE4CA1" w:rsidRPr="00F545BD" w:rsidRDefault="00BE4C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E8C6FCB" w14:textId="287B15F7" w:rsidR="00C95EF6" w:rsidRPr="00F545BD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545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42</w:t>
      </w:r>
      <w:r w:rsidRPr="00F545B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CA9966B" w14:textId="77777777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Заједничка седница одељења сазива се кад је за разматрање правног питања потребна сарадња најмање два одељења.</w:t>
      </w:r>
    </w:p>
    <w:p w14:paraId="00FC3EEC" w14:textId="77777777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>Заједничку седницу сазивају заједно председници одељења или председник суда, а њоме руководи председник суда или председник одељења у чијем је делокругу питање које се разматра.</w:t>
      </w:r>
    </w:p>
    <w:p w14:paraId="6806921D" w14:textId="77777777" w:rsidR="00954C59" w:rsidRPr="00F545BD" w:rsidRDefault="00954C59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F204D15" w14:textId="70786504" w:rsidR="00C95EF6" w:rsidRPr="001D0002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Седница свих судија</w:t>
      </w:r>
    </w:p>
    <w:p w14:paraId="753A0F2B" w14:textId="77777777" w:rsidR="00954C59" w:rsidRPr="001D0002" w:rsidRDefault="00954C59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4F64DE14" w14:textId="30BA6C2F" w:rsidR="00C95EF6" w:rsidRPr="001D0002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43</w:t>
      </w: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BA89009" w14:textId="3C1F3710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На седници свих судија </w:t>
      </w:r>
      <w:r w:rsidR="00510C0F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се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разматрају извештаји о раду суда и судија, одлучује</w:t>
      </w:r>
      <w:r w:rsidR="0079579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 покретању поступка за оцену уставности закона и законитости прописа и других општих аката, разматра примена прописа којима се уређују питања из делокруга су</w:t>
      </w:r>
      <w:r w:rsidR="00510C0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дова, даје мишљење о кандидату за судију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10C0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 судије поротнике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одлучује о другим питањима важним за цео суд.</w:t>
      </w:r>
    </w:p>
    <w:p w14:paraId="3CAAA341" w14:textId="6CECE074" w:rsidR="00C95EF6" w:rsidRPr="001D0002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Седницом свих судија руководи председник суда, а сазива је по потреби, односно на захтев судског одељења</w:t>
      </w: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или најмање </w:t>
      </w:r>
      <w:r w:rsidR="00510C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једне </w:t>
      </w: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>трећине свих судија.</w:t>
      </w:r>
    </w:p>
    <w:p w14:paraId="7945C35C" w14:textId="77777777" w:rsidR="00BE4CA1" w:rsidRPr="001D0002" w:rsidRDefault="00BE4CA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4649CF5" w14:textId="64C8F535" w:rsidR="00C95EF6" w:rsidRPr="001D0002" w:rsidRDefault="00DA3A4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3. У</w:t>
      </w: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нутрашње уређење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</w:t>
      </w: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>рховног суда</w:t>
      </w:r>
    </w:p>
    <w:p w14:paraId="22E61249" w14:textId="77777777" w:rsidR="00BE4CA1" w:rsidRPr="001D0002" w:rsidRDefault="00BE4C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F584598" w14:textId="7A0AD5F7" w:rsidR="00C95EF6" w:rsidRPr="001D0002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Одељења </w:t>
      </w:r>
    </w:p>
    <w:p w14:paraId="2872D893" w14:textId="77777777" w:rsidR="00BE4CA1" w:rsidRPr="001D0002" w:rsidRDefault="00BE4C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8EB38B9" w14:textId="5BE113C0" w:rsidR="00C95EF6" w:rsidRPr="001D0002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44</w:t>
      </w: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2EBE952" w14:textId="5F35B0B8" w:rsidR="00C95EF6" w:rsidRPr="001D0002" w:rsidRDefault="00C95EF6" w:rsidP="00510C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>Врховни суд</w:t>
      </w:r>
      <w:r w:rsidR="00510C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може имати одељење</w:t>
      </w: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складу са </w:t>
      </w:r>
      <w:r w:rsidR="00F91314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337676" w:rsidRPr="00337676">
        <w:rPr>
          <w:rFonts w:ascii="Times New Roman" w:eastAsia="Times New Roman" w:hAnsi="Times New Roman" w:cs="Times New Roman"/>
          <w:sz w:val="24"/>
          <w:szCs w:val="24"/>
          <w:lang w:val="sr-Cyrl-RS"/>
        </w:rPr>
        <w:t>ословник</w:t>
      </w:r>
      <w:r w:rsidR="00DA3A46"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="00337676" w:rsidRPr="003376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раду</w:t>
      </w:r>
      <w:r w:rsidR="003376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Врховног суда.</w:t>
      </w:r>
    </w:p>
    <w:p w14:paraId="3F62E002" w14:textId="77777777" w:rsidR="00BE4CA1" w:rsidRPr="001D0002" w:rsidRDefault="00BE4CA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F3871CF" w14:textId="0CBF677C" w:rsidR="00C95EF6" w:rsidRPr="001D0002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Седница одељења </w:t>
      </w:r>
    </w:p>
    <w:p w14:paraId="4372FE2C" w14:textId="77777777" w:rsidR="00BE4CA1" w:rsidRPr="001D0002" w:rsidRDefault="00BE4C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D8DAE02" w14:textId="23981526" w:rsidR="00C95EF6" w:rsidRPr="001D0002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45</w:t>
      </w: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F595C44" w14:textId="7E828E5D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Седница одељења Врховног суда разм</w:t>
      </w:r>
      <w:r w:rsidR="00510C0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атра питања из делокруга судског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одељења.</w:t>
      </w:r>
    </w:p>
    <w:p w14:paraId="123578DE" w14:textId="77777777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Седница одељења сазива се и ако између појединих већа настане несагласност у примени прописа или ако једно веће одступи од правног схватања прихваћеног у својој пракси или од правног схватања које су прихватила сва већа.</w:t>
      </w:r>
    </w:p>
    <w:p w14:paraId="286AA029" w14:textId="77777777" w:rsidR="00C95EF6" w:rsidRPr="001D0002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Правно схватање</w:t>
      </w: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усвојено на седници одељења обавезује сва већа у саставу одељења.</w:t>
      </w:r>
    </w:p>
    <w:p w14:paraId="14A3DA9B" w14:textId="77777777" w:rsidR="00BE4CA1" w:rsidRPr="001D0002" w:rsidRDefault="00BE4CA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D06179D" w14:textId="3996F693" w:rsidR="00BD1F6F" w:rsidRPr="00D95A21" w:rsidRDefault="00F91314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Делокруг О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пшт</w:t>
      </w:r>
      <w:r w:rsidR="00303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седниц</w:t>
      </w:r>
      <w:r w:rsidR="00303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0C0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Врховног суда</w:t>
      </w:r>
    </w:p>
    <w:p w14:paraId="77509C4B" w14:textId="77777777" w:rsidR="00BD1F6F" w:rsidRPr="00D95A21" w:rsidRDefault="00BD1F6F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6A88D777" w14:textId="13C16665" w:rsidR="00C95EF6" w:rsidRPr="00D95A21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46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EBED191" w14:textId="25D0594F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Општа седница Врховног суда</w:t>
      </w:r>
      <w:r w:rsidRPr="0069784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510C0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(у даљем тексту: Општа седница) разматра примену закона и другог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прописа и рад судова; </w:t>
      </w:r>
      <w:r w:rsidR="0033767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именује пет судија </w:t>
      </w:r>
      <w:r w:rsidR="00024800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="0033767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ставног суда између десет кандидата које на заједничкој седници предложе </w:t>
      </w:r>
      <w:r w:rsidR="00024800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</w:t>
      </w:r>
      <w:r w:rsidR="0033767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исоки савет судства и </w:t>
      </w:r>
      <w:r w:rsidR="00024800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</w:t>
      </w:r>
      <w:r w:rsidR="0033767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исоки савет тужилаштва;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даје мишљење</w:t>
      </w:r>
      <w:r w:rsidR="008A25E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3767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Високом савету судства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 кандидату за председника Врховног суда; доноси </w:t>
      </w:r>
      <w:r w:rsidR="00024800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ословник о раду Врховног суда и врши друге послове одређене законом</w:t>
      </w:r>
      <w:r w:rsidR="00603D29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 </w:t>
      </w:r>
      <w:r w:rsidR="00DF4374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ословником о </w:t>
      </w:r>
      <w:r w:rsidR="00024800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раду</w:t>
      </w:r>
      <w:r w:rsidR="00DF4374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Врховног суда</w:t>
      </w:r>
      <w:r w:rsidR="00024800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197A5948" w14:textId="77777777" w:rsidR="00C95EF6" w:rsidRPr="00325C4F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Општа седница разматра</w:t>
      </w: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остала питања из делокруга седнице свих судија.</w:t>
      </w:r>
    </w:p>
    <w:p w14:paraId="7D11DB30" w14:textId="77777777" w:rsidR="00BD1F6F" w:rsidRPr="00325C4F" w:rsidRDefault="00BD1F6F" w:rsidP="00BD1F6F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70C68BD" w14:textId="77777777" w:rsidR="0069784E" w:rsidRDefault="0069784E" w:rsidP="00BD1F6F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0E482E01" w14:textId="77777777" w:rsidR="0069784E" w:rsidRDefault="0069784E" w:rsidP="00BD1F6F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2A95F26F" w14:textId="77777777" w:rsidR="0069784E" w:rsidRDefault="0069784E" w:rsidP="00BD1F6F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3112CD87" w14:textId="021995D6" w:rsidR="00C95EF6" w:rsidRPr="00325C4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325C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lastRenderedPageBreak/>
        <w:t>Састав и одлучивање</w:t>
      </w:r>
      <w:r w:rsidR="00143094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Опште седнице</w:t>
      </w:r>
    </w:p>
    <w:p w14:paraId="39638F15" w14:textId="77777777" w:rsidR="00BD1F6F" w:rsidRPr="00325C4F" w:rsidRDefault="00BD1F6F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3B74E6B4" w14:textId="7E4B7290" w:rsidR="00C95EF6" w:rsidRPr="00325C4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47</w:t>
      </w: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EC36B93" w14:textId="08CDAEF3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Општу седницу чине председник и судије Врховног суда.</w:t>
      </w:r>
    </w:p>
    <w:p w14:paraId="7A029441" w14:textId="77777777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 пуноважно одлучивање на Општој седници потребно је учешће већине судија од укупног броја судија.</w:t>
      </w:r>
    </w:p>
    <w:p w14:paraId="4FFE881C" w14:textId="0271133C" w:rsidR="00C95EF6" w:rsidRPr="00325C4F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Одлуке се доносе већином гласова присутних судија Врховног суда</w:t>
      </w:r>
      <w:r w:rsidR="00603D29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изузев одлуке о именовању судија Уставног</w:t>
      </w:r>
      <w:r w:rsidR="00603D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суда која се доноси већином од укупног броја судија</w:t>
      </w: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72B875CE" w14:textId="77777777" w:rsidR="00BD1F6F" w:rsidRPr="00325C4F" w:rsidRDefault="00BD1F6F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98C65A9" w14:textId="30083CEF" w:rsidR="00C95EF6" w:rsidRPr="00325C4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325C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Сазивање и руковођење </w:t>
      </w:r>
      <w:r w:rsidR="00B11943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Општом </w:t>
      </w:r>
      <w:r w:rsidRPr="00325C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седницом</w:t>
      </w:r>
    </w:p>
    <w:p w14:paraId="0A24C7C2" w14:textId="77777777" w:rsidR="00BD1F6F" w:rsidRPr="00325C4F" w:rsidRDefault="00BD1F6F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40101C44" w14:textId="001801D9" w:rsidR="00C95EF6" w:rsidRPr="00325C4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48</w:t>
      </w: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45193EC9" w14:textId="36D57EF0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Општу седницу сазива председник суда, по потреби, односно на захтев судског одељења или најмање </w:t>
      </w:r>
      <w:r w:rsidR="00510C0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једне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трећине свих судија.</w:t>
      </w:r>
    </w:p>
    <w:p w14:paraId="748A75F0" w14:textId="47C4857C" w:rsidR="00C95EF6" w:rsidRPr="00325C4F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Општом седницом руководи</w:t>
      </w: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председник Врховног суда.</w:t>
      </w:r>
    </w:p>
    <w:p w14:paraId="7EDB7EFB" w14:textId="77777777" w:rsidR="00BD1F6F" w:rsidRPr="00325C4F" w:rsidRDefault="00BD1F6F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5A35AB2" w14:textId="1C8781D4" w:rsidR="00C95EF6" w:rsidRPr="00325C4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325C4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Секретаријат</w:t>
      </w:r>
      <w:r w:rsidR="00510C0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Врховног суда</w:t>
      </w:r>
    </w:p>
    <w:p w14:paraId="564E96E7" w14:textId="77777777" w:rsidR="00BD1F6F" w:rsidRPr="00325C4F" w:rsidRDefault="00BD1F6F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00000EC" w14:textId="340B8340" w:rsidR="00C95EF6" w:rsidRPr="00325C4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49</w:t>
      </w: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B3031E1" w14:textId="6FB72D89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Врховни суд има Секретаријат.</w:t>
      </w:r>
    </w:p>
    <w:p w14:paraId="610A5A0F" w14:textId="6B249B92" w:rsidR="008A25E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Секретаријат </w:t>
      </w:r>
      <w:r w:rsidR="00510C0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Врховног суда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помаже председнику суда у судској управи, обавља административне послове за Општу седницу и врши друге послове који су му </w:t>
      </w:r>
      <w:r w:rsidR="00143094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ословником о раду Врховног суда стављени у делокруг.</w:t>
      </w:r>
    </w:p>
    <w:p w14:paraId="652DE2AA" w14:textId="77777777" w:rsidR="008A25E6" w:rsidRPr="00325C4F" w:rsidRDefault="008A25E6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C5D8AAC" w14:textId="7C22260A" w:rsidR="00C95EF6" w:rsidRPr="00325C4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325C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Секретар</w:t>
      </w:r>
      <w:r w:rsidR="00510C0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Врховног суда</w:t>
      </w:r>
    </w:p>
    <w:p w14:paraId="1B9DA614" w14:textId="77777777" w:rsidR="00BD1F6F" w:rsidRPr="00325C4F" w:rsidRDefault="00BD1F6F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09F90C95" w14:textId="38B7088A" w:rsidR="00C95EF6" w:rsidRPr="00325C4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50</w:t>
      </w: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2647643" w14:textId="0972002B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Секретаријатом руководи секретар</w:t>
      </w:r>
      <w:r w:rsidR="00143094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Врховног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суда, кога на предлог председника </w:t>
      </w:r>
      <w:r w:rsidR="00510C0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Врховног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суда поставља Општа седница.</w:t>
      </w:r>
    </w:p>
    <w:p w14:paraId="5319C2C7" w14:textId="038CBD0F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Секретар Врховног суда има статус државног службеника на положају.</w:t>
      </w:r>
    </w:p>
    <w:p w14:paraId="1E522F5A" w14:textId="02D6174D" w:rsidR="00C95EF6" w:rsidRPr="00325C4F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Секретар Врховног</w:t>
      </w: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суда мора да испуњава услове за </w:t>
      </w:r>
      <w:r w:rsidR="00510C0F">
        <w:rPr>
          <w:rFonts w:ascii="Times New Roman" w:eastAsia="Times New Roman" w:hAnsi="Times New Roman" w:cs="Times New Roman"/>
          <w:sz w:val="24"/>
          <w:szCs w:val="24"/>
          <w:lang w:val="sr-Cyrl-RS"/>
        </w:rPr>
        <w:t>избор судије</w:t>
      </w: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апелационог суда.</w:t>
      </w:r>
    </w:p>
    <w:p w14:paraId="51EF481E" w14:textId="77777777" w:rsidR="00BD1F6F" w:rsidRPr="00325C4F" w:rsidRDefault="00BD1F6F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3AE781E" w14:textId="736620A0" w:rsidR="00C95EF6" w:rsidRPr="00325C4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325C4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Пословник </w:t>
      </w:r>
      <w:r w:rsidR="009245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 раду </w:t>
      </w:r>
      <w:r w:rsidRPr="00325C4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Врховног суда</w:t>
      </w:r>
    </w:p>
    <w:p w14:paraId="37431335" w14:textId="77777777" w:rsidR="00BD1F6F" w:rsidRPr="00325C4F" w:rsidRDefault="00BD1F6F" w:rsidP="000D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34498D8" w14:textId="125D85BE" w:rsidR="00C95EF6" w:rsidRPr="00325C4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51</w:t>
      </w: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9A85FFA" w14:textId="4D48D36B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Врховни суд </w:t>
      </w:r>
      <w:r w:rsidR="00905DAD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доноси П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ословник</w:t>
      </w:r>
      <w:r w:rsidR="00905DAD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 раду Врховног суда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којим се детаљније прописује унутрашње уређење и рад суда.</w:t>
      </w:r>
    </w:p>
    <w:p w14:paraId="6B76B490" w14:textId="1AAD419E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Пословник о раду Врховног суда објављује се у „Службеном гласнику Републике Србије”.</w:t>
      </w:r>
    </w:p>
    <w:p w14:paraId="2BE863F0" w14:textId="1660C699" w:rsidR="000D4D35" w:rsidRDefault="000D4D35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9AF9534" w14:textId="3C2F21FB" w:rsidR="00510C0F" w:rsidRDefault="00510C0F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7377777" w14:textId="1FF720D8" w:rsidR="00510C0F" w:rsidRDefault="00510C0F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6B3D47C" w14:textId="666C6400" w:rsidR="00510C0F" w:rsidRDefault="00510C0F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745364E" w14:textId="085BB683" w:rsidR="00510C0F" w:rsidRDefault="00510C0F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1757BD5" w14:textId="09162F40" w:rsidR="00510C0F" w:rsidRDefault="00510C0F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31F6751" w14:textId="77777777" w:rsidR="00510C0F" w:rsidRPr="00325C4F" w:rsidRDefault="00510C0F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455D903" w14:textId="39D6E413" w:rsidR="00C95EF6" w:rsidRPr="00325C4F" w:rsidRDefault="00E2260E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4. </w:t>
      </w:r>
      <w:r w:rsidR="00C95EF6"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>удска управа</w:t>
      </w:r>
    </w:p>
    <w:p w14:paraId="4C7341A0" w14:textId="77777777" w:rsidR="00BD1F6F" w:rsidRPr="00325C4F" w:rsidRDefault="00BD1F6F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CA9626D" w14:textId="77777777" w:rsidR="00C95EF6" w:rsidRPr="00325C4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325C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Послови који чине судску управу</w:t>
      </w:r>
    </w:p>
    <w:p w14:paraId="0931DE7F" w14:textId="77777777" w:rsidR="00BD1F6F" w:rsidRPr="00325C4F" w:rsidRDefault="00BD1F6F" w:rsidP="000D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9315B04" w14:textId="48693B98" w:rsidR="00C95EF6" w:rsidRPr="00325C4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52</w:t>
      </w: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B3CA800" w14:textId="3E694E78" w:rsidR="00E444D9" w:rsidRPr="00D95A21" w:rsidRDefault="0092457A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Судску управу чине послови</w:t>
      </w:r>
      <w:r w:rsidR="00A10221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0C0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који служе вршењу судске власти и други послови </w:t>
      </w:r>
      <w:r w:rsidR="00A10221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од значаја за рад суда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: организовање рада и пословања у суду; позивање и распоређивање судија поротника; послови везани за сталне судске вештаке и тумаче; разматрање притужби и представки; вођење евиденција и статистика, као и израда и анализа </w:t>
      </w:r>
      <w:r w:rsidR="00510C0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извештаја о </w:t>
      </w:r>
      <w:r w:rsidR="00510C0F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рад</w:t>
      </w:r>
      <w:r w:rsidR="00510C0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="00510C0F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судија и судова; извршење кривичних и прекршајних санкција; финансијско и материјално пословање суда;</w:t>
      </w:r>
      <w:r w:rsidR="00A10221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10C0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овера исправе намењене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употреби у иностранству; послови везани за функционисање информационог система у суду; послови везани за обезбеђивање јавности рада суда, обавештавање јавности о раду суда и давање информација од јавног значаја; стручни послови у вез</w:t>
      </w:r>
      <w:r w:rsidR="000950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 са остваривањем права, обавезе и одговорности судије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судско</w:t>
      </w:r>
      <w:r w:rsidR="000950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 особља у суду; доношење општег и појединачног акта који се односи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на систематизацију, унутрашњу организа</w:t>
      </w:r>
      <w:r w:rsidR="000950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цију, радне односе, као и другог општег акта којим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се уређују односи у суду; послови у вези са струч</w:t>
      </w:r>
      <w:r w:rsidR="000950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ним усавршавањем и обуком судије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судског о</w:t>
      </w:r>
      <w:r w:rsidR="000950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собља; послови управљања судском зградом и непокретности које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се додељују суду на коришћење; пос</w:t>
      </w:r>
      <w:r w:rsidR="000950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лови у вези са наплатом судске таксе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; остали послови везани за унутрашњу организацију и пословање суда </w:t>
      </w:r>
      <w:r w:rsidR="000950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ако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је то одређено законом или другим општим актом.</w:t>
      </w:r>
    </w:p>
    <w:p w14:paraId="61083415" w14:textId="77777777" w:rsidR="00E444D9" w:rsidRPr="00325C4F" w:rsidRDefault="00E444D9" w:rsidP="00BD1F6F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06519F97" w14:textId="1A704B5F" w:rsidR="00C95EF6" w:rsidRPr="00325C4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325C4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Права и обавезе председника суда</w:t>
      </w:r>
    </w:p>
    <w:p w14:paraId="046412FD" w14:textId="77777777" w:rsidR="00BD1F6F" w:rsidRPr="00325C4F" w:rsidRDefault="00BD1F6F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0E39310E" w14:textId="104B95AF" w:rsidR="00C95EF6" w:rsidRPr="00325C4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53</w:t>
      </w: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D08EE41" w14:textId="06E83DFD" w:rsidR="00DE6CD9" w:rsidRPr="00D95A21" w:rsidRDefault="00A10221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Председник суда организује рад суда, представља суд, руководи судском управом, стара се о спровођењу </w:t>
      </w:r>
      <w:r w:rsidR="00EC253F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удског пословника и одговоран је за правилан и благовремен рад суда</w:t>
      </w:r>
      <w:r w:rsidR="00DC1974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1620EC81" w14:textId="2D705037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Председник суда обезбеђује законитост, ред и тачност у суду, налаже отклањање неправилности и спречава одуговлачење у раду, одређује браниоце по службеној дужности</w:t>
      </w:r>
      <w:r w:rsidR="00EC253F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="000950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стара се о одржавању независности судија и угледу суда и врши друге послове одређене законом и Судским пословником.</w:t>
      </w:r>
    </w:p>
    <w:p w14:paraId="081DC2B2" w14:textId="77777777" w:rsidR="00C95EF6" w:rsidRPr="00D95A21" w:rsidRDefault="00C95EF6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 има једног или више заменика председника суда, који замењује председника суда у случају спречености или одсутности.</w:t>
      </w:r>
    </w:p>
    <w:p w14:paraId="78C2D21F" w14:textId="3031EDEF" w:rsidR="00C95EF6" w:rsidRPr="00D95A21" w:rsidRDefault="000950C0" w:rsidP="006978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Ако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суд има више од једног заменика председника суда, председник суда одређује једног заменика који га замењује.</w:t>
      </w:r>
    </w:p>
    <w:p w14:paraId="6503D696" w14:textId="77777777" w:rsidR="00BD1F6F" w:rsidRPr="001D0002" w:rsidRDefault="00BD1F6F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F4C24E9" w14:textId="4BD562F6" w:rsidR="00C95EF6" w:rsidRPr="001D0002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Поверавање </w:t>
      </w:r>
      <w:r w:rsidR="00EC253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послова </w:t>
      </w:r>
      <w:r w:rsidRPr="001D0002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судске управе </w:t>
      </w:r>
    </w:p>
    <w:p w14:paraId="0730F87B" w14:textId="77777777" w:rsidR="00BD1F6F" w:rsidRPr="001D0002" w:rsidRDefault="00BD1F6F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7CB9477E" w14:textId="0485C5B5" w:rsidR="00BD1F6F" w:rsidRPr="001D0002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54</w:t>
      </w: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AF8B18B" w14:textId="3855B0C6" w:rsidR="00C95EF6" w:rsidRPr="00D95A21" w:rsidRDefault="00C95EF6" w:rsidP="00382B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Поједине послове судске управе председник суда може поверити заменику председника суда, предс</w:t>
      </w:r>
      <w:r w:rsidR="000950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еднику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одељења и управитељу суда.</w:t>
      </w:r>
    </w:p>
    <w:p w14:paraId="61C01C9A" w14:textId="23F4F31B" w:rsidR="00C95EF6" w:rsidRPr="00D95A21" w:rsidRDefault="00C95EF6" w:rsidP="00382B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Председник суда не мо</w:t>
      </w:r>
      <w:r w:rsidR="000950C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же поверити одлучивање о праву судије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на основу рада, утврђивање годишњег распореда послова, одлучивање о радним односима судског особља у случају када је то законом одређено, као и о удаљењу судије и судије поротника са дужности.</w:t>
      </w:r>
    </w:p>
    <w:p w14:paraId="22162A92" w14:textId="77777777" w:rsidR="00BD1F6F" w:rsidRPr="001D0002" w:rsidRDefault="00BD1F6F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76BE8B9" w14:textId="77777777" w:rsidR="00C95EF6" w:rsidRPr="001D0002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lastRenderedPageBreak/>
        <w:t>Овлашћења председника непосредно вишег суда</w:t>
      </w:r>
    </w:p>
    <w:p w14:paraId="11CBD834" w14:textId="77777777" w:rsidR="00BD1F6F" w:rsidRPr="001D0002" w:rsidRDefault="00BD1F6F" w:rsidP="000D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5431F1F2" w14:textId="2B32CA4C" w:rsidR="00C95EF6" w:rsidRPr="001D0002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55</w:t>
      </w: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B1BAD74" w14:textId="77777777" w:rsidR="00C95EF6" w:rsidRPr="00D95A21" w:rsidRDefault="00C95EF6" w:rsidP="00382B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Председник непосредно вишег суда има право да надзире судску управу нижег суда, као и да при нечињењу председника нижег суда донесе акте из његовог делокруга.</w:t>
      </w:r>
    </w:p>
    <w:p w14:paraId="0FD9FB22" w14:textId="2E039B1C" w:rsidR="00C95EF6" w:rsidRPr="00D95A21" w:rsidRDefault="00C95EF6" w:rsidP="00382B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Председник непосредно вишег суда може </w:t>
      </w:r>
      <w:r w:rsidR="0060162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тражити од нижег суда обавештењ</w:t>
      </w:r>
      <w:r w:rsidR="0060162F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e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 примени прописа, току поступка, као и све податке о раду.</w:t>
      </w:r>
    </w:p>
    <w:p w14:paraId="3883FF79" w14:textId="396A286D" w:rsidR="00C95EF6" w:rsidRPr="00D95A21" w:rsidRDefault="00C95EF6" w:rsidP="00382B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Председник непосредно вишег суда може наложити непосредан увид у рад нижег суда, о чему се сачињава писмени извештај.</w:t>
      </w:r>
    </w:p>
    <w:p w14:paraId="3AECA0AB" w14:textId="0DE07034" w:rsidR="00BD1F6F" w:rsidRPr="001D0002" w:rsidRDefault="00BD1F6F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2DCA68D" w14:textId="77777777" w:rsidR="00C95EF6" w:rsidRPr="001D0002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Поступак по притужби</w:t>
      </w:r>
    </w:p>
    <w:p w14:paraId="05EE2E51" w14:textId="77777777" w:rsidR="00BD1F6F" w:rsidRPr="001D0002" w:rsidRDefault="00BD1F6F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1D738AA8" w14:textId="2BAC5412" w:rsidR="00C95EF6" w:rsidRPr="001D0002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56</w:t>
      </w:r>
      <w:r w:rsidRPr="001D00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3152E1D9" w14:textId="1C6B01CB" w:rsidR="00CB10BB" w:rsidRPr="00D95A21" w:rsidRDefault="00EC253F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Када странка или други учесник у поступку поднесе притужбу, председник суда дужан је да је размотри, да је достави на изјашњење судији на кога се односи и да о њеној основаности и предузетим мерама обавести подносиоца притужбе, судију на кога се притужба односи, као и председника непосредно вишег суда, у року од 15 дана од дана пријема притужбе.</w:t>
      </w:r>
    </w:p>
    <w:p w14:paraId="7BAD5086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Председник суда може да одбаци притужбу, у потпуности или у одређеном делу, ако утврди да подносилац злоупотребљава право на притужбу.</w:t>
      </w:r>
    </w:p>
    <w:p w14:paraId="42F70E1B" w14:textId="02903576" w:rsidR="00C95EF6" w:rsidRPr="00D95A21" w:rsidRDefault="0060162F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Сматра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се да подносилац притужбе злоупотребљава право на притужбу ако притужба има увредљиву садржину или ако поднесе притужбу исте или сличне садржине о којој је претходно одлучено.</w:t>
      </w:r>
    </w:p>
    <w:p w14:paraId="1AE4EB2A" w14:textId="2F73B309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Ако је притужба неразумљива, председник суда </w:t>
      </w:r>
      <w:r w:rsidR="0060162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налаже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подносиоцу да је уреди у року од осам дана од дана пријема налога, а ако подносилац то не учини, одбациће притужбу.</w:t>
      </w:r>
    </w:p>
    <w:p w14:paraId="5B1E7D6D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Ако је притужба поднета преко министарства надлежног за правосуђе, непосредно вишег суда или Високог савета судства, о основаности притужбе и предузетим мерама обавештава се и орган преко којег је притужба поднета.</w:t>
      </w:r>
    </w:p>
    <w:p w14:paraId="3BBEB044" w14:textId="77777777" w:rsidR="00BD1F6F" w:rsidRPr="005E7545" w:rsidRDefault="00BD1F6F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1D7CE93C" w14:textId="77777777" w:rsidR="00C95EF6" w:rsidRPr="005E7545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Управитељ суда</w:t>
      </w:r>
    </w:p>
    <w:p w14:paraId="5C0C760A" w14:textId="77777777" w:rsidR="00BD1F6F" w:rsidRPr="005E7545" w:rsidRDefault="00BD1F6F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65195644" w14:textId="6ED56B2B" w:rsidR="00C95EF6" w:rsidRPr="005E7545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57</w:t>
      </w:r>
      <w:r w:rsidR="00B0680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180F597B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 републичког ранга, апелациони суд и суд са 30 и више судија има управитеља суда.</w:t>
      </w:r>
    </w:p>
    <w:p w14:paraId="1FE870F1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Ако се у једном месту налази седиште више судова који не испуњавају услове из става 1. овог члана, ти судови имају заједничког управитеља суда који се распоређује у суд опште надлежности највишег степена у том месту.</w:t>
      </w:r>
    </w:p>
    <w:p w14:paraId="33419C4D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Изузетно од става 1. овог члана, ако се више судова налази у истој згради, могу имати заједничког управитеља суда који се одређује у складу са договором председника тих судова.</w:t>
      </w:r>
    </w:p>
    <w:p w14:paraId="77160C23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Председник суда поверава управитељу суда обављање материјално-финансијских и организационо-техничких послова.</w:t>
      </w:r>
    </w:p>
    <w:p w14:paraId="23DC9693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Послови управитеља суда се детаљније уређују Судским пословником.</w:t>
      </w:r>
    </w:p>
    <w:p w14:paraId="6089429E" w14:textId="77777777" w:rsidR="00C95EF6" w:rsidRPr="005E7545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Управитељ суда за послове</w:t>
      </w:r>
      <w:r w:rsidRPr="005E754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који су му поверени одговара председнику суда.</w:t>
      </w:r>
    </w:p>
    <w:p w14:paraId="0CCD909A" w14:textId="77777777" w:rsidR="00BD1F6F" w:rsidRPr="005E7545" w:rsidRDefault="00BD1F6F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45311852" w14:textId="77777777" w:rsidR="00C95EF6" w:rsidRPr="005E7545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lastRenderedPageBreak/>
        <w:t>Секретар суда</w:t>
      </w:r>
    </w:p>
    <w:p w14:paraId="077EDA5C" w14:textId="77777777" w:rsidR="00BD1F6F" w:rsidRPr="005E7545" w:rsidRDefault="00BD1F6F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288BA35C" w14:textId="39FDB52A" w:rsidR="00C95EF6" w:rsidRPr="005E7545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58</w:t>
      </w:r>
      <w:r w:rsidRPr="005E754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1006D325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 има секретара суда.</w:t>
      </w:r>
    </w:p>
    <w:p w14:paraId="70DEFA4C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Секретар суда помаже председнику суда у пословима судске управе, у складу са Судским пословником.</w:t>
      </w:r>
    </w:p>
    <w:p w14:paraId="353516DE" w14:textId="1681AAA1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Ако суд нема управитеља суда, организационо-техничке послове председник суда може поверити секретару суда.</w:t>
      </w:r>
    </w:p>
    <w:p w14:paraId="50BB13CC" w14:textId="7397D121" w:rsidR="00BD1F6F" w:rsidRPr="005E7545" w:rsidRDefault="00BD1F6F" w:rsidP="00601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172138B4" w14:textId="2946918D" w:rsidR="00C95EF6" w:rsidRPr="005E7545" w:rsidRDefault="00FC42ED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V. </w:t>
      </w:r>
      <w:r w:rsidR="00C95EF6"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>СУДСКО ОСОБЉЕ</w:t>
      </w:r>
    </w:p>
    <w:p w14:paraId="70891A85" w14:textId="77777777" w:rsidR="00BD1F6F" w:rsidRPr="005E7545" w:rsidRDefault="00BD1F6F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6CB44F2" w14:textId="3B86D51A" w:rsidR="00C95EF6" w:rsidRPr="00FC42ED" w:rsidRDefault="00FC42ED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FC42ED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95EF6" w:rsidRPr="00FC42E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Састав и број судског особља</w:t>
      </w:r>
    </w:p>
    <w:p w14:paraId="4F20CFA8" w14:textId="77777777" w:rsidR="00BD1F6F" w:rsidRPr="005E7545" w:rsidRDefault="00BD1F6F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8CB2E68" w14:textId="551BE605" w:rsidR="00C95EF6" w:rsidRPr="005E7545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59</w:t>
      </w:r>
      <w:r w:rsidRPr="005E754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5C02578" w14:textId="62DA0423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Судск</w:t>
      </w:r>
      <w:r w:rsidR="0060162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 особље чине судијски помоћник, судијски приправник, као и други државни службеник</w:t>
      </w:r>
      <w:r w:rsidR="00D8613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C153A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односно</w:t>
      </w:r>
      <w:r w:rsidR="00D8613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0162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намештеник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запослени на административним, техничким, рачуноводственим, информационим и осталим пратећим пословима значајним</w:t>
      </w:r>
      <w:r w:rsidR="0060162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за рад суд</w:t>
      </w:r>
      <w:r w:rsidR="0003795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а.</w:t>
      </w:r>
    </w:p>
    <w:p w14:paraId="176A56B2" w14:textId="30141FEF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Број судског особља одређује председник суда, актом о унутрашњем уређењу и систематизацији радних места у суду, у складу са кадровским планом.</w:t>
      </w:r>
    </w:p>
    <w:p w14:paraId="0F19CF16" w14:textId="5A1F5375" w:rsidR="00102FC1" w:rsidRPr="00D95A21" w:rsidRDefault="00037957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Председник суда доставља акт</w:t>
      </w:r>
      <w:r w:rsidR="001713C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 унутрашњем уређењу и систематизацији радних места у суду на мишљење Високом савету судства, пре достављања акта министарству </w:t>
      </w:r>
      <w:r w:rsidR="001713C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надлежном за правосуђ</w:t>
      </w:r>
      <w:r w:rsidR="00101313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на сагласност. </w:t>
      </w:r>
    </w:p>
    <w:p w14:paraId="658CA5EE" w14:textId="65F4BDA5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Мерила за одређивање броја судског особља утврђује министар надлежан за правосуђ</w:t>
      </w:r>
      <w:r w:rsidR="00101313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</w:t>
      </w:r>
      <w:r w:rsidR="00E54A7F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 прибављеном мишљењу Високог савета судства</w:t>
      </w:r>
      <w:r w:rsidR="009B44DF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val="sr-Cyrl-RS"/>
        </w:rPr>
        <w:footnoteReference w:id="1"/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5476488E" w14:textId="3A6751C3" w:rsidR="00101313" w:rsidRPr="00D95A21" w:rsidRDefault="00101313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Судови воде личне листове судског особља.</w:t>
      </w:r>
    </w:p>
    <w:p w14:paraId="5FC68F4C" w14:textId="77777777" w:rsidR="00BD1F6F" w:rsidRPr="005E7545" w:rsidRDefault="00BD1F6F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F744FC4" w14:textId="46631FD1" w:rsidR="002E78A1" w:rsidRPr="00D95A21" w:rsidRDefault="00EF4374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2. 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Судијски помоћник</w:t>
      </w:r>
    </w:p>
    <w:p w14:paraId="0C250765" w14:textId="77777777" w:rsidR="002E78A1" w:rsidRPr="00D95A21" w:rsidRDefault="002E78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03996478" w14:textId="77777777" w:rsidR="00C95EF6" w:rsidRPr="00D95A21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Послови судијског помоћника</w:t>
      </w:r>
    </w:p>
    <w:p w14:paraId="2EAFFA9B" w14:textId="77777777" w:rsidR="00BD1F6F" w:rsidRPr="00D95A21" w:rsidRDefault="00BD1F6F" w:rsidP="000D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02DC9D3" w14:textId="2A543EE3" w:rsidR="00C95EF6" w:rsidRPr="00D95A21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60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7A4825C" w14:textId="32A586C0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Судијски помоћни</w:t>
      </w:r>
      <w:r w:rsidR="0060162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 помаже судији, израђује нацрт судске одлуке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проучава правна питања, судску праксу и правну литер</w:t>
      </w:r>
      <w:r w:rsidR="0060162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атуру, израђује нацрт правног схватања, усвојено правно схватање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припрема за објављивање и самостално или уз надзор и упутства судије врши послове одређене законом и Судским пословником.</w:t>
      </w:r>
    </w:p>
    <w:p w14:paraId="2D29F40A" w14:textId="566CA67E" w:rsidR="00C95EF6" w:rsidRPr="00D95A21" w:rsidRDefault="0060162F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Поступак пријема судијског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помоћника ближе се уређује актом министра надлежног за правосуђе</w:t>
      </w:r>
      <w:r w:rsidR="007151E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 прибављеном мишљењу Високог савета судства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59B3238C" w14:textId="77777777" w:rsidR="00B62E78" w:rsidRPr="00D95A21" w:rsidRDefault="00B62E78" w:rsidP="00BD1F6F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4867A792" w14:textId="546BD357" w:rsidR="00C95EF6" w:rsidRPr="00D95A21" w:rsidRDefault="0060162F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Звања судијског</w:t>
      </w:r>
      <w:r w:rsidR="00C95EF6" w:rsidRPr="00D95A2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помоћника</w:t>
      </w:r>
    </w:p>
    <w:p w14:paraId="4B947397" w14:textId="77777777" w:rsidR="00BD1F6F" w:rsidRPr="00D95A21" w:rsidRDefault="00BD1F6F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192342BF" w14:textId="7CFD419C" w:rsidR="00C95EF6" w:rsidRPr="00D95A21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61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78C45986" w14:textId="33044466" w:rsidR="00C95EF6" w:rsidRPr="00D95A21" w:rsidRDefault="0060162F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Судијски помоћник стиче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следећа звања: судијски сарадник, виши судијски сарадник и судски саветник.</w:t>
      </w:r>
    </w:p>
    <w:p w14:paraId="1FAB561A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Звање судијског сарадника може стећи лице које има положени правосудни испит, а звање вишег судијског сарадника лице које после положеног правосудног испита има најмање две године радног искуства у правној струци.</w:t>
      </w:r>
    </w:p>
    <w:p w14:paraId="0B12F6FE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Звање судског саветника може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стећи онај ко испуњава услове за судију вишег суда.</w:t>
      </w:r>
    </w:p>
    <w:p w14:paraId="719A360D" w14:textId="77777777" w:rsidR="002E78A1" w:rsidRPr="00D95A21" w:rsidRDefault="002E78A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4189160" w14:textId="77777777" w:rsidR="00C95EF6" w:rsidRPr="00D95A21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Судски саветник</w:t>
      </w:r>
    </w:p>
    <w:p w14:paraId="7D8DE511" w14:textId="77777777" w:rsidR="002E78A1" w:rsidRPr="00D95A21" w:rsidRDefault="002E78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4799AB2C" w14:textId="76AE60D0" w:rsidR="00C95EF6" w:rsidRPr="00D95A21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62</w:t>
      </w:r>
      <w:r w:rsidRPr="00D95A2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D488355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Судски саветник врши стручне послове значајне за судско одељење или цео суд.</w:t>
      </w:r>
    </w:p>
    <w:p w14:paraId="11E3579B" w14:textId="15A91675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Звање судс</w:t>
      </w:r>
      <w:r w:rsidR="0060162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ког саветника постоји у суду републичког ранга и апелационом суду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59A4955F" w14:textId="04C1BA94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 Врховном суду постоји звање саветника Врховног суда, које </w:t>
      </w:r>
      <w:r w:rsidR="00986CB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може стећи  судијски помоћник у звању судског саветника, који после положеног правосудног испита има најмање девет година радног искуства у правној струци, од којих најмање шест година у правосуђу. </w:t>
      </w:r>
    </w:p>
    <w:p w14:paraId="1A0342F8" w14:textId="77777777" w:rsidR="002E78A1" w:rsidRPr="00FB52A5" w:rsidRDefault="002E78A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A2CD553" w14:textId="63C85FB4" w:rsidR="00C95EF6" w:rsidRPr="008118B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Оцењивање рада судијског помоћника</w:t>
      </w:r>
    </w:p>
    <w:p w14:paraId="33DC1B72" w14:textId="77777777" w:rsidR="002E78A1" w:rsidRPr="008118B6" w:rsidRDefault="002E78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1E15ADB2" w14:textId="10AF7A94" w:rsidR="00C95EF6" w:rsidRPr="008118B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63</w:t>
      </w: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40B551DE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Рад судијског помоћника оцењује се једном годишње.</w:t>
      </w:r>
    </w:p>
    <w:p w14:paraId="07128114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Рад судијског помоћника који је у току календарске године радио краће од шест месеци не оцењује се за ту годину.</w:t>
      </w:r>
    </w:p>
    <w:p w14:paraId="6BEE7E0E" w14:textId="77777777" w:rsidR="002E78A1" w:rsidRPr="008118B6" w:rsidRDefault="002E78A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766DC38" w14:textId="77777777" w:rsidR="00C95EF6" w:rsidRPr="008118B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Надлежност за оцењивање</w:t>
      </w:r>
    </w:p>
    <w:p w14:paraId="001B1103" w14:textId="77777777" w:rsidR="002E78A1" w:rsidRPr="008118B6" w:rsidRDefault="002E78A1" w:rsidP="000D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9684A34" w14:textId="4F3D5780" w:rsidR="00C95EF6" w:rsidRPr="008118B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64</w:t>
      </w: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0F36384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Рад судијског помоћника оцењује председник суда, по прибављеном мишљењу седнице одељења у које је судијски помоћник распоређен.</w:t>
      </w:r>
    </w:p>
    <w:p w14:paraId="343D90C7" w14:textId="5F91340B" w:rsidR="00C95EF6" w:rsidRPr="008118B6" w:rsidRDefault="0060162F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Ако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судијски помоћник није распоређен у одељење суда, мишљење се прибавља од судије или</w:t>
      </w:r>
      <w:r w:rsidR="00C95EF6"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већа с којим судијски помоћник ради.</w:t>
      </w:r>
    </w:p>
    <w:p w14:paraId="38E7E342" w14:textId="77777777" w:rsidR="002E78A1" w:rsidRPr="008118B6" w:rsidRDefault="002E78A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30620F6" w14:textId="5F731D6E" w:rsidR="00C95EF6" w:rsidRPr="008118B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Оцене</w:t>
      </w:r>
      <w:r w:rsidR="004A2EF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14:paraId="0D2B49DF" w14:textId="77777777" w:rsidR="002E78A1" w:rsidRPr="008118B6" w:rsidRDefault="002E78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50BDB4F2" w14:textId="1F797BFB" w:rsidR="00C95EF6" w:rsidRPr="008118B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65</w:t>
      </w: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8D385F4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 оцењивању вреднују се обим и квалитет посла, савесност, предузимљивост</w:t>
      </w:r>
      <w:r w:rsidRPr="00C50BE5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05C6938C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Оцењивање рада судијских помоћника врши се на основу објективних и јединствених критеријума</w:t>
      </w:r>
      <w:r w:rsidRPr="00C50BE5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 мерила.</w:t>
      </w:r>
    </w:p>
    <w:p w14:paraId="2E17144A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Оцене су: „не задовољава”, „задовољава”, „добар”, „истиче се” и „нарочито се истиче”.</w:t>
      </w:r>
    </w:p>
    <w:p w14:paraId="467217B9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>Виши судијски сарадник чији је рад најмање две године узастопно оцењен са „нарочито се истиче” може стећи звање судског саветника и ако не испуњава услове за судију вишег суда.</w:t>
      </w:r>
    </w:p>
    <w:p w14:paraId="220500EE" w14:textId="5F9B4199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Критеријуми, мерила и пост</w:t>
      </w:r>
      <w:r w:rsidR="004A2EF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упак за оцењивање рада судијског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помоћника уређују се актом Високог савета судства.</w:t>
      </w:r>
    </w:p>
    <w:p w14:paraId="62C7E831" w14:textId="77777777" w:rsidR="000D4D35" w:rsidRDefault="000D4D35" w:rsidP="002E78A1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13B68CBF" w14:textId="2B6BD49A" w:rsidR="00C95EF6" w:rsidRPr="008118B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Решење о оцени</w:t>
      </w:r>
    </w:p>
    <w:p w14:paraId="5D4234EE" w14:textId="77777777" w:rsidR="002E78A1" w:rsidRPr="008118B6" w:rsidRDefault="002E78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4FF57B7B" w14:textId="1FC2C4F7" w:rsidR="00C95EF6" w:rsidRPr="008118B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66</w:t>
      </w: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78F028A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Председник суда доноси решење о оцени судијског помоћника.</w:t>
      </w:r>
    </w:p>
    <w:p w14:paraId="64612E57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 решење о оцени судијски помоћник има право да уложи приговор радном телу Високог савета судства, у року од 15 дана од дана пријема решења о оцени.</w:t>
      </w:r>
    </w:p>
    <w:p w14:paraId="7F3BA102" w14:textId="315CB8EE" w:rsidR="002E78A1" w:rsidRDefault="002E78A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D9CCF07" w14:textId="0AED14BF" w:rsidR="00C95EF6" w:rsidRPr="008118B6" w:rsidRDefault="00EF4374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3</w:t>
      </w:r>
      <w:r w:rsidR="00C95EF6" w:rsidRPr="008118B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 Судијски приправник</w:t>
      </w:r>
    </w:p>
    <w:p w14:paraId="73BEF869" w14:textId="77777777" w:rsidR="002E78A1" w:rsidRPr="008118B6" w:rsidRDefault="002E78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004CCF2E" w14:textId="77777777" w:rsidR="00C95EF6" w:rsidRPr="008118B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Пријем судијског приправника</w:t>
      </w:r>
    </w:p>
    <w:p w14:paraId="1DB4D514" w14:textId="77777777" w:rsidR="002E78A1" w:rsidRPr="008118B6" w:rsidRDefault="002E78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D5F310A" w14:textId="5649C6C4" w:rsidR="00C95EF6" w:rsidRPr="008118B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67</w:t>
      </w: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7E92D85" w14:textId="7129BD8D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 судијског пр</w:t>
      </w:r>
      <w:r w:rsidR="004A2EF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иправника прима се лице које има завршен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правни факултет и испуњава опште услове за рад у државним органима.</w:t>
      </w:r>
    </w:p>
    <w:p w14:paraId="1783F57A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Судијски приправник прима се у основни, виши, привредни и прекршајни суд.</w:t>
      </w:r>
    </w:p>
    <w:p w14:paraId="3C6CF89A" w14:textId="783DC698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Број судијских приправника одређује се посебно за сваки суд, актом министра надлежног за правосуђе</w:t>
      </w:r>
      <w:r w:rsidR="004A2EF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="00DF7085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 прибављеном мишљењу Високог савета судства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3B89F706" w14:textId="22500026" w:rsidR="00C95EF6" w:rsidRPr="00D95A21" w:rsidRDefault="004A2EF9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 пријему судијског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приправника нарочито се води рачуна о националном саставу становништва, одговарајућој заступљености припадника националних мањина и познавању стручне правне терминологије на језику националне мањине, који је у службеној употреби у суду.</w:t>
      </w:r>
    </w:p>
    <w:p w14:paraId="36D67B2B" w14:textId="13712062" w:rsidR="00475244" w:rsidRPr="008118B6" w:rsidRDefault="004A2EF9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Поступак пријема судијског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приправника ближе се уређује актом министра надлежног за правосуђе</w:t>
      </w:r>
      <w:r w:rsidR="007151E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 прибављеном мишљењу Високог</w:t>
      </w:r>
      <w:r w:rsidR="007151E2" w:rsidRPr="007151E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савета судства</w:t>
      </w:r>
      <w:r w:rsidR="00C95EF6" w:rsidRPr="008118B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5D40003A" w14:textId="77777777" w:rsidR="002E78A1" w:rsidRPr="008118B6" w:rsidRDefault="002E78A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7B55A894" w14:textId="77777777" w:rsidR="00C95EF6" w:rsidRPr="008118B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Радни однос судијског приправника</w:t>
      </w:r>
    </w:p>
    <w:p w14:paraId="20312B1B" w14:textId="77777777" w:rsidR="002E78A1" w:rsidRPr="008118B6" w:rsidRDefault="002E78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194F6FAC" w14:textId="316E0638" w:rsidR="00C95EF6" w:rsidRPr="008118B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68</w:t>
      </w: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77BCA31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Судијски приправник прима се у радни однос на три године.</w:t>
      </w:r>
    </w:p>
    <w:p w14:paraId="03086FD4" w14:textId="108B2874" w:rsidR="00C95EF6" w:rsidRPr="008118B6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Судијски приправник који је на правосудном испиту оцењен са </w:t>
      </w:r>
      <w:r w:rsidR="004A2EF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оценом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„положио са одликом” прима се у радни</w:t>
      </w: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однос на неодређено време, у звању судијског сарадника.</w:t>
      </w:r>
    </w:p>
    <w:p w14:paraId="75B6CA11" w14:textId="77777777" w:rsidR="0075152D" w:rsidRPr="008118B6" w:rsidRDefault="0075152D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072D4E9" w14:textId="77777777" w:rsidR="00C95EF6" w:rsidRPr="008118B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Волонтер</w:t>
      </w:r>
    </w:p>
    <w:p w14:paraId="505E93E2" w14:textId="77777777" w:rsidR="002E78A1" w:rsidRPr="008118B6" w:rsidRDefault="002E78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575C2981" w14:textId="64F15374" w:rsidR="00C95EF6" w:rsidRPr="008118B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69</w:t>
      </w: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5B12E75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Дипломирани правник може бити примљен на обуку у суд ради стицања радног искуства и услова за полагање правосудног испита без заснивања радног односа (волонтер).</w:t>
      </w:r>
    </w:p>
    <w:p w14:paraId="794FE3E4" w14:textId="77777777" w:rsidR="002E78A1" w:rsidRPr="00D95A21" w:rsidRDefault="002E78A1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5FD19920" w14:textId="3CF70BAD" w:rsidR="00A73A38" w:rsidRDefault="00EF4374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4.</w:t>
      </w:r>
      <w:r w:rsidR="00A73A3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Остала правила о судском особљу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</w:p>
    <w:p w14:paraId="21BE7F8C" w14:textId="65073037" w:rsidR="00EF4374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08E6942C" w14:textId="27398745" w:rsidR="00C95EF6" w:rsidRPr="008118B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Обука</w:t>
      </w:r>
      <w:r w:rsidR="00A73A3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судијских помоћника и судијских приправника</w:t>
      </w:r>
    </w:p>
    <w:p w14:paraId="10CF16A8" w14:textId="77777777" w:rsidR="002E78A1" w:rsidRPr="008118B6" w:rsidRDefault="002E78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3A4E71F" w14:textId="191B836D" w:rsidR="00C95EF6" w:rsidRPr="008118B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8438407" w14:textId="4FBE3B63" w:rsidR="00C95EF6" w:rsidRPr="00D95A21" w:rsidRDefault="00EA4FA7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Програм обуке судијског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73A3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помоћника 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судијског</w:t>
      </w:r>
      <w:r w:rsidR="00A73A3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приправника 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прописује</w:t>
      </w:r>
      <w:r w:rsidR="00A73A3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Правосудна академија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уз сагласност Високог савета судства.</w:t>
      </w:r>
    </w:p>
    <w:p w14:paraId="712CCC71" w14:textId="5B3C8CF0" w:rsidR="00C95EF6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Судијски помоћник</w:t>
      </w:r>
      <w:r w:rsidR="00A73A3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судијски приправник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може одређено време бити упућен на обуку у други суд, државни орган</w:t>
      </w: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или орган јединице локалне самоуправе.</w:t>
      </w:r>
    </w:p>
    <w:p w14:paraId="2827D3E3" w14:textId="2DE5801F" w:rsidR="001D0002" w:rsidRDefault="001D0002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8710338" w14:textId="5B6D18CF" w:rsidR="00EA4FA7" w:rsidRDefault="00EA4FA7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35D94CB" w14:textId="3A2CB361" w:rsidR="00EA4FA7" w:rsidRDefault="00EA4FA7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FEA5F36" w14:textId="77777777" w:rsidR="00EA4FA7" w:rsidRDefault="00EA4FA7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71C0F8C" w14:textId="65CD06A7" w:rsidR="001D0002" w:rsidRPr="00911E91" w:rsidRDefault="001D0002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>Лични лист</w:t>
      </w:r>
      <w:r w:rsidR="00911E9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A4F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судског </w:t>
      </w:r>
      <w:r w:rsidR="00911E91">
        <w:rPr>
          <w:rFonts w:ascii="Times New Roman" w:eastAsia="Times New Roman" w:hAnsi="Times New Roman" w:cs="Times New Roman"/>
          <w:sz w:val="24"/>
          <w:szCs w:val="24"/>
          <w:lang w:val="sr-Cyrl-RS"/>
        </w:rPr>
        <w:t>особља</w:t>
      </w:r>
    </w:p>
    <w:p w14:paraId="5A8D2D2C" w14:textId="77777777" w:rsidR="001D0002" w:rsidRPr="001D0002" w:rsidRDefault="001D0002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50ADD7A" w14:textId="09C6AD9C" w:rsidR="001D0002" w:rsidRDefault="001D0002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71</w:t>
      </w: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7684E377" w14:textId="3AAAD2BD" w:rsidR="00A73A38" w:rsidRPr="00D95A21" w:rsidRDefault="00A73A38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 води лични лист за судско особље запослено у суду.</w:t>
      </w:r>
    </w:p>
    <w:p w14:paraId="3CDF921F" w14:textId="442A9397" w:rsidR="001D0002" w:rsidRPr="00D95A21" w:rsidRDefault="00C82327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Лични лист </w:t>
      </w:r>
      <w:r w:rsidR="00EA4FA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судског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особља</w:t>
      </w:r>
      <w:r w:rsidR="00EA4FA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садржи: </w:t>
      </w:r>
      <w:r w:rsidR="001D000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име и презиме, јединствени матични број грађана, место и датум рођења, пребивалишту, завршеној школи, звању или занимању, вредновању рада, кретању у служби, објављеним радовима, учешћу у програмима стручног усавршавања, знању страних језика, имовинском стању, стамбеним приликама и друге податке.</w:t>
      </w:r>
    </w:p>
    <w:p w14:paraId="67F59264" w14:textId="081FCC83" w:rsidR="001D0002" w:rsidRPr="00D95A21" w:rsidRDefault="00EA4FA7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Образац и начин вођења личног лист</w:t>
      </w:r>
      <w:r w:rsidR="001D000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 из става 1. овог члана прописује Високи савет судства.</w:t>
      </w:r>
    </w:p>
    <w:p w14:paraId="6893628C" w14:textId="7938821A" w:rsidR="001D0002" w:rsidRPr="008118B6" w:rsidRDefault="001D0002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93B6E29" w14:textId="30031335" w:rsidR="00C95EF6" w:rsidRPr="008118B6" w:rsidRDefault="00A73A38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Примена других прописа</w:t>
      </w:r>
    </w:p>
    <w:p w14:paraId="47FDC9CD" w14:textId="77777777" w:rsidR="002E78A1" w:rsidRPr="008118B6" w:rsidRDefault="002E78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E338C12" w14:textId="3F6F6164" w:rsidR="00C95EF6" w:rsidRPr="008118B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72</w:t>
      </w: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4A917D22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Судско особље дужно је да савесно и непристрасно врши своје послове и чува углед суда.</w:t>
      </w:r>
    </w:p>
    <w:p w14:paraId="4A7A5F16" w14:textId="316C1E72" w:rsidR="00C95EF6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 заснивање радног односа и на права, обавезе, стручно усавршавање, оцењивање и одговорности судског особља примењују се прописи који уређују радне односе државних службеника</w:t>
      </w: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намештеника, ако овим законом није друкчије одређено.</w:t>
      </w:r>
    </w:p>
    <w:p w14:paraId="539EB1BF" w14:textId="77777777" w:rsidR="00475244" w:rsidRPr="008118B6" w:rsidRDefault="00475244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2B2961B" w14:textId="0382E65C" w:rsidR="00C95EF6" w:rsidRPr="008118B6" w:rsidRDefault="00911E9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VI. </w:t>
      </w:r>
      <w:r w:rsidR="00C95EF6"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ПРАВОСУДНА УПРАВА</w:t>
      </w:r>
    </w:p>
    <w:p w14:paraId="183537E4" w14:textId="77777777" w:rsidR="002E78A1" w:rsidRPr="008118B6" w:rsidRDefault="002E78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CADF481" w14:textId="77777777" w:rsidR="00C95EF6" w:rsidRPr="008118B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Послови који чине правосудну управу</w:t>
      </w:r>
    </w:p>
    <w:p w14:paraId="4889DF11" w14:textId="77777777" w:rsidR="002E78A1" w:rsidRPr="008118B6" w:rsidRDefault="002E78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6C3F5FB9" w14:textId="7E6BA5A2" w:rsidR="00C95EF6" w:rsidRPr="008118B6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73</w:t>
      </w:r>
      <w:r w:rsidRPr="008118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7FC3DF3B" w14:textId="2CCBB2CC" w:rsidR="00243469" w:rsidRPr="00D95A21" w:rsidRDefault="00325C4F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325C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="00774D4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Правосудну управу чине послови старања о извршавању закона и других прописа у вези са уређењем и радом судова. </w:t>
      </w:r>
    </w:p>
    <w:p w14:paraId="1857D35F" w14:textId="44D3D2CF" w:rsidR="00243469" w:rsidRPr="00D95A21" w:rsidRDefault="00325C4F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="00774D4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ослове правосудне управе врше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</w:t>
      </w:r>
      <w:r w:rsidR="00774D4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исоки савет судства и министарство надлежно за правосуђе. </w:t>
      </w:r>
    </w:p>
    <w:p w14:paraId="7CDAD570" w14:textId="7C4045D7" w:rsidR="00243469" w:rsidRPr="00D95A21" w:rsidRDefault="00325C4F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="00774D4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ослови правосудне управе које врши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</w:t>
      </w:r>
      <w:r w:rsidR="00774D4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исоки савет судства су: надзор над применом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</w:t>
      </w:r>
      <w:r w:rsidR="00774D4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удског пословника</w:t>
      </w:r>
      <w:r w:rsidR="003B5E59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; </w:t>
      </w:r>
      <w:r w:rsidR="00774D4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утврђивање општих сме</w:t>
      </w:r>
      <w:r w:rsidR="00EA4FA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рница за унутрашње уређење суд</w:t>
      </w:r>
      <w:r w:rsidR="00774D4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а; доношење упутства о с</w:t>
      </w:r>
      <w:r w:rsidR="00EA4FA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астављању извештаја о раду суда; праћење рада суд</w:t>
      </w:r>
      <w:r w:rsidR="00774D4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а на основу </w:t>
      </w:r>
      <w:r w:rsidR="00774D4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 xml:space="preserve">прикупљених статистичких података </w:t>
      </w:r>
      <w:r w:rsidR="00EA4FA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 извештаја о раду</w:t>
      </w:r>
      <w:ins w:id="45" w:author="Dragana" w:date="2022-09-11T21:50:00Z">
        <w:r w:rsidR="00625605">
          <w:rPr>
            <w:rFonts w:ascii="Times New Roman" w:eastAsia="Times New Roman" w:hAnsi="Times New Roman" w:cs="Times New Roman"/>
            <w:bCs/>
            <w:sz w:val="24"/>
            <w:szCs w:val="24"/>
            <w:lang w:val="sr-Cyrl-RS"/>
          </w:rPr>
          <w:t>,</w:t>
        </w:r>
      </w:ins>
      <w:del w:id="46" w:author="Dragana" w:date="2022-09-11T21:50:00Z">
        <w:r w:rsidR="00EA4FA7" w:rsidDel="00625605">
          <w:rPr>
            <w:rFonts w:ascii="Times New Roman" w:eastAsia="Times New Roman" w:hAnsi="Times New Roman" w:cs="Times New Roman"/>
            <w:bCs/>
            <w:sz w:val="24"/>
            <w:szCs w:val="24"/>
            <w:lang w:val="sr-Cyrl-RS"/>
          </w:rPr>
          <w:delText xml:space="preserve"> и</w:delText>
        </w:r>
      </w:del>
      <w:r w:rsidR="00EA4FA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статистичк</w:t>
      </w:r>
      <w:ins w:id="47" w:author="Dragana" w:date="2022-09-11T22:16:00Z">
        <w:r w:rsidR="00B05864">
          <w:rPr>
            <w:rFonts w:ascii="Times New Roman" w:eastAsia="Times New Roman" w:hAnsi="Times New Roman" w:cs="Times New Roman"/>
            <w:bCs/>
            <w:sz w:val="24"/>
            <w:szCs w:val="24"/>
            <w:lang w:val="sr-Latn-RS"/>
          </w:rPr>
          <w:t>e</w:t>
        </w:r>
      </w:ins>
      <w:del w:id="48" w:author="Dragana" w:date="2022-09-11T21:50:00Z">
        <w:r w:rsidR="00EA4FA7" w:rsidDel="00625605">
          <w:rPr>
            <w:rFonts w:ascii="Times New Roman" w:eastAsia="Times New Roman" w:hAnsi="Times New Roman" w:cs="Times New Roman"/>
            <w:bCs/>
            <w:sz w:val="24"/>
            <w:szCs w:val="24"/>
            <w:lang w:val="sr-Cyrl-RS"/>
          </w:rPr>
          <w:delText>е</w:delText>
        </w:r>
      </w:del>
      <w:r w:rsidR="00EA4FA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аналитичк</w:t>
      </w:r>
      <w:ins w:id="49" w:author="Dragana" w:date="2022-09-11T22:16:00Z">
        <w:r w:rsidR="00B05864">
          <w:rPr>
            <w:rFonts w:ascii="Times New Roman" w:eastAsia="Times New Roman" w:hAnsi="Times New Roman" w:cs="Times New Roman"/>
            <w:bCs/>
            <w:sz w:val="24"/>
            <w:szCs w:val="24"/>
            <w:lang w:val="sr-Latn-RS"/>
          </w:rPr>
          <w:t>e</w:t>
        </w:r>
      </w:ins>
      <w:del w:id="50" w:author="Dragana" w:date="2022-09-11T21:50:00Z">
        <w:r w:rsidR="00EA4FA7" w:rsidDel="00625605">
          <w:rPr>
            <w:rFonts w:ascii="Times New Roman" w:eastAsia="Times New Roman" w:hAnsi="Times New Roman" w:cs="Times New Roman"/>
            <w:bCs/>
            <w:sz w:val="24"/>
            <w:szCs w:val="24"/>
            <w:lang w:val="sr-Cyrl-RS"/>
          </w:rPr>
          <w:delText>е</w:delText>
        </w:r>
      </w:del>
      <w:r w:rsidR="00EA4FA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обрад</w:t>
      </w:r>
      <w:ins w:id="51" w:author="Dragana" w:date="2022-09-11T22:16:00Z">
        <w:r w:rsidR="00B05864">
          <w:rPr>
            <w:rFonts w:ascii="Times New Roman" w:eastAsia="Times New Roman" w:hAnsi="Times New Roman" w:cs="Times New Roman"/>
            <w:bCs/>
            <w:sz w:val="24"/>
            <w:szCs w:val="24"/>
            <w:lang w:val="sr-Latn-RS"/>
          </w:rPr>
          <w:t>e</w:t>
        </w:r>
      </w:ins>
      <w:del w:id="52" w:author="Dragana" w:date="2022-09-11T21:50:00Z">
        <w:r w:rsidR="00EA4FA7" w:rsidDel="00625605">
          <w:rPr>
            <w:rFonts w:ascii="Times New Roman" w:eastAsia="Times New Roman" w:hAnsi="Times New Roman" w:cs="Times New Roman"/>
            <w:bCs/>
            <w:sz w:val="24"/>
            <w:szCs w:val="24"/>
            <w:lang w:val="sr-Cyrl-RS"/>
          </w:rPr>
          <w:delText>е</w:delText>
        </w:r>
      </w:del>
      <w:ins w:id="53" w:author="Dragana" w:date="2022-09-11T21:52:00Z">
        <w:r w:rsidR="00625605">
          <w:rPr>
            <w:rStyle w:val="FootnoteReference"/>
            <w:rFonts w:ascii="Times New Roman" w:eastAsia="Times New Roman" w:hAnsi="Times New Roman" w:cs="Times New Roman"/>
            <w:bCs/>
            <w:sz w:val="24"/>
            <w:szCs w:val="24"/>
            <w:lang w:val="sr-Cyrl-RS"/>
          </w:rPr>
          <w:footnoteReference w:id="2"/>
        </w:r>
      </w:ins>
      <w:r w:rsidR="00EA4FA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података о раду суд</w:t>
      </w:r>
      <w:r w:rsidR="00774D4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а, ради повећања квал</w:t>
      </w:r>
      <w:r w:rsidR="00EA4FA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итета и ефикасности рада суд</w:t>
      </w:r>
      <w:r w:rsidR="00774D4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а; доношење подзаконских аката из своје надлежности;</w:t>
      </w:r>
      <w:r w:rsidR="007A6399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A4FA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сарадња у изради подзаконског ак</w:t>
      </w:r>
      <w:r w:rsidR="00774D4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та о орг</w:t>
      </w:r>
      <w:r w:rsidR="00EA4FA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анизацији и раду суда и другог правосудног органа који је </w:t>
      </w:r>
      <w:r w:rsidR="00774D4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 надлежности министарства надлежног за </w:t>
      </w:r>
      <w:r w:rsidR="0047060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правосуђе</w:t>
      </w:r>
      <w:r w:rsidR="00774D4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;</w:t>
      </w:r>
      <w:r w:rsidR="007A6399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74D4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давање мишљења</w:t>
      </w:r>
      <w:r w:rsidR="007A6399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74D4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 правилник о унутрашњој организацији и систематизацији радних места у суду</w:t>
      </w:r>
      <w:r w:rsidR="00C332CA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;</w:t>
      </w:r>
      <w:r w:rsidR="007A6399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74D4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старање о истинитом, благовременом и потпуном об</w:t>
      </w:r>
      <w:r w:rsidR="00F210A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авештавању јавности о раду суд</w:t>
      </w:r>
      <w:r w:rsidR="00774D4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 и функционисању судског система; вођење личних листова судија и судија поротника</w:t>
      </w:r>
      <w:r w:rsidR="0016246A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74D4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 други послови одређени законом</w:t>
      </w:r>
      <w:r w:rsidR="00A4322E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2EB35B7F" w14:textId="009878A4" w:rsidR="002E78A1" w:rsidRPr="00D95A21" w:rsidRDefault="00774D42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Послови правосудне управе које врши министарство надлежно за правосуђе су: надзор над применом </w:t>
      </w:r>
      <w:r w:rsidR="00A4322E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удског пословника</w:t>
      </w:r>
      <w:r w:rsidR="003B5E59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;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статистичка и аналитичка обрада података о раду судова, ради праћења примене прописа у областима које министарство</w:t>
      </w:r>
      <w:r w:rsidR="00CB1349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нормативно уређује односно израде прописа,</w:t>
      </w:r>
      <w:r w:rsidR="00CB1349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стратегијских, планских и програмских аката; давање сагласности на правилник о унутрашњој организацији и систематизацији радних места у суду</w:t>
      </w:r>
      <w:r w:rsidR="00CB1349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;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уређење, развој и одржавање правосудног информационог система; старање о смештајним условима, опремању и обезбеђењу судова; развој и спровођење капиталних пројеката и других програма за правосудне органе; постављање и разрешење судских вештака и тумача и други послови одређени законом</w:t>
      </w:r>
      <w:r w:rsidR="0014758B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7DB3C1E1" w14:textId="63FDE03D" w:rsidR="009675F5" w:rsidRPr="00D95A21" w:rsidRDefault="00122ECA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bookmarkStart w:id="56" w:name="_Hlk109826052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Сваки појединачни акт правосудне управе којим се угрожава независност судија и судова може се поништити у управном спору.</w:t>
      </w:r>
    </w:p>
    <w:bookmarkEnd w:id="56"/>
    <w:p w14:paraId="3575EC71" w14:textId="77777777" w:rsidR="00467683" w:rsidRDefault="00467683" w:rsidP="002E78A1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31C9F2C6" w14:textId="1D000999" w:rsidR="00C95EF6" w:rsidRPr="001D0002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Лични лист</w:t>
      </w:r>
      <w:r w:rsidR="00911E9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судије</w:t>
      </w:r>
    </w:p>
    <w:p w14:paraId="2B737564" w14:textId="77777777" w:rsidR="0075152D" w:rsidRPr="001D0002" w:rsidRDefault="0075152D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076B408B" w14:textId="572B7AD0" w:rsidR="00C95EF6" w:rsidRPr="001D0002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74</w:t>
      </w: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9927249" w14:textId="7485275D" w:rsidR="00741081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Високи савет судства води лични лист за сваког судију </w:t>
      </w:r>
      <w:r w:rsidR="00741081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</w:t>
      </w:r>
      <w:r w:rsidR="007379C1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судију поротника.</w:t>
      </w:r>
    </w:p>
    <w:p w14:paraId="317AD1A8" w14:textId="77777777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Податке које лични лист садржи Високом савету судства прослеђује председник суда и одговоран је за њихову тачност, као и лице на које се подаци односе ако их је оно саопштило.</w:t>
      </w:r>
    </w:p>
    <w:p w14:paraId="4FC9EA34" w14:textId="7EAC2266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Подаци које садржи лични лист могу да се обрађују и користе само у сврху примене овог закона и закона којим се уређује полож</w:t>
      </w:r>
      <w:r w:rsidR="00F210A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ај судија, у складу са прописом којим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се уређује заштита података о личности.</w:t>
      </w:r>
    </w:p>
    <w:p w14:paraId="102AB45F" w14:textId="77777777" w:rsidR="002E78A1" w:rsidRPr="001D0002" w:rsidRDefault="002E78A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1564E11" w14:textId="77777777" w:rsidR="00C95EF6" w:rsidRPr="001D0002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Садржина личног листа</w:t>
      </w:r>
    </w:p>
    <w:p w14:paraId="76FDCCCC" w14:textId="77777777" w:rsidR="002E78A1" w:rsidRPr="001D0002" w:rsidRDefault="002E78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01A69A29" w14:textId="15FB3157" w:rsidR="00C95EF6" w:rsidRPr="001D0002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75</w:t>
      </w: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F74C7AC" w14:textId="19E332F4" w:rsidR="00C95EF6" w:rsidRPr="00D95A21" w:rsidRDefault="00F210A1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Лични лист судије садржи: 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име и презиме, име родитеља, место, дан, месец и годину рођења, податке о пребивалишту, завршеном правном факултету, успеху на студијама, приправничкој пракси, правосудном испиту, кретању у служби, датуму навршења радног века, оценама рада, упућивању на рад у други суд, удаљ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авању са дужности, дисциплинској санкцији, вођеном кривичном поступку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престанку дужности, објављеним стручним и научним радовима, знању страних језика, имовинском стању, стамбеним приликама и друге податке везане за рад и положај судије.</w:t>
      </w:r>
    </w:p>
    <w:p w14:paraId="67E9BBF0" w14:textId="79445563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 xml:space="preserve">Лични лист судије поротника садржи име и презиме, </w:t>
      </w:r>
      <w:r w:rsidR="00E87DF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име родитеља, место, дан, месец и годину</w:t>
      </w:r>
      <w:r w:rsidR="00051549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рођења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051549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податке о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пребивалишту, завршеној школи, звању или занимању, оценама рада, кретању у служби</w:t>
      </w:r>
      <w:r w:rsidRPr="00C50BE5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</w:t>
      </w:r>
      <w:r w:rsidRPr="00C50BE5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знању страних језика</w:t>
      </w:r>
      <w:r w:rsidR="00FA7640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36D42E43" w14:textId="5891C6A0" w:rsidR="00BA4D6F" w:rsidRPr="00D95A21" w:rsidRDefault="00FA7640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Органи који воде службену евиденцију о подацима који се уписују у лични лист, дужни су да их доставе Високом савету судства</w:t>
      </w:r>
      <w:r w:rsidR="00BA4D6F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0CDBCC51" w14:textId="0C9E71AB" w:rsidR="00C95EF6" w:rsidRPr="00D95A21" w:rsidRDefault="00C95EF6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Судија </w:t>
      </w:r>
      <w:r w:rsidR="00FA7640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 судија поротник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има право увида у свој лични лист и право приговора Високом савету судства на његову садржину.</w:t>
      </w:r>
    </w:p>
    <w:p w14:paraId="673A0901" w14:textId="6CAD346D" w:rsidR="00C95EF6" w:rsidRPr="00D95A21" w:rsidRDefault="00051549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Начин вођења евиденције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образац личних листова из ст. 1. и 2. овог члана прописује Високи савет судства.</w:t>
      </w:r>
    </w:p>
    <w:p w14:paraId="38785371" w14:textId="77777777" w:rsidR="002E78A1" w:rsidRPr="001D0002" w:rsidRDefault="002E78A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B25D4FD" w14:textId="77777777" w:rsidR="00C95EF6" w:rsidRPr="001D0002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Судски пословник</w:t>
      </w:r>
    </w:p>
    <w:p w14:paraId="7568DDED" w14:textId="77777777" w:rsidR="002E78A1" w:rsidRPr="001D0002" w:rsidRDefault="002E78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5316BC37" w14:textId="0DFA29F9" w:rsidR="00C95EF6" w:rsidRPr="001D0002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76</w:t>
      </w: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79A96CA" w14:textId="54B40284" w:rsidR="00F03985" w:rsidRPr="00D95A21" w:rsidRDefault="00FA7640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Судским пословником прописују се унутрашње уређење и рад суда, а нарочито: </w:t>
      </w:r>
    </w:p>
    <w:p w14:paraId="70977954" w14:textId="37FD0AB9" w:rsidR="00F03985" w:rsidRPr="00D95A21" w:rsidRDefault="00FA7640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ређење и рад одељења и осталих унутрашњих јединица суда;</w:t>
      </w:r>
    </w:p>
    <w:p w14:paraId="7E168353" w14:textId="3A1A45A1" w:rsidR="00F03985" w:rsidRPr="00D95A21" w:rsidRDefault="00FA7640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ад заједничке седнице одељења и седнице свих судија;</w:t>
      </w:r>
    </w:p>
    <w:p w14:paraId="40B8F213" w14:textId="7024B5F4" w:rsidR="00F03985" w:rsidRPr="00D95A21" w:rsidRDefault="00FA7640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3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бавештавање јавности о раду судова; </w:t>
      </w:r>
    </w:p>
    <w:p w14:paraId="122BA489" w14:textId="099CD63C" w:rsidR="00F03985" w:rsidRPr="00D95A21" w:rsidRDefault="00FA7640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4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ођење поступка и достављање одлука на језицима националних мањина; </w:t>
      </w:r>
    </w:p>
    <w:p w14:paraId="2F53E93F" w14:textId="2C7FE9A9" w:rsidR="00F03985" w:rsidRPr="00D95A21" w:rsidRDefault="00FA7640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5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ружањ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правне помоћи и одржавање судских дана; </w:t>
      </w:r>
    </w:p>
    <w:p w14:paraId="4127E8AF" w14:textId="57464E4A" w:rsidR="00F03985" w:rsidRPr="00D95A21" w:rsidRDefault="00FA7640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6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ружањ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међународне правне помоћи;</w:t>
      </w:r>
    </w:p>
    <w:p w14:paraId="33165066" w14:textId="21E4C621" w:rsidR="00F03985" w:rsidRPr="00D95A21" w:rsidRDefault="00FA7640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7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видентирање, позивање и распоређивање судија поротника;</w:t>
      </w:r>
    </w:p>
    <w:p w14:paraId="7A173630" w14:textId="4E31929D" w:rsidR="00F03985" w:rsidRPr="00D95A21" w:rsidRDefault="00FA7640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8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риправничка пракса;</w:t>
      </w:r>
    </w:p>
    <w:p w14:paraId="6786C72C" w14:textId="4B352FB5" w:rsidR="00F03985" w:rsidRPr="00D95A21" w:rsidRDefault="00FA7640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9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оступање судског особља са странкама;</w:t>
      </w:r>
    </w:p>
    <w:p w14:paraId="3893C704" w14:textId="5128DC58" w:rsidR="00F03985" w:rsidRPr="00D95A21" w:rsidRDefault="00FA7640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10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истем за вођење предмета;</w:t>
      </w:r>
    </w:p>
    <w:p w14:paraId="1846AABD" w14:textId="2484AD03" w:rsidR="00F03985" w:rsidRPr="00D95A21" w:rsidRDefault="00FA7640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11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оступање са списима;</w:t>
      </w:r>
    </w:p>
    <w:p w14:paraId="6A10D6AB" w14:textId="17C81473" w:rsidR="00F03985" w:rsidRPr="00D95A21" w:rsidRDefault="00FA7640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12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оступање у предметима у прописаним роковима и поступање по притужбама и представкама;</w:t>
      </w:r>
    </w:p>
    <w:p w14:paraId="23F4BF87" w14:textId="77777777" w:rsidR="00C50BE5" w:rsidRPr="00D95A21" w:rsidRDefault="00FA7640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13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ођење статистика и израда извештаја о раду;</w:t>
      </w:r>
    </w:p>
    <w:p w14:paraId="133CC625" w14:textId="28B7884D" w:rsidR="00F03985" w:rsidRPr="00D95A21" w:rsidRDefault="00F03985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14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</w:t>
      </w:r>
      <w:r w:rsidR="00FA7640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аплата новчаних казни, трошкова кривичног поступка и одузете имовинске користи;</w:t>
      </w:r>
    </w:p>
    <w:p w14:paraId="1D8A439F" w14:textId="46954D1E" w:rsidR="00F03985" w:rsidRPr="00D95A21" w:rsidRDefault="00FA7640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15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66CB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оступање са судским депозитима;</w:t>
      </w:r>
    </w:p>
    <w:p w14:paraId="5C50FDDB" w14:textId="1C284ADE" w:rsidR="00F03985" w:rsidRPr="00D95A21" w:rsidRDefault="00EE2B50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16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увођење заједничких служби у местима са више судова и других правосудних  органа;</w:t>
      </w:r>
    </w:p>
    <w:p w14:paraId="2A27A542" w14:textId="6165266E" w:rsidR="00F03985" w:rsidRPr="00D95A21" w:rsidRDefault="00EE2B50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17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одевање судија, судског особља, странака, других учесника у судском поступку и свих које своје послове обављају у суду.</w:t>
      </w:r>
    </w:p>
    <w:p w14:paraId="13074F38" w14:textId="4F297E4C" w:rsidR="00F03985" w:rsidRPr="00D95A21" w:rsidRDefault="00EE2B50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Судски пословник доноси министар надлежан за правосуђе, уз претходно прибављено мишљење 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исоког савета судства и председника 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рховног суда.</w:t>
      </w:r>
      <w:r w:rsidR="00F03985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16C961C4" w14:textId="77777777" w:rsidR="002E78A1" w:rsidRPr="001D0002" w:rsidRDefault="002E78A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6B865A2" w14:textId="77777777" w:rsidR="00C95EF6" w:rsidRPr="001D0002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Надзор над применом Судског пословника</w:t>
      </w:r>
    </w:p>
    <w:p w14:paraId="2B1FD1FE" w14:textId="77777777" w:rsidR="002E78A1" w:rsidRPr="001D0002" w:rsidRDefault="002E78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7EC7C474" w14:textId="5A0765E5" w:rsidR="00C95EF6" w:rsidRPr="001D0002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77</w:t>
      </w:r>
      <w:r w:rsidRPr="001D000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77016EB" w14:textId="68302F89" w:rsidR="00753E0F" w:rsidRPr="00D95A21" w:rsidRDefault="009F6D8C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Примену </w:t>
      </w:r>
      <w:r w:rsidR="00666594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удског пословника надзиру </w:t>
      </w:r>
      <w:r w:rsidR="00666594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исоки савет судства и министарство надлежно за правосуђе.</w:t>
      </w:r>
    </w:p>
    <w:p w14:paraId="075D8E03" w14:textId="08A0DDCA" w:rsidR="00304FBE" w:rsidRPr="00D95A21" w:rsidRDefault="00666594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исоки савет судства надзире примену </w:t>
      </w:r>
      <w:r w:rsidR="00304FBE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удског пословника  </w:t>
      </w:r>
      <w:r w:rsidR="00565FC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 вези са </w:t>
      </w:r>
      <w:r w:rsidR="00EF45F4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послов</w:t>
      </w:r>
      <w:r w:rsidR="00565FC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има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из члана </w:t>
      </w:r>
      <w:r w:rsidR="00F8527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76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тав 1.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т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ач. 1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–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9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14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15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17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304FBE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овог закона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а министарство надлежно за правосуђе у </w:t>
      </w:r>
      <w:r w:rsidR="00565FC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вези са пословима 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из члана </w:t>
      </w:r>
      <w:r w:rsidR="00F8527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76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тав 1.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т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ач. 10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16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="00304FBE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овог закона.</w:t>
      </w:r>
    </w:p>
    <w:p w14:paraId="722BF535" w14:textId="48FBF07B" w:rsidR="00753E0F" w:rsidRPr="00D95A21" w:rsidRDefault="00304FBE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>Високи савет судства и министарство надлежно за правосуђе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заједнички</w:t>
      </w:r>
      <w:r w:rsidR="00EF45F4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надзиру </w:t>
      </w:r>
      <w:r w:rsidR="00565FC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примену Судског пословника у вези са пословима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прописан</w:t>
      </w:r>
      <w:r w:rsidR="00565FC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их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члану </w:t>
      </w:r>
      <w:r w:rsidR="00F8527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76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 став 1.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тач. 11</w:t>
      </w:r>
      <w:r w:rsidR="00EF45F4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) – 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13</w:t>
      </w:r>
      <w:r w:rsidR="00EF45F4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овог закона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14:paraId="1B6AE92B" w14:textId="7C34CF8C" w:rsidR="00753E0F" w:rsidRPr="00D95A21" w:rsidRDefault="00C64F63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04FBE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случају да се надзор врши поводом поднете притужбе, надлежност органа за спровођење надзора одређује се у зависности од повреде </w:t>
      </w:r>
      <w:r w:rsidR="00304FBE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удског пословника на коју подносилац притужбе указује. </w:t>
      </w:r>
    </w:p>
    <w:p w14:paraId="6F7FD449" w14:textId="302E6AA2" w:rsidR="00753E0F" w:rsidRPr="00D95A21" w:rsidRDefault="009F6D8C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Образац притужбе је саставни део </w:t>
      </w:r>
      <w:r w:rsidR="00565FC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удског пословника. </w:t>
      </w:r>
    </w:p>
    <w:p w14:paraId="655DD6D6" w14:textId="2506A0CA" w:rsidR="00C95EF6" w:rsidRPr="00D95A21" w:rsidRDefault="009F6D8C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Лице које врши надзор може бити само оно које испуњава услове за избор судије суда чији рад надзире. </w:t>
      </w:r>
    </w:p>
    <w:p w14:paraId="0375700D" w14:textId="77777777" w:rsidR="002A2554" w:rsidRPr="009F6D8C" w:rsidRDefault="002A2554" w:rsidP="002A2554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DF094BE" w14:textId="71670C3F" w:rsidR="002A2554" w:rsidRPr="009F6D8C" w:rsidRDefault="009F6D8C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F6D8C">
        <w:rPr>
          <w:rFonts w:ascii="Times New Roman" w:eastAsia="Times New Roman" w:hAnsi="Times New Roman" w:cs="Times New Roman"/>
          <w:sz w:val="24"/>
          <w:szCs w:val="24"/>
          <w:lang w:val="sr-Cyrl-RS"/>
        </w:rPr>
        <w:t>Врсте надзора</w:t>
      </w:r>
    </w:p>
    <w:p w14:paraId="35F547A8" w14:textId="77777777" w:rsidR="00565FC8" w:rsidRDefault="00565FC8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B9674BF" w14:textId="75FCF791" w:rsidR="002A2554" w:rsidRPr="009F6D8C" w:rsidRDefault="009F6D8C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F6D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78</w:t>
      </w:r>
      <w:r w:rsidRPr="009F6D8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609BCB2" w14:textId="15B35A8E" w:rsidR="002A2554" w:rsidRPr="00D95A21" w:rsidRDefault="009F6D8C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Надзор се спроводи у складу са годишњим планом надзора који доноси </w:t>
      </w:r>
      <w:r w:rsidR="008343F4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исоки савет судства, односно министар </w:t>
      </w:r>
      <w:r w:rsidR="008343F4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надлежан за правосуђе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до краја календарске године за </w:t>
      </w:r>
      <w:r w:rsidR="008343F4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наредну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годину (редовни надзор). </w:t>
      </w:r>
    </w:p>
    <w:p w14:paraId="2E98D56D" w14:textId="061D7BB9" w:rsidR="002A2554" w:rsidRPr="00D95A21" w:rsidRDefault="009F6D8C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="008343F4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годишњем плану надзора нав</w:t>
      </w:r>
      <w:r w:rsidR="00A360A2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оде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се судови у којима је према исходу надзора спроведеног током календарске године потребно поновити надзор ради утврђивања извршења наложених мера (контролни надзор).</w:t>
      </w:r>
    </w:p>
    <w:p w14:paraId="38408B7E" w14:textId="7AAA36E5" w:rsidR="002A2554" w:rsidRPr="00D95A21" w:rsidRDefault="00F210A1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Ванредни надзор може се спровести на 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предлог председника </w:t>
      </w:r>
      <w:r w:rsidR="008343F4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рховног суда, председника непосредно вишег суда, председника </w:t>
      </w:r>
      <w:r w:rsidR="008343F4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исоког савета судства или министра надлежног за правосуђе</w:t>
      </w:r>
      <w:r w:rsidR="002600A5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14:paraId="1F3432E6" w14:textId="5B2C0687" w:rsidR="002A2554" w:rsidRPr="009F6D8C" w:rsidRDefault="002A2554" w:rsidP="002A255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0915807" w14:textId="0A1F58DC" w:rsidR="002A2554" w:rsidRPr="009F6D8C" w:rsidRDefault="007A4928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Начин вршења</w:t>
      </w:r>
      <w:r w:rsidR="009F6D8C" w:rsidRPr="009F6D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надзора</w:t>
      </w:r>
    </w:p>
    <w:p w14:paraId="52EAE067" w14:textId="77777777" w:rsidR="002A2554" w:rsidRPr="009F6D8C" w:rsidRDefault="002A2554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CF6ACDE" w14:textId="130EEB73" w:rsidR="002A2554" w:rsidRPr="009F6D8C" w:rsidRDefault="009F6D8C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F6D8C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</w:t>
      </w:r>
      <w:r w:rsidR="00911E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79</w:t>
      </w:r>
      <w:r w:rsidRPr="009F6D8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E5298FE" w14:textId="717CAF00" w:rsidR="002A2554" w:rsidRPr="00D95A21" w:rsidRDefault="00A360A2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Т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еренски надзор врши се непосредним увидом у судске предмете, уписнике, документацију, податке, услове и начин рада надзираног суда. </w:t>
      </w:r>
    </w:p>
    <w:p w14:paraId="31C401AB" w14:textId="14B7F955" w:rsidR="002A2554" w:rsidRPr="00D95A21" w:rsidRDefault="005102AC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редседник надзираног суда дужан је да омогући несметано спровођење надзора обезбеђивањем одговарајућег радног простора и техничких уређаја лицу које врши надз</w:t>
      </w:r>
      <w:r w:rsidR="00627DD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ор, као и давање на увид судског предмета, уписника, акта, документа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података који су предмет надзора. </w:t>
      </w:r>
    </w:p>
    <w:p w14:paraId="4780DC34" w14:textId="2ECAF1DE" w:rsidR="002A2554" w:rsidRPr="00D95A21" w:rsidRDefault="005102AC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риликом спровођења теренског надзора од председника суда и судског особља могу се узимати изјаве. </w:t>
      </w:r>
    </w:p>
    <w:p w14:paraId="358CA3FD" w14:textId="2F881AE6" w:rsidR="002A2554" w:rsidRPr="00D95A21" w:rsidRDefault="005102AC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анцеларијски надзор врши се увидом у акте, податке и документацију коју је доставио надзирани суд и увидом у систем за аутоматско вођење предмета. </w:t>
      </w:r>
    </w:p>
    <w:p w14:paraId="6F7BE65E" w14:textId="33A8D3A4" w:rsidR="002A2554" w:rsidRPr="00D95A21" w:rsidRDefault="005102AC" w:rsidP="00C50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Л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ицу које врши теренски или канцеларијски надзор мора бити омогућен несметан увид у систем за аутоматско вођење предмета. </w:t>
      </w:r>
    </w:p>
    <w:p w14:paraId="7F418C98" w14:textId="77777777" w:rsidR="002A2554" w:rsidRPr="009F6D8C" w:rsidRDefault="002A2554" w:rsidP="002A255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AAFAA04" w14:textId="4BD77C8B" w:rsidR="002A2554" w:rsidRDefault="005102AC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 о извршеном надзору</w:t>
      </w:r>
    </w:p>
    <w:p w14:paraId="24D1B1F2" w14:textId="77777777" w:rsidR="005102AC" w:rsidRPr="009F6D8C" w:rsidRDefault="005102AC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6000C7F" w14:textId="36F0766A" w:rsidR="002A2554" w:rsidRPr="009F6D8C" w:rsidRDefault="009F6D8C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F6D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80</w:t>
      </w:r>
      <w:r w:rsidRPr="009F6D8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AEC59EC" w14:textId="52B2A757" w:rsidR="002A2554" w:rsidRPr="00D95A21" w:rsidRDefault="005102AC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осле надзора сачињава се записник који се доставља председнику</w:t>
      </w:r>
      <w:r w:rsidR="00CB3565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надзираног суда, председнику непосредно вишег суда, председнику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рховног суда</w:t>
      </w:r>
      <w:r w:rsidR="003D7C5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210A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исоком савету судства</w:t>
      </w:r>
      <w:r w:rsidR="00362AF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3842A141" w14:textId="4BC997D5" w:rsidR="002A2554" w:rsidRPr="00D95A21" w:rsidRDefault="002E1FC7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>З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аписник садржи чињенично стање утврђено вршењ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ем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надзора, мере које се предлажу ради отклањања уочених недостатака и неправилности и рокове за предузимање мера. </w:t>
      </w:r>
    </w:p>
    <w:p w14:paraId="6F311161" w14:textId="33B41072" w:rsidR="002A2554" w:rsidRPr="00D95A21" w:rsidRDefault="002E1FC7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бразац записника је саставни део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удског пословника. </w:t>
      </w:r>
    </w:p>
    <w:p w14:paraId="48749D1D" w14:textId="1E730289" w:rsidR="002A2554" w:rsidRPr="00D95A21" w:rsidRDefault="002E1FC7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редседник надзираног суда дужан је да се писмено изјасни о садржини записника, најкасније у року од 15 дана од дана његовог пријема. </w:t>
      </w:r>
    </w:p>
    <w:p w14:paraId="3CBC4A83" w14:textId="2562D8E0" w:rsidR="002A2554" w:rsidRPr="00D95A21" w:rsidRDefault="002E1FC7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редседник непосредно вишег суда дужан је да, најкасније у року од 30 дана, обавести председника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</w:t>
      </w:r>
      <w:r w:rsidR="00772E6E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рховног суда и орган који врши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надзор о мерама предузетим да се уочени недостаци отклоне, роковима за отклањање недостатака, као и разлозима због којих су недостаци и пропусти настали. </w:t>
      </w:r>
    </w:p>
    <w:p w14:paraId="1E83496D" w14:textId="5570ED1E" w:rsidR="002A2554" w:rsidRPr="00D95A21" w:rsidRDefault="002E1FC7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Ако</w:t>
      </w:r>
      <w:r w:rsidR="009F6D8C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недостаци не буду отклоњени у остављеним роковима, орган који врши надзор поднеће дисциплинску пријаву против председника надзираног суда. </w:t>
      </w:r>
    </w:p>
    <w:p w14:paraId="28331FA4" w14:textId="6AADD610" w:rsidR="00194FF9" w:rsidRDefault="00194FF9" w:rsidP="002E1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9FA0E70" w14:textId="4CF111CF" w:rsidR="00627DD6" w:rsidRDefault="00627DD6" w:rsidP="002E1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74512C8" w14:textId="62648F1A" w:rsidR="00627DD6" w:rsidRDefault="00627DD6" w:rsidP="002E1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6D2C71B" w14:textId="4B18949E" w:rsidR="00627DD6" w:rsidRDefault="00627DD6" w:rsidP="002E1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90A4F83" w14:textId="77777777" w:rsidR="00627DD6" w:rsidRPr="009F6D8C" w:rsidRDefault="00627DD6" w:rsidP="002E1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96E5FFF" w14:textId="5B799055" w:rsidR="00C95EF6" w:rsidRPr="00E54A7F" w:rsidRDefault="00911E9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VII. </w:t>
      </w:r>
      <w:r w:rsidR="00C95EF6"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>ОБЕЗБЕЂЕЊЕ СУДА</w:t>
      </w:r>
    </w:p>
    <w:p w14:paraId="1A65B605" w14:textId="77777777" w:rsidR="002E78A1" w:rsidRPr="00E54A7F" w:rsidRDefault="002E78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B04A55F" w14:textId="77777777" w:rsidR="00C95EF6" w:rsidRPr="00E54A7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Правосудна стража</w:t>
      </w:r>
    </w:p>
    <w:p w14:paraId="0C491943" w14:textId="77777777" w:rsidR="002E78A1" w:rsidRPr="00E54A7F" w:rsidRDefault="002E78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6B5ADA75" w14:textId="4DA22D3B" w:rsidR="00C95EF6" w:rsidRPr="00E54A7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81</w:t>
      </w: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77BA069" w14:textId="0F11CDA6" w:rsidR="00C95EF6" w:rsidRPr="00D95A21" w:rsidRDefault="00C95EF6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Правосудна стража је наоружана и униформисана служба</w:t>
      </w:r>
      <w:r w:rsidR="00BB3875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CC60F1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коју чине државни службеници и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која се стара о сигурности људи и имовине, реду и миру и несметаном спровођењу службених радњи у згради правосудног органа.</w:t>
      </w:r>
    </w:p>
    <w:p w14:paraId="7CC590D1" w14:textId="6D63015B" w:rsidR="002E78A1" w:rsidRPr="00E54A7F" w:rsidRDefault="002E78A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251965D" w14:textId="77777777" w:rsidR="00C95EF6" w:rsidRPr="00E54A7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Овлашћења правосудне страже</w:t>
      </w:r>
    </w:p>
    <w:p w14:paraId="4F02521D" w14:textId="77777777" w:rsidR="002E78A1" w:rsidRPr="00E54A7F" w:rsidRDefault="002E78A1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271504B1" w14:textId="6F67D318" w:rsidR="00C95EF6" w:rsidRPr="00E54A7F" w:rsidRDefault="00C95EF6" w:rsidP="000D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82</w:t>
      </w: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C61D230" w14:textId="77777777" w:rsidR="00C95EF6" w:rsidRPr="00D95A21" w:rsidRDefault="00C95EF6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Правосудни стражар овлашћен је да утврди идентитет и разлоге доласка лица у зграду правосудног органа; по потреби претресе лице и ствари и забрани улазак у зграду са оружјем, опасним оруђем, под дејством алкохола или других омамљивих средстава; удаљи из зграде лице које омета ред и мир, лица која нису прикладно одевена и то на начин којим се чува углед и достојанство суда, као и да другим радњама штити лица и имовину у суду.</w:t>
      </w:r>
    </w:p>
    <w:p w14:paraId="7FC97E1C" w14:textId="77777777" w:rsidR="00C95EF6" w:rsidRPr="00D95A21" w:rsidRDefault="00C95EF6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Правосудни стражар овлашћен је да употреби физичку силу и гумену палицу, а ватрено оружје – само ако друкчије не може да заштити људски живот или одбије напад на зграду правосудног органа.</w:t>
      </w:r>
    </w:p>
    <w:p w14:paraId="6FF7EFFB" w14:textId="77777777" w:rsidR="002E78A1" w:rsidRPr="00E54A7F" w:rsidRDefault="002E78A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5BE5B1C" w14:textId="77777777" w:rsidR="00C95EF6" w:rsidRPr="00E54A7F" w:rsidRDefault="00C95EF6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Уређење правосудне страже</w:t>
      </w:r>
    </w:p>
    <w:p w14:paraId="42B9FC71" w14:textId="77777777" w:rsidR="002E78A1" w:rsidRPr="00E54A7F" w:rsidRDefault="002E78A1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74164886" w14:textId="7374CE15" w:rsidR="00C95EF6" w:rsidRPr="00E54A7F" w:rsidRDefault="00C95EF6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83</w:t>
      </w: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5E935D7" w14:textId="77777777" w:rsidR="00C95EF6" w:rsidRPr="00D95A21" w:rsidRDefault="00C95EF6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Уређење правосудне страже, униформу њених припадника, наоружање и службену легитимацију детаљније прописује министар надлежан за правосуђе.</w:t>
      </w:r>
    </w:p>
    <w:p w14:paraId="2EC34802" w14:textId="77777777" w:rsidR="002E78A1" w:rsidRPr="00E54A7F" w:rsidRDefault="002E78A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4AE3278" w14:textId="77777777" w:rsidR="00C95EF6" w:rsidRPr="00E54A7F" w:rsidRDefault="00C95EF6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Помоћ правосудној стражи и обезбеђење</w:t>
      </w:r>
    </w:p>
    <w:p w14:paraId="79D2F2D7" w14:textId="77777777" w:rsidR="002E78A1" w:rsidRPr="00E54A7F" w:rsidRDefault="002E78A1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2CBB2CB9" w14:textId="6790CBF0" w:rsidR="00C95EF6" w:rsidRPr="00E54A7F" w:rsidRDefault="00C95EF6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84</w:t>
      </w: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3AF908C" w14:textId="77777777" w:rsidR="00C95EF6" w:rsidRPr="00D95A21" w:rsidRDefault="00C95EF6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 захтев руководиоца правосудног органа, орган унутрашњих послова пружа помоћ правосудној стражи.</w:t>
      </w:r>
    </w:p>
    <w:p w14:paraId="21490E72" w14:textId="4B47E1DC" w:rsidR="00C95EF6" w:rsidRPr="00E54A7F" w:rsidRDefault="00C95EF6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Руководилац правосудног органа има право да од министарства надлежног за унутрашње послове захтева да се судији, судији поротнику, </w:t>
      </w:r>
      <w:r w:rsidR="00E94E4F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главном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јавном тужиоцу, јавно</w:t>
      </w:r>
      <w:r w:rsidR="002A52DD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м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тужиоц</w:t>
      </w:r>
      <w:r w:rsidR="002A52DD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њиховим</w:t>
      </w: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породицама или имовини пружи посебна заштита.</w:t>
      </w:r>
    </w:p>
    <w:p w14:paraId="0ABBFF1D" w14:textId="77777777" w:rsidR="002E78A1" w:rsidRPr="00E54A7F" w:rsidRDefault="002E78A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936AAE3" w14:textId="77777777" w:rsidR="00C95EF6" w:rsidRPr="00E54A7F" w:rsidRDefault="00C95EF6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Сходна примена прописа</w:t>
      </w:r>
    </w:p>
    <w:p w14:paraId="7146BEDF" w14:textId="77777777" w:rsidR="002E78A1" w:rsidRPr="00E54A7F" w:rsidRDefault="002E78A1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42156D3E" w14:textId="69CAE6C5" w:rsidR="00C95EF6" w:rsidRPr="00E54A7F" w:rsidRDefault="00C95EF6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85</w:t>
      </w: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4B0CC3A8" w14:textId="35EA1514" w:rsidR="00C95EF6" w:rsidRPr="00D95A21" w:rsidRDefault="00194FF9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 заснивање радног односа и на права, обавезе, оцењивање и одговорност правосудне страже примењују се прописи који уређују радне односе државних службеника, ако овим законом није друкчије одређено.</w:t>
      </w:r>
    </w:p>
    <w:p w14:paraId="3CDDAF2B" w14:textId="77777777" w:rsidR="00194FF9" w:rsidRPr="00E54A7F" w:rsidRDefault="00194FF9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60EE773" w14:textId="7FFF1F7D" w:rsidR="00C95EF6" w:rsidRPr="00E54A7F" w:rsidRDefault="00911E91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VIII. </w:t>
      </w:r>
      <w:r w:rsidR="00C95EF6"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>СРЕДСТВА ЗА РАД СУДОВА</w:t>
      </w:r>
    </w:p>
    <w:p w14:paraId="44D1FD9F" w14:textId="77777777" w:rsidR="002E78A1" w:rsidRPr="00E54A7F" w:rsidRDefault="002E78A1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6FB843E" w14:textId="77777777" w:rsidR="00C95EF6" w:rsidRPr="00E54A7F" w:rsidRDefault="00C95EF6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Основна одредба</w:t>
      </w:r>
    </w:p>
    <w:p w14:paraId="3A0D234D" w14:textId="77777777" w:rsidR="002E78A1" w:rsidRPr="00E54A7F" w:rsidRDefault="002E78A1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25102694" w14:textId="3B021195" w:rsidR="00C95EF6" w:rsidRPr="00E54A7F" w:rsidRDefault="00C95EF6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86</w:t>
      </w: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77A4BAED" w14:textId="6CE6D54B" w:rsidR="00C95EF6" w:rsidRPr="00D95A21" w:rsidRDefault="00C95EF6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Средства за рад судова обезбеђује се у буџету Републике Србије.</w:t>
      </w:r>
    </w:p>
    <w:p w14:paraId="05A41B06" w14:textId="3B470A4B" w:rsidR="00C95EF6" w:rsidRPr="00D95A21" w:rsidRDefault="00194FF9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Средства за рад судова треба да обимом и приливом одржавају независност судске власти и омогућавају уредан рад судова.</w:t>
      </w:r>
    </w:p>
    <w:p w14:paraId="03AD71A7" w14:textId="43DA2FA3" w:rsidR="002E78A1" w:rsidRPr="00E54A7F" w:rsidRDefault="002E78A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FEDB72F" w14:textId="77777777" w:rsidR="00C95EF6" w:rsidRPr="00E54A7F" w:rsidRDefault="00C95EF6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Предлагање и извршење буџетских средстава</w:t>
      </w:r>
    </w:p>
    <w:p w14:paraId="4D9963A9" w14:textId="77777777" w:rsidR="002E78A1" w:rsidRPr="00E54A7F" w:rsidRDefault="002E78A1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6CA2F42D" w14:textId="37BA25F3" w:rsidR="00994BF6" w:rsidRPr="00E54A7F" w:rsidRDefault="00C95EF6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87</w:t>
      </w: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27E1AA6" w14:textId="5A68308C" w:rsidR="00994BF6" w:rsidRPr="00D95A21" w:rsidRDefault="00257CEE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Обим и структуру буџетских средстава за рад судова предлажу Високи савет судства и министарство надлежно за правосуђе. </w:t>
      </w:r>
    </w:p>
    <w:p w14:paraId="28E4E14C" w14:textId="5AFFBCCB" w:rsidR="003842AE" w:rsidRPr="00D95A21" w:rsidRDefault="00C95EF6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Високи савет судства предлаже обим и структуру буџетских средстава неопходних за текуће расходе</w:t>
      </w:r>
      <w:r w:rsidR="00E061C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судова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осим расхода за судско особље</w:t>
      </w:r>
      <w:r w:rsidR="00E061C7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у складу са Законом о Високом савету судства</w:t>
      </w:r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</w:t>
      </w:r>
      <w:r w:rsidR="0094208D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врши расподелу ових средстава судовима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4CF9F3B5" w14:textId="7DE597E5" w:rsidR="00994BF6" w:rsidRPr="00E54A7F" w:rsidRDefault="00257CEE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Министарство надлежно за правосуђе предлаже обим и структуру буџетских средстава неопходних за текуће расходе за судско особље, одржавање опреме и објеката судова, расходе за инвестициона и капитална улагања за судове, уређење и развој правосудног информационог система и врши расподелу ових средстава.</w:t>
      </w: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57E0954F" w14:textId="77777777" w:rsidR="00787B32" w:rsidRPr="00E54A7F" w:rsidRDefault="00787B32" w:rsidP="00914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DCCD32F" w14:textId="77777777" w:rsidR="00C95EF6" w:rsidRPr="00E54A7F" w:rsidRDefault="00C95EF6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Надзор над трошењем буџетских средстава</w:t>
      </w:r>
    </w:p>
    <w:p w14:paraId="15CEA9F6" w14:textId="77777777" w:rsidR="002E78A1" w:rsidRPr="00E54A7F" w:rsidRDefault="002E78A1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345B0DD2" w14:textId="15F72C88" w:rsidR="00C95EF6" w:rsidRPr="00E54A7F" w:rsidRDefault="00C95EF6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88</w:t>
      </w: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1018D0B" w14:textId="70AFB857" w:rsidR="003842AE" w:rsidRPr="00D95A21" w:rsidRDefault="00914DC8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Надзор над трошењем буџетских средстава оп</w:t>
      </w:r>
      <w:r w:rsidR="0094208D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редељених за рад судова спроводе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Високи савет судства и министарство</w:t>
      </w:r>
      <w:r w:rsidR="003842AE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надлежно за правосуђе, у оквиру својих буџетских надлежности, као и министарство надлежно за финансије у складу са законом</w:t>
      </w:r>
      <w:r w:rsidR="003842AE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14EC687C" w14:textId="77777777" w:rsidR="00C95EF6" w:rsidRPr="00914DC8" w:rsidRDefault="00C95EF6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C7109B4" w14:textId="77777777" w:rsidR="00C95EF6" w:rsidRPr="00E54A7F" w:rsidRDefault="00C95EF6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Коришћење средстава и самосталних прихода</w:t>
      </w:r>
    </w:p>
    <w:p w14:paraId="278E221F" w14:textId="77777777" w:rsidR="002E78A1" w:rsidRPr="00E54A7F" w:rsidRDefault="002E78A1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12BFD00A" w14:textId="4674093D" w:rsidR="00C95EF6" w:rsidRPr="00911E91" w:rsidRDefault="00C95EF6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35FCF">
        <w:rPr>
          <w:rFonts w:ascii="Times New Roman" w:eastAsia="Times New Roman" w:hAnsi="Times New Roman" w:cs="Times New Roman"/>
          <w:sz w:val="24"/>
          <w:szCs w:val="24"/>
          <w:lang w:val="sr-Cyrl-RS"/>
        </w:rPr>
        <w:t>89</w:t>
      </w:r>
      <w:r w:rsidR="00911E91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639CBBC4" w14:textId="77777777" w:rsidR="00C95EF6" w:rsidRPr="00D95A21" w:rsidRDefault="00C95EF6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буџету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Републике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Србије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посебно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исказују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приходи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од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рада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судова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усмеравају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редован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рад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правосудних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органа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, </w:t>
      </w:r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складу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са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законом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.</w:t>
      </w:r>
    </w:p>
    <w:p w14:paraId="0EDC2785" w14:textId="77777777" w:rsidR="00C95EF6" w:rsidRPr="00D95A21" w:rsidRDefault="00C95EF6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Висина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намена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средстава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става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1.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овог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члана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утврђују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Законом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Pr="00194FF9">
        <w:rPr>
          <w:rFonts w:ascii="Times New Roman" w:eastAsia="Times New Roman" w:hAnsi="Times New Roman" w:cs="Times New Roman"/>
          <w:bCs/>
          <w:sz w:val="24"/>
          <w:szCs w:val="24"/>
        </w:rPr>
        <w:t>буџету</w:t>
      </w:r>
      <w:proofErr w:type="spellEnd"/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.</w:t>
      </w:r>
    </w:p>
    <w:p w14:paraId="2EE4E093" w14:textId="77777777" w:rsidR="002E78A1" w:rsidRPr="00E54A7F" w:rsidRDefault="002E78A1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D883747" w14:textId="77777777" w:rsidR="00C95EF6" w:rsidRPr="00E54A7F" w:rsidRDefault="00C95EF6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Подмирење судских трошкова</w:t>
      </w:r>
    </w:p>
    <w:p w14:paraId="0DBD6A66" w14:textId="77777777" w:rsidR="002E78A1" w:rsidRPr="00E54A7F" w:rsidRDefault="002E78A1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36A78919" w14:textId="69FC7778" w:rsidR="00C95EF6" w:rsidRPr="00E54A7F" w:rsidRDefault="00C95EF6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F8527D">
        <w:rPr>
          <w:rFonts w:ascii="Times New Roman" w:eastAsia="Times New Roman" w:hAnsi="Times New Roman" w:cs="Times New Roman"/>
          <w:sz w:val="24"/>
          <w:szCs w:val="24"/>
          <w:lang w:val="sr-Cyrl-RS"/>
        </w:rPr>
        <w:t>90</w:t>
      </w:r>
      <w:r w:rsidRPr="00E54A7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44346D8" w14:textId="388D407D" w:rsidR="00C95EF6" w:rsidRPr="00D95A21" w:rsidRDefault="00911E91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Ближе 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услове, висину и н</w:t>
      </w:r>
      <w:r w:rsidR="00627DD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ачин накнаде износа које странка</w:t>
      </w:r>
      <w:r w:rsidR="00C95EF6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остали учесници у поступку плаћају за подмирење трошкова у судским поступцима прописује министар надлежан за правосуђе.</w:t>
      </w:r>
    </w:p>
    <w:p w14:paraId="51BBA017" w14:textId="77777777" w:rsidR="00194FF9" w:rsidRDefault="00194FF9" w:rsidP="00787B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4BE085D" w14:textId="72C422D0" w:rsidR="00911E91" w:rsidRDefault="00911E91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X.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ПРЕЛАЗНЕ И ЗАВРШНЕ ОДРЕДБЕ</w:t>
      </w:r>
    </w:p>
    <w:p w14:paraId="697870B5" w14:textId="4C88C65D" w:rsidR="00486135" w:rsidRDefault="00486135" w:rsidP="007D7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C5DC33C" w14:textId="47855499" w:rsidR="00486135" w:rsidRDefault="00627DD6" w:rsidP="007D78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Наставак рада суд</w:t>
      </w:r>
      <w:r w:rsidR="0048613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</w:p>
    <w:p w14:paraId="7417996E" w14:textId="77777777" w:rsidR="00486135" w:rsidRPr="0068409B" w:rsidRDefault="00486135" w:rsidP="007D78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4865F97C" w14:textId="15802B69" w:rsidR="00486135" w:rsidRPr="00CB49C6" w:rsidRDefault="00486135" w:rsidP="007D78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</w:t>
      </w:r>
      <w:r w:rsidR="008A1BC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лан </w:t>
      </w:r>
      <w:r w:rsidR="00F8527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91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0B20F2E0" w14:textId="6B43DD32" w:rsidR="00486135" w:rsidRPr="00D95A21" w:rsidRDefault="00627DD6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 и посебно</w:t>
      </w:r>
      <w:r w:rsidR="00486135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одељ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ење суд</w:t>
      </w:r>
      <w:r w:rsidR="00486135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основан, односно образован</w:t>
      </w:r>
      <w:del w:id="57" w:author="Dragana" w:date="2022-09-11T22:23:00Z">
        <w:r w:rsidDel="00962D7A">
          <w:rPr>
            <w:rFonts w:ascii="Times New Roman" w:eastAsia="Times New Roman" w:hAnsi="Times New Roman" w:cs="Times New Roman"/>
            <w:bCs/>
            <w:sz w:val="24"/>
            <w:szCs w:val="24"/>
            <w:lang w:val="sr-Cyrl-RS"/>
          </w:rPr>
          <w:delText>ио</w:delText>
        </w:r>
      </w:del>
      <w:r w:rsidR="00486135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 складу са Законом о уређењу судова („Службени гласник РС”, бр. 116/08, 104/09, 101/10, 31/11 – др. закон, 78/11 – др. закон, 101/11, 101/13, 40/15 – др. закон, 106/15, 13/16, 108/16, 113/17, 65/18 – УС, 87/18 и 88/18 – УС), Законом о седиштима и подручјима судова и јавних тужилаштава („Службени гласник РС”, број 101/13), Законом о организацији и надлежности државних органа у сузбијању организованог криминала, тероризма и корупције („Службени гласник РС”, бр. 94/16 и 87/18 – др. закон), Законом о организацији и надлежности државних органа у поступку за ратне злочине („Службени гласник РС”, бр. 67/03, 135/04, 61/05, 101/07, 104/09, 101/11 – др. закон и 6/15) и Законом о организацији и надлежности државних органа за борбу против високотехнолошког криминала („Службени гласник РС”, бр. 61/05 и 104/09), од дана конституисања Високог савета </w:t>
      </w:r>
      <w:r w:rsidR="004E3F4E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наставља</w:t>
      </w:r>
      <w:r w:rsidR="00486135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са радом у складу са овим закон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ом и законом којим је основан, односно образовано</w:t>
      </w:r>
      <w:r w:rsidR="00486135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7745CB3C" w14:textId="0CF7F79D" w:rsidR="00486135" w:rsidRDefault="00486135" w:rsidP="00486135">
      <w:pPr>
        <w:spacing w:after="0" w:line="240" w:lineRule="auto"/>
        <w:ind w:firstLine="135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4B92AF96" w14:textId="6B5BF258" w:rsidR="00486135" w:rsidRDefault="00486135" w:rsidP="004861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Наставак рада </w:t>
      </w:r>
      <w:r w:rsidR="008A1BC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Врховног касационог суда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14:paraId="5566F1D2" w14:textId="77777777" w:rsidR="00486135" w:rsidRDefault="00486135" w:rsidP="00486135">
      <w:pPr>
        <w:spacing w:after="0" w:line="240" w:lineRule="auto"/>
        <w:ind w:firstLine="135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6957E771" w14:textId="710E1570" w:rsidR="00486135" w:rsidRPr="00CB49C6" w:rsidRDefault="00486135" w:rsidP="004861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</w:t>
      </w:r>
      <w:r w:rsidR="008A1BC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8527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92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14:paraId="6C56D84D" w14:textId="44594FAA" w:rsidR="00486135" w:rsidRPr="00D95A21" w:rsidRDefault="00486135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Изузетно од</w:t>
      </w:r>
      <w:r w:rsidR="008A1BC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члана </w:t>
      </w:r>
      <w:r w:rsidR="00F8527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91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овог закона, </w:t>
      </w:r>
      <w:r w:rsidR="003555F5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од дана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конституисања Високог савета </w:t>
      </w:r>
      <w:r w:rsidR="008A1BC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судства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8A1BC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Врховни касациони суд наставља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са радом као </w:t>
      </w:r>
      <w:r w:rsidR="008A1BC8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Врховни суд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 складу са овим законом.</w:t>
      </w:r>
    </w:p>
    <w:p w14:paraId="5AB504A5" w14:textId="3F043B3B" w:rsidR="00486135" w:rsidRPr="00D95A21" w:rsidRDefault="008A1BC8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Врховни суд</w:t>
      </w:r>
      <w:r w:rsidR="003555F5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од дана конституисања Високог савета судства,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преузима</w:t>
      </w:r>
      <w:r w:rsidR="00486135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Врховног касационог суда</w:t>
      </w:r>
      <w:r w:rsidR="00486135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запослене, као и права, обавезе, предмете, опрему, средства за рад и архиву.</w:t>
      </w:r>
    </w:p>
    <w:p w14:paraId="6D8025C0" w14:textId="77777777" w:rsidR="00486135" w:rsidRDefault="00486135" w:rsidP="0048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352198" w14:textId="70980818" w:rsidR="00486135" w:rsidRDefault="00627DD6" w:rsidP="0048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Окончање започетог поступк</w:t>
      </w:r>
      <w:r w:rsidR="00486135">
        <w:rPr>
          <w:rFonts w:ascii="Times New Roman" w:hAnsi="Times New Roman" w:cs="Times New Roman"/>
          <w:sz w:val="24"/>
          <w:szCs w:val="24"/>
          <w:lang w:val="sr-Cyrl-RS"/>
        </w:rPr>
        <w:t>а</w:t>
      </w:r>
    </w:p>
    <w:p w14:paraId="5956C552" w14:textId="77777777" w:rsidR="00486135" w:rsidRDefault="00486135" w:rsidP="0048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DCB35A" w14:textId="31520ED7" w:rsidR="00486135" w:rsidRDefault="00486135" w:rsidP="0048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634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527D">
        <w:rPr>
          <w:rFonts w:ascii="Times New Roman" w:hAnsi="Times New Roman" w:cs="Times New Roman"/>
          <w:sz w:val="24"/>
          <w:szCs w:val="24"/>
          <w:lang w:val="sr-Cyrl-RS"/>
        </w:rPr>
        <w:t>93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DD9785B" w14:textId="32D51205" w:rsidR="00486135" w:rsidRPr="00D95A21" w:rsidRDefault="00627DD6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Поступак започет</w:t>
      </w:r>
      <w:r w:rsidR="00486135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 одредбама Закон</w:t>
      </w:r>
      <w:r w:rsidR="00486135" w:rsidRPr="00194FF9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86135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34AB3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 уређењу судова („Службени гласник РС”, бр. 116/08, 104/09, 101/10, 31/11 – др. закон, 78/11 – др. закон, 101/11, 101/13, 40/15 – др. закон, 106/15, 13/16, 108/16, 113/17, 65/18 – УС, 87/18 и 88/18 – УС)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који није окончан</w:t>
      </w:r>
      <w:r w:rsidR="00486135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до дана конституисања Високог савета </w:t>
      </w:r>
      <w:r w:rsidR="00634AB3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судства</w:t>
      </w:r>
      <w:r w:rsidR="00486135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окончаће се по одредбама овог закона.</w:t>
      </w:r>
    </w:p>
    <w:p w14:paraId="0B68A9C3" w14:textId="77777777" w:rsidR="00486135" w:rsidRDefault="00486135" w:rsidP="00486135">
      <w:pPr>
        <w:spacing w:after="0" w:line="240" w:lineRule="auto"/>
        <w:ind w:firstLine="135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494548D9" w14:textId="77777777" w:rsidR="00486135" w:rsidRDefault="00486135" w:rsidP="0048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Рок за доношење подзаконских аката</w:t>
      </w:r>
    </w:p>
    <w:p w14:paraId="020890B7" w14:textId="77777777" w:rsidR="00486135" w:rsidRPr="0071440D" w:rsidRDefault="00486135" w:rsidP="0048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A474D4" w14:textId="34101F07" w:rsidR="00486135" w:rsidRPr="00444DE2" w:rsidRDefault="00486135" w:rsidP="0048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44DE2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527D">
        <w:rPr>
          <w:rFonts w:ascii="Times New Roman" w:hAnsi="Times New Roman" w:cs="Times New Roman"/>
          <w:sz w:val="24"/>
          <w:szCs w:val="24"/>
          <w:lang w:val="sr-Cyrl-RS"/>
        </w:rPr>
        <w:t>94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922B346" w14:textId="36510F7F" w:rsidR="00486135" w:rsidRPr="00D95A21" w:rsidRDefault="00486135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Подзаконски акти прописани овим законом доносе се у року од </w:t>
      </w:r>
      <w:r w:rsidR="00627DD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једне године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 дана конституисања Високог савета </w:t>
      </w:r>
      <w:r w:rsidR="00634AB3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судства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14:paraId="53444F22" w14:textId="5841CD8B" w:rsidR="00486135" w:rsidRDefault="00486135" w:rsidP="00194FF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Подзаконски акти донети у складу са Законом </w:t>
      </w:r>
      <w:r w:rsidR="00634AB3"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 уређењу судова („Службени гласник РС”, бр. 116/08, 104/09, 101/10, 31/11 – др. закон, 78/11 – др. закон, 101/11, 101/13, 40/15 – др. закон, 106/15, 13/16, 108/16, 113/17, 65/18 – УС, 87/18 и 88/18 – УС)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примењују се до доношења </w:t>
      </w:r>
      <w:r w:rsidR="00627DD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подзаконских </w:t>
      </w:r>
      <w:r w:rsidRPr="00D95A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аката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става 1. овог члана</w:t>
      </w:r>
      <w:r w:rsidRPr="00857210">
        <w:rPr>
          <w:rFonts w:ascii="Times New Roman" w:hAnsi="Times New Roman" w:cs="Times New Roman"/>
          <w:sz w:val="24"/>
          <w:szCs w:val="24"/>
          <w:lang w:val="sr-Cyrl-RS"/>
        </w:rPr>
        <w:t>, ако нису у супротности са овим законом.</w:t>
      </w:r>
    </w:p>
    <w:p w14:paraId="2146D71F" w14:textId="77777777" w:rsidR="00194FF9" w:rsidRDefault="00194FF9" w:rsidP="0048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06F422" w14:textId="58206CC9" w:rsidR="00486135" w:rsidRDefault="00486135" w:rsidP="0048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Престанак важења Закона о </w:t>
      </w:r>
      <w:r w:rsidR="00634AB3">
        <w:rPr>
          <w:rFonts w:ascii="Times New Roman" w:hAnsi="Times New Roman" w:cs="Times New Roman"/>
          <w:sz w:val="24"/>
          <w:szCs w:val="24"/>
          <w:lang w:val="sr-Cyrl-RS"/>
        </w:rPr>
        <w:t>уређењу судова</w:t>
      </w:r>
    </w:p>
    <w:p w14:paraId="34D0B211" w14:textId="77777777" w:rsidR="00486135" w:rsidRDefault="00486135" w:rsidP="0048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4BF75D" w14:textId="69832FF9" w:rsidR="00486135" w:rsidRDefault="00486135" w:rsidP="0048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F8527D">
        <w:rPr>
          <w:rFonts w:ascii="Times New Roman" w:hAnsi="Times New Roman" w:cs="Times New Roman"/>
          <w:sz w:val="24"/>
          <w:szCs w:val="24"/>
          <w:lang w:val="sr-Cyrl-RS"/>
        </w:rPr>
        <w:t>95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E5D85AD" w14:textId="02BC316C" w:rsidR="00486135" w:rsidRDefault="00486135" w:rsidP="0048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57210">
        <w:rPr>
          <w:rFonts w:ascii="Times New Roman" w:hAnsi="Times New Roman" w:cs="Times New Roman"/>
          <w:sz w:val="24"/>
          <w:szCs w:val="24"/>
          <w:lang w:val="sr-Cyrl-RS"/>
        </w:rPr>
        <w:t>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ном конституисања Високог савета </w:t>
      </w:r>
      <w:r w:rsidR="00634AB3">
        <w:rPr>
          <w:rFonts w:ascii="Times New Roman" w:hAnsi="Times New Roman" w:cs="Times New Roman"/>
          <w:sz w:val="24"/>
          <w:szCs w:val="24"/>
          <w:lang w:val="sr-Cyrl-RS"/>
        </w:rPr>
        <w:t>судства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престаје да важи Закон </w:t>
      </w:r>
      <w:r w:rsidR="00634AB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о уређењу судова </w:t>
      </w:r>
      <w:r w:rsidR="00634AB3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</w:t>
      </w:r>
      <w:r w:rsidR="00634AB3" w:rsidRPr="008F395B">
        <w:rPr>
          <w:rFonts w:ascii="Times New Roman" w:hAnsi="Times New Roman" w:cs="Times New Roman"/>
          <w:bCs/>
          <w:sz w:val="24"/>
          <w:szCs w:val="24"/>
          <w:lang w:val="sr-Cyrl-RS"/>
        </w:rPr>
        <w:t>”</w:t>
      </w:r>
      <w:r w:rsidR="00634AB3">
        <w:rPr>
          <w:rFonts w:ascii="Times New Roman" w:hAnsi="Times New Roman" w:cs="Times New Roman"/>
          <w:bCs/>
          <w:sz w:val="24"/>
          <w:szCs w:val="24"/>
          <w:lang w:val="sr-Cyrl-RS"/>
        </w:rPr>
        <w:t>, бр. 116/08, 104/09, 101/10, 31/11 – др. закон, 78/11 – др. закон, 101/11, 101/13, 40/15 – др. закон, 106/15, 13/16, 108/16, 113/17, 65/18 – УС, 87/18 и 88/18 – УС)</w:t>
      </w:r>
      <w:r w:rsidRPr="008572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4DDFDFD" w14:textId="77777777" w:rsidR="00486135" w:rsidRPr="00D95A21" w:rsidRDefault="00486135" w:rsidP="0048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6598F8" w14:textId="77777777" w:rsidR="00486135" w:rsidRDefault="00486135" w:rsidP="0048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Завршна одредба</w:t>
      </w:r>
    </w:p>
    <w:p w14:paraId="2BAA3591" w14:textId="77777777" w:rsidR="00486135" w:rsidRPr="00EA66E1" w:rsidRDefault="00486135" w:rsidP="0048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D5BC7D" w14:textId="68D45AE4" w:rsidR="00486135" w:rsidRDefault="00486135" w:rsidP="00486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F8527D">
        <w:rPr>
          <w:rFonts w:ascii="Times New Roman" w:hAnsi="Times New Roman" w:cs="Times New Roman"/>
          <w:sz w:val="24"/>
          <w:szCs w:val="24"/>
          <w:lang w:val="sr-Cyrl-RS"/>
        </w:rPr>
        <w:t>96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1ACE5D3" w14:textId="34132C5C" w:rsidR="00486135" w:rsidRPr="00D640DE" w:rsidRDefault="00486135" w:rsidP="0048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A66E1">
        <w:rPr>
          <w:rFonts w:ascii="Times New Roman" w:hAnsi="Times New Roman" w:cs="Times New Roman"/>
          <w:sz w:val="24"/>
          <w:szCs w:val="24"/>
          <w:lang w:val="sr-Cyrl-RS"/>
        </w:rPr>
        <w:t xml:space="preserve">Овај закон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се објављује у </w:t>
      </w:r>
      <w:r w:rsidRPr="005D2E2D">
        <w:rPr>
          <w:rFonts w:ascii="Times New Roman" w:hAnsi="Times New Roman" w:cs="Times New Roman"/>
          <w:sz w:val="24"/>
          <w:szCs w:val="24"/>
          <w:lang w:val="sr-Cyrl-RS"/>
        </w:rPr>
        <w:t>„Службеном гласнику Републике Србије</w:t>
      </w:r>
      <w:r w:rsidRPr="005D2E2D">
        <w:rPr>
          <w:rFonts w:ascii="Times New Roman" w:hAnsi="Times New Roman" w:cs="Times New Roman"/>
          <w:bCs/>
          <w:sz w:val="24"/>
          <w:szCs w:val="24"/>
          <w:lang w:val="sr-Cyrl-RS"/>
        </w:rPr>
        <w:t>”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</w:t>
      </w:r>
      <w:r w:rsidRPr="00EA66E1">
        <w:rPr>
          <w:rFonts w:ascii="Times New Roman" w:hAnsi="Times New Roman" w:cs="Times New Roman"/>
          <w:sz w:val="24"/>
          <w:szCs w:val="24"/>
          <w:lang w:val="sr-Cyrl-RS"/>
        </w:rPr>
        <w:t xml:space="preserve">ступа на снагу даном конституисања </w:t>
      </w:r>
      <w:r w:rsidR="007D0BC9">
        <w:rPr>
          <w:rFonts w:ascii="Times New Roman" w:hAnsi="Times New Roman" w:cs="Times New Roman"/>
          <w:sz w:val="24"/>
          <w:szCs w:val="24"/>
          <w:lang w:val="sr-Cyrl-RS"/>
        </w:rPr>
        <w:t>Високог савета судства</w:t>
      </w:r>
      <w:r w:rsidRPr="00EA66E1">
        <w:rPr>
          <w:rFonts w:ascii="Times New Roman" w:hAnsi="Times New Roman" w:cs="Times New Roman"/>
          <w:sz w:val="24"/>
          <w:szCs w:val="24"/>
          <w:lang w:val="sr-Cyrl-RS"/>
        </w:rPr>
        <w:t xml:space="preserve">, изузев одредаба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чл. </w:t>
      </w:r>
      <w:r w:rsidR="00F8527D">
        <w:rPr>
          <w:rFonts w:ascii="Times New Roman" w:hAnsi="Times New Roman" w:cs="Times New Roman"/>
          <w:sz w:val="24"/>
          <w:szCs w:val="24"/>
          <w:lang w:val="sr-Cyrl-RS"/>
        </w:rPr>
        <w:t>91</w:t>
      </w:r>
      <w:r w:rsidR="00B124C0">
        <w:rPr>
          <w:rFonts w:ascii="Times New Roman" w:hAnsi="Times New Roman" w:cs="Times New Roman"/>
          <w:sz w:val="24"/>
          <w:szCs w:val="24"/>
          <w:lang w:val="sr-Cyrl-RS"/>
        </w:rPr>
        <w:t xml:space="preserve">. до </w:t>
      </w:r>
      <w:r w:rsidR="00F8527D">
        <w:rPr>
          <w:rFonts w:ascii="Times New Roman" w:hAnsi="Times New Roman" w:cs="Times New Roman"/>
          <w:sz w:val="24"/>
          <w:szCs w:val="24"/>
          <w:lang w:val="sr-Cyrl-RS"/>
        </w:rPr>
        <w:t>96</w:t>
      </w:r>
      <w:r w:rsidRPr="00EB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A66E1">
        <w:rPr>
          <w:rFonts w:ascii="Times New Roman" w:hAnsi="Times New Roman" w:cs="Times New Roman"/>
          <w:sz w:val="24"/>
          <w:szCs w:val="24"/>
          <w:lang w:val="sr-Cyrl-RS"/>
        </w:rPr>
        <w:t xml:space="preserve"> које ступају на снагу даном објављивања у „Службеном гласнику Републике Србије</w:t>
      </w:r>
      <w:r w:rsidRPr="00EA66E1">
        <w:rPr>
          <w:rFonts w:ascii="Times New Roman" w:hAnsi="Times New Roman" w:cs="Times New Roman"/>
          <w:bCs/>
          <w:sz w:val="24"/>
          <w:szCs w:val="24"/>
          <w:lang w:val="sr-Cyrl-RS"/>
        </w:rPr>
        <w:t>”</w:t>
      </w:r>
      <w:r w:rsidRPr="00EA66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62ECC3B" w14:textId="77777777" w:rsidR="00486135" w:rsidRPr="00911E91" w:rsidRDefault="00486135" w:rsidP="00911E91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486135" w:rsidRPr="00911E91" w:rsidSect="00194FF9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6491" w14:textId="77777777" w:rsidR="006A5867" w:rsidRDefault="006A5867" w:rsidP="00194FF9">
      <w:pPr>
        <w:spacing w:after="0" w:line="240" w:lineRule="auto"/>
      </w:pPr>
      <w:r>
        <w:separator/>
      </w:r>
    </w:p>
  </w:endnote>
  <w:endnote w:type="continuationSeparator" w:id="0">
    <w:p w14:paraId="703CCF00" w14:textId="77777777" w:rsidR="006A5867" w:rsidRDefault="006A5867" w:rsidP="0019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00F2A" w14:textId="77777777" w:rsidR="006A5867" w:rsidRDefault="006A5867" w:rsidP="00194FF9">
      <w:pPr>
        <w:spacing w:after="0" w:line="240" w:lineRule="auto"/>
      </w:pPr>
      <w:r>
        <w:separator/>
      </w:r>
    </w:p>
  </w:footnote>
  <w:footnote w:type="continuationSeparator" w:id="0">
    <w:p w14:paraId="506457C1" w14:textId="77777777" w:rsidR="006A5867" w:rsidRDefault="006A5867" w:rsidP="00194FF9">
      <w:pPr>
        <w:spacing w:after="0" w:line="240" w:lineRule="auto"/>
      </w:pPr>
      <w:r>
        <w:continuationSeparator/>
      </w:r>
    </w:p>
  </w:footnote>
  <w:footnote w:id="1">
    <w:p w14:paraId="791C45C5" w14:textId="03DBEE61" w:rsidR="009B44DF" w:rsidRPr="00D76C64" w:rsidRDefault="009B44DF" w:rsidP="007E628E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76C64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D76C64">
        <w:rPr>
          <w:rFonts w:ascii="Times New Roman" w:hAnsi="Times New Roman" w:cs="Times New Roman"/>
          <w:sz w:val="24"/>
          <w:szCs w:val="24"/>
        </w:rPr>
        <w:t xml:space="preserve"> </w:t>
      </w:r>
      <w:ins w:id="2" w:author="Dragana" w:date="2022-09-11T21:28:00Z">
        <w:r w:rsidRPr="00D76C64">
          <w:rPr>
            <w:rFonts w:ascii="Times New Roman" w:hAnsi="Times New Roman" w:cs="Times New Roman"/>
            <w:sz w:val="24"/>
            <w:szCs w:val="24"/>
            <w:lang w:val="sr-Cyrl-RS"/>
          </w:rPr>
          <w:t>Упркос плану да се законом</w:t>
        </w:r>
      </w:ins>
      <w:ins w:id="3" w:author="Dragana" w:date="2022-09-11T21:38:00Z">
        <w:r w:rsidR="00D76C64">
          <w:rPr>
            <w:rFonts w:ascii="Times New Roman" w:hAnsi="Times New Roman" w:cs="Times New Roman"/>
            <w:sz w:val="24"/>
            <w:szCs w:val="24"/>
            <w:lang w:val="sr-Cyrl-RS"/>
          </w:rPr>
          <w:t xml:space="preserve">, </w:t>
        </w:r>
      </w:ins>
      <w:ins w:id="4" w:author="Dragana" w:date="2022-09-11T21:31:00Z">
        <w:r w:rsidRPr="00D76C64">
          <w:rPr>
            <w:rFonts w:ascii="Times New Roman" w:hAnsi="Times New Roman" w:cs="Times New Roman"/>
            <w:sz w:val="24"/>
            <w:szCs w:val="24"/>
            <w:lang w:val="sr-Cyrl-RS"/>
          </w:rPr>
          <w:t>који треба да буде донет 2023,</w:t>
        </w:r>
      </w:ins>
      <w:ins w:id="5" w:author="Dragana" w:date="2022-09-11T21:28:00Z">
        <w:r w:rsidRPr="00D76C64">
          <w:rPr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</w:ins>
      <w:ins w:id="6" w:author="Dragana" w:date="2022-09-11T21:38:00Z">
        <w:r w:rsidR="00D76C64">
          <w:rPr>
            <w:rFonts w:ascii="Times New Roman" w:hAnsi="Times New Roman" w:cs="Times New Roman"/>
            <w:sz w:val="24"/>
            <w:szCs w:val="24"/>
            <w:lang w:val="sr-Cyrl-RS"/>
          </w:rPr>
          <w:t xml:space="preserve"> у складу са </w:t>
        </w:r>
      </w:ins>
      <w:ins w:id="7" w:author="Dragana" w:date="2022-09-11T21:29:00Z">
        <w:r w:rsidRPr="00D76C64">
          <w:rPr>
            <w:rFonts w:ascii="Times New Roman" w:hAnsi="Times New Roman" w:cs="Times New Roman"/>
            <w:sz w:val="24"/>
            <w:szCs w:val="24"/>
            <w:lang w:val="sr-Cyrl-RS"/>
          </w:rPr>
          <w:t>Стратегиј</w:t>
        </w:r>
      </w:ins>
      <w:ins w:id="8" w:author="Dragana" w:date="2022-09-11T21:38:00Z">
        <w:r w:rsidR="00D76C64">
          <w:rPr>
            <w:rFonts w:ascii="Times New Roman" w:hAnsi="Times New Roman" w:cs="Times New Roman"/>
            <w:sz w:val="24"/>
            <w:szCs w:val="24"/>
            <w:lang w:val="sr-Cyrl-RS"/>
          </w:rPr>
          <w:t>ом</w:t>
        </w:r>
      </w:ins>
      <w:ins w:id="9" w:author="Dragana" w:date="2022-09-11T21:29:00Z">
        <w:r w:rsidRPr="00D76C64">
          <w:rPr>
            <w:rFonts w:ascii="Times New Roman" w:hAnsi="Times New Roman" w:cs="Times New Roman"/>
            <w:sz w:val="24"/>
            <w:szCs w:val="24"/>
            <w:lang w:val="sr-Cyrl-RS"/>
          </w:rPr>
          <w:t xml:space="preserve"> људских ресурса </w:t>
        </w:r>
      </w:ins>
      <w:ins w:id="10" w:author="Dragana" w:date="2022-09-11T21:30:00Z">
        <w:r w:rsidRPr="00D76C64">
          <w:rPr>
            <w:rFonts w:ascii="Times New Roman" w:hAnsi="Times New Roman" w:cs="Times New Roman"/>
            <w:sz w:val="24"/>
            <w:szCs w:val="24"/>
            <w:lang w:val="sr-Cyrl-RS"/>
          </w:rPr>
          <w:t>у правосуђу за период 2022-2026</w:t>
        </w:r>
      </w:ins>
      <w:ins w:id="11" w:author="Dragana" w:date="2022-09-11T21:29:00Z">
        <w:r w:rsidRPr="00D76C64">
          <w:rPr>
            <w:rFonts w:ascii="Times New Roman" w:hAnsi="Times New Roman" w:cs="Times New Roman"/>
            <w:sz w:val="24"/>
            <w:szCs w:val="24"/>
            <w:lang w:val="sr-Cyrl-RS"/>
          </w:rPr>
          <w:t xml:space="preserve">, </w:t>
        </w:r>
      </w:ins>
      <w:ins w:id="12" w:author="Dragana" w:date="2022-09-11T21:38:00Z">
        <w:r w:rsidR="00D76C64" w:rsidRPr="00540EBC">
          <w:rPr>
            <w:rFonts w:ascii="Times New Roman" w:hAnsi="Times New Roman" w:cs="Times New Roman"/>
            <w:sz w:val="24"/>
            <w:szCs w:val="24"/>
            <w:lang w:val="sr-Cyrl-RS"/>
          </w:rPr>
          <w:t>у надлежност ВСС пренесе одлучивање о свим запосленима у судству,</w:t>
        </w:r>
      </w:ins>
      <w:ins w:id="13" w:author="Dragana" w:date="2022-09-11T21:39:00Z">
        <w:r w:rsidR="00D76C64">
          <w:rPr>
            <w:rFonts w:ascii="Times New Roman" w:hAnsi="Times New Roman" w:cs="Times New Roman"/>
            <w:sz w:val="24"/>
            <w:szCs w:val="24"/>
            <w:lang w:val="sr-Cyrl-RS"/>
          </w:rPr>
          <w:t xml:space="preserve"> и схватању да до тада не би требало мењати одредбе Закона о уређењу судова с тим у вези, </w:t>
        </w:r>
      </w:ins>
      <w:ins w:id="14" w:author="Dragana" w:date="2022-09-11T21:30:00Z">
        <w:r w:rsidRPr="00D76C64">
          <w:rPr>
            <w:rFonts w:ascii="Times New Roman" w:hAnsi="Times New Roman" w:cs="Times New Roman"/>
            <w:sz w:val="24"/>
            <w:szCs w:val="24"/>
            <w:lang w:val="sr-Cyrl-RS"/>
          </w:rPr>
          <w:t>с</w:t>
        </w:r>
      </w:ins>
      <w:ins w:id="15" w:author="Dragana" w:date="2022-09-11T21:26:00Z">
        <w:r w:rsidRPr="00D76C64">
          <w:rPr>
            <w:rFonts w:ascii="Times New Roman" w:hAnsi="Times New Roman" w:cs="Times New Roman"/>
            <w:sz w:val="24"/>
            <w:szCs w:val="24"/>
            <w:lang w:val="sr-Cyrl-RS"/>
          </w:rPr>
          <w:t>тав већине чланова Р</w:t>
        </w:r>
      </w:ins>
      <w:ins w:id="16" w:author="Dragana" w:date="2022-09-11T23:38:00Z">
        <w:r w:rsidR="007E628E">
          <w:rPr>
            <w:rFonts w:ascii="Times New Roman" w:hAnsi="Times New Roman" w:cs="Times New Roman"/>
            <w:sz w:val="24"/>
            <w:szCs w:val="24"/>
            <w:lang w:val="sr-Cyrl-RS"/>
          </w:rPr>
          <w:t>адне групе</w:t>
        </w:r>
      </w:ins>
      <w:ins w:id="17" w:author="Dragana" w:date="2022-09-11T21:26:00Z">
        <w:r w:rsidRPr="00D76C64">
          <w:rPr>
            <w:rFonts w:ascii="Times New Roman" w:hAnsi="Times New Roman" w:cs="Times New Roman"/>
            <w:sz w:val="24"/>
            <w:szCs w:val="24"/>
            <w:lang w:val="sr-Cyrl-RS"/>
          </w:rPr>
          <w:t xml:space="preserve"> јесте да </w:t>
        </w:r>
      </w:ins>
      <w:ins w:id="18" w:author="Dragana" w:date="2022-09-11T21:40:00Z">
        <w:r w:rsidR="00D76C64" w:rsidRPr="00540EBC">
          <w:rPr>
            <w:rFonts w:ascii="Times New Roman" w:hAnsi="Times New Roman" w:cs="Times New Roman"/>
            <w:sz w:val="24"/>
            <w:szCs w:val="24"/>
            <w:lang w:val="sr-Cyrl-RS"/>
          </w:rPr>
          <w:t>у надлежност Високог савета судства</w:t>
        </w:r>
        <w:r w:rsidR="00D76C64" w:rsidRPr="00D76C64">
          <w:rPr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r w:rsidR="00D76C64" w:rsidRPr="00540EBC">
          <w:rPr>
            <w:rFonts w:ascii="Times New Roman" w:hAnsi="Times New Roman" w:cs="Times New Roman"/>
            <w:sz w:val="24"/>
            <w:szCs w:val="24"/>
            <w:lang w:val="sr-Cyrl-RS"/>
          </w:rPr>
          <w:t>треба пренети</w:t>
        </w:r>
        <w:r w:rsidR="00D76C64">
          <w:rPr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</w:ins>
      <w:ins w:id="19" w:author="Dragana" w:date="2022-09-11T21:26:00Z">
        <w:r w:rsidRPr="00D76C64">
          <w:rPr>
            <w:rFonts w:ascii="Times New Roman" w:hAnsi="Times New Roman" w:cs="Times New Roman"/>
            <w:sz w:val="24"/>
            <w:szCs w:val="24"/>
            <w:lang w:val="sr-Cyrl-RS"/>
          </w:rPr>
          <w:t>овлашћења из члана</w:t>
        </w:r>
      </w:ins>
      <w:ins w:id="20" w:author="Dragana" w:date="2022-09-11T21:27:00Z">
        <w:r w:rsidRPr="00D76C64">
          <w:rPr>
            <w:rFonts w:ascii="Times New Roman" w:hAnsi="Times New Roman" w:cs="Times New Roman"/>
            <w:sz w:val="24"/>
            <w:szCs w:val="24"/>
            <w:lang w:val="sr-Cyrl-RS"/>
          </w:rPr>
          <w:t>:</w:t>
        </w:r>
      </w:ins>
      <w:ins w:id="21" w:author="Dragana" w:date="2022-09-11T21:26:00Z">
        <w:r w:rsidRPr="00D76C64">
          <w:rPr>
            <w:rFonts w:ascii="Times New Roman" w:hAnsi="Times New Roman" w:cs="Times New Roman"/>
            <w:sz w:val="24"/>
            <w:szCs w:val="24"/>
            <w:lang w:val="sr-Cyrl-RS"/>
          </w:rPr>
          <w:t xml:space="preserve"> 59. став 4. </w:t>
        </w:r>
      </w:ins>
      <w:ins w:id="22" w:author="Dragana" w:date="2022-09-11T23:38:00Z">
        <w:r w:rsidR="007E628E">
          <w:rPr>
            <w:rFonts w:ascii="Times New Roman" w:hAnsi="Times New Roman" w:cs="Times New Roman"/>
            <w:sz w:val="24"/>
            <w:szCs w:val="24"/>
            <w:lang w:val="sr-Cyrl-RS"/>
          </w:rPr>
          <w:t>–</w:t>
        </w:r>
      </w:ins>
      <w:ins w:id="23" w:author="Dragana" w:date="2022-09-11T21:26:00Z">
        <w:r w:rsidRPr="00D76C64">
          <w:rPr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</w:ins>
      <w:ins w:id="24" w:author="Dragana" w:date="2022-09-11T23:38:00Z">
        <w:r w:rsidR="007E628E">
          <w:rPr>
            <w:rFonts w:ascii="Times New Roman" w:hAnsi="Times New Roman" w:cs="Times New Roman"/>
            <w:sz w:val="24"/>
            <w:szCs w:val="24"/>
            <w:lang w:val="sr-Cyrl-RS"/>
          </w:rPr>
          <w:t xml:space="preserve">утврђивање </w:t>
        </w:r>
      </w:ins>
      <w:ins w:id="25" w:author="Dragana" w:date="2022-09-11T21:26:00Z">
        <w:r w:rsidRPr="00D76C64">
          <w:rPr>
            <w:rFonts w:ascii="Times New Roman" w:hAnsi="Times New Roman" w:cs="Times New Roman"/>
            <w:bCs/>
            <w:sz w:val="24"/>
            <w:szCs w:val="24"/>
            <w:lang w:val="sr-Cyrl-RS"/>
          </w:rPr>
          <w:t>мерила за одређивање броја судског особља</w:t>
        </w:r>
      </w:ins>
      <w:ins w:id="26" w:author="Dragana" w:date="2022-09-11T21:27:00Z">
        <w:r w:rsidRPr="00D76C64">
          <w:rPr>
            <w:rFonts w:ascii="Times New Roman" w:hAnsi="Times New Roman" w:cs="Times New Roman"/>
            <w:sz w:val="24"/>
            <w:szCs w:val="24"/>
            <w:lang w:val="sr-Cyrl-RS"/>
          </w:rPr>
          <w:t xml:space="preserve">, </w:t>
        </w:r>
      </w:ins>
      <w:ins w:id="27" w:author="Dragana" w:date="2022-09-11T21:26:00Z">
        <w:r w:rsidRPr="00D76C64">
          <w:rPr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</w:ins>
      <w:ins w:id="28" w:author="Dragana" w:date="2022-09-11T21:33:00Z">
        <w:r w:rsidRPr="00D76C64">
          <w:rPr>
            <w:rFonts w:ascii="Times New Roman" w:hAnsi="Times New Roman" w:cs="Times New Roman"/>
            <w:sz w:val="24"/>
            <w:szCs w:val="24"/>
            <w:lang w:val="sr-Cyrl-RS"/>
          </w:rPr>
          <w:t xml:space="preserve">60. став 2 </w:t>
        </w:r>
      </w:ins>
      <w:ins w:id="29" w:author="Dragana" w:date="2022-09-11T23:39:00Z">
        <w:r w:rsidR="007E628E">
          <w:rPr>
            <w:rFonts w:ascii="Times New Roman" w:hAnsi="Times New Roman" w:cs="Times New Roman"/>
            <w:sz w:val="24"/>
            <w:szCs w:val="24"/>
            <w:lang w:val="sr-Cyrl-RS"/>
          </w:rPr>
          <w:t>–</w:t>
        </w:r>
      </w:ins>
      <w:ins w:id="30" w:author="Dragana" w:date="2022-09-11T21:33:00Z">
        <w:r w:rsidRPr="00D76C64">
          <w:rPr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</w:ins>
      <w:ins w:id="31" w:author="Dragana" w:date="2022-09-11T23:39:00Z">
        <w:r w:rsidR="007E628E">
          <w:rPr>
            <w:rFonts w:ascii="Times New Roman" w:hAnsi="Times New Roman" w:cs="Times New Roman"/>
            <w:sz w:val="24"/>
            <w:szCs w:val="24"/>
            <w:lang w:val="sr-Cyrl-RS"/>
          </w:rPr>
          <w:t xml:space="preserve">уређење </w:t>
        </w:r>
      </w:ins>
      <w:ins w:id="32" w:author="Dragana" w:date="2022-09-11T21:33:00Z">
        <w:r w:rsidRPr="00D76C64">
          <w:rPr>
            <w:rFonts w:ascii="Times New Roman" w:eastAsia="Times New Roman" w:hAnsi="Times New Roman" w:cs="Times New Roman"/>
            <w:bCs/>
            <w:sz w:val="24"/>
            <w:szCs w:val="24"/>
            <w:lang w:val="sr-Cyrl-RS"/>
          </w:rPr>
          <w:t>поступк</w:t>
        </w:r>
      </w:ins>
      <w:ins w:id="33" w:author="Dragana" w:date="2022-09-11T23:39:00Z">
        <w:r w:rsidR="007E628E">
          <w:rPr>
            <w:rFonts w:ascii="Times New Roman" w:eastAsia="Times New Roman" w:hAnsi="Times New Roman" w:cs="Times New Roman"/>
            <w:bCs/>
            <w:sz w:val="24"/>
            <w:szCs w:val="24"/>
            <w:lang w:val="sr-Cyrl-RS"/>
          </w:rPr>
          <w:t>а</w:t>
        </w:r>
      </w:ins>
      <w:ins w:id="34" w:author="Dragana" w:date="2022-09-11T21:33:00Z">
        <w:r w:rsidRPr="00D76C64">
          <w:rPr>
            <w:rFonts w:ascii="Times New Roman" w:eastAsia="Times New Roman" w:hAnsi="Times New Roman" w:cs="Times New Roman"/>
            <w:bCs/>
            <w:sz w:val="24"/>
            <w:szCs w:val="24"/>
            <w:lang w:val="sr-Cyrl-RS"/>
          </w:rPr>
          <w:t xml:space="preserve"> пријема судијског помоћника</w:t>
        </w:r>
      </w:ins>
      <w:ins w:id="35" w:author="Dragana" w:date="2022-09-11T21:36:00Z">
        <w:r w:rsidR="00D76C64" w:rsidRPr="00D76C64">
          <w:rPr>
            <w:rFonts w:ascii="Times New Roman" w:eastAsia="Times New Roman" w:hAnsi="Times New Roman" w:cs="Times New Roman"/>
            <w:bCs/>
            <w:sz w:val="24"/>
            <w:szCs w:val="24"/>
            <w:lang w:val="sr-Cyrl-RS"/>
          </w:rPr>
          <w:t xml:space="preserve">, 67. став 3. </w:t>
        </w:r>
      </w:ins>
      <w:ins w:id="36" w:author="Dragana" w:date="2022-09-11T21:41:00Z">
        <w:r w:rsidR="00D76C64">
          <w:rPr>
            <w:rFonts w:ascii="Times New Roman" w:eastAsia="Times New Roman" w:hAnsi="Times New Roman" w:cs="Times New Roman"/>
            <w:bCs/>
            <w:sz w:val="24"/>
            <w:szCs w:val="24"/>
            <w:lang w:val="sr-Cyrl-RS"/>
          </w:rPr>
          <w:t>–</w:t>
        </w:r>
      </w:ins>
      <w:ins w:id="37" w:author="Dragana" w:date="2022-09-11T21:36:00Z">
        <w:r w:rsidR="00D76C64" w:rsidRPr="00D76C64">
          <w:rPr>
            <w:rFonts w:ascii="Times New Roman" w:eastAsia="Times New Roman" w:hAnsi="Times New Roman" w:cs="Times New Roman"/>
            <w:bCs/>
            <w:sz w:val="24"/>
            <w:szCs w:val="24"/>
            <w:lang w:val="sr-Cyrl-RS"/>
          </w:rPr>
          <w:t xml:space="preserve"> </w:t>
        </w:r>
      </w:ins>
      <w:ins w:id="38" w:author="Dragana" w:date="2022-09-11T21:41:00Z">
        <w:r w:rsidR="00D76C64">
          <w:rPr>
            <w:rFonts w:ascii="Times New Roman" w:eastAsia="Times New Roman" w:hAnsi="Times New Roman" w:cs="Times New Roman"/>
            <w:bCs/>
            <w:sz w:val="24"/>
            <w:szCs w:val="24"/>
            <w:lang w:val="sr-Cyrl-RS"/>
          </w:rPr>
          <w:t xml:space="preserve">одређивање </w:t>
        </w:r>
      </w:ins>
      <w:ins w:id="39" w:author="Dragana" w:date="2022-09-11T21:36:00Z">
        <w:r w:rsidR="00D76C64">
          <w:rPr>
            <w:rFonts w:ascii="Times New Roman" w:eastAsia="Times New Roman" w:hAnsi="Times New Roman" w:cs="Times New Roman"/>
            <w:bCs/>
            <w:sz w:val="24"/>
            <w:szCs w:val="24"/>
            <w:lang w:val="sr-Cyrl-RS"/>
          </w:rPr>
          <w:t xml:space="preserve">броја </w:t>
        </w:r>
        <w:r w:rsidR="00D76C64" w:rsidRPr="00D76C64">
          <w:rPr>
            <w:rFonts w:ascii="Times New Roman" w:eastAsia="Times New Roman" w:hAnsi="Times New Roman" w:cs="Times New Roman"/>
            <w:bCs/>
            <w:sz w:val="24"/>
            <w:szCs w:val="24"/>
            <w:lang w:val="sr-Cyrl-RS"/>
          </w:rPr>
          <w:t xml:space="preserve">судијских приправника </w:t>
        </w:r>
      </w:ins>
      <w:ins w:id="40" w:author="Dragana" w:date="2022-09-11T21:33:00Z">
        <w:r w:rsidRPr="00D76C64">
          <w:rPr>
            <w:rFonts w:ascii="Times New Roman" w:eastAsia="Times New Roman" w:hAnsi="Times New Roman" w:cs="Times New Roman"/>
            <w:bCs/>
            <w:sz w:val="24"/>
            <w:szCs w:val="24"/>
            <w:lang w:val="sr-Cyrl-RS"/>
          </w:rPr>
          <w:t xml:space="preserve"> и </w:t>
        </w:r>
      </w:ins>
      <w:ins w:id="41" w:author="Dragana" w:date="2022-09-11T21:37:00Z">
        <w:r w:rsidR="00D76C64" w:rsidRPr="00D76C64">
          <w:rPr>
            <w:rFonts w:ascii="Times New Roman" w:eastAsia="Times New Roman" w:hAnsi="Times New Roman" w:cs="Times New Roman"/>
            <w:bCs/>
            <w:sz w:val="24"/>
            <w:szCs w:val="24"/>
            <w:lang w:val="sr-Cyrl-RS"/>
          </w:rPr>
          <w:t xml:space="preserve">67. став 5. - </w:t>
        </w:r>
        <w:r w:rsidR="00D76C64" w:rsidRPr="00D76C64">
          <w:rPr>
            <w:rFonts w:ascii="Times New Roman" w:hAnsi="Times New Roman" w:cs="Times New Roman"/>
            <w:sz w:val="24"/>
            <w:szCs w:val="24"/>
            <w:lang w:val="sr-Cyrl-RS"/>
          </w:rPr>
          <w:t xml:space="preserve">поступак пријема </w:t>
        </w:r>
      </w:ins>
      <w:ins w:id="42" w:author="Dragana" w:date="2022-09-11T21:38:00Z">
        <w:r w:rsidR="00D76C64" w:rsidRPr="00D76C64">
          <w:rPr>
            <w:rFonts w:ascii="Times New Roman" w:eastAsia="Times New Roman" w:hAnsi="Times New Roman" w:cs="Times New Roman"/>
            <w:bCs/>
            <w:sz w:val="24"/>
            <w:szCs w:val="24"/>
            <w:lang w:val="sr-Cyrl-RS"/>
          </w:rPr>
          <w:t>судијских приправника</w:t>
        </w:r>
      </w:ins>
      <w:ins w:id="43" w:author="Dragana" w:date="2022-09-11T21:40:00Z">
        <w:r w:rsidR="00D76C64">
          <w:rPr>
            <w:rFonts w:ascii="Times New Roman" w:eastAsia="Times New Roman" w:hAnsi="Times New Roman" w:cs="Times New Roman"/>
            <w:bCs/>
            <w:sz w:val="24"/>
            <w:szCs w:val="24"/>
            <w:lang w:val="sr-Cyrl-RS"/>
          </w:rPr>
          <w:t>.</w:t>
        </w:r>
      </w:ins>
      <w:ins w:id="44" w:author="Dragana" w:date="2022-09-11T21:38:00Z">
        <w:r w:rsidR="00D76C64" w:rsidRPr="00D76C64">
          <w:rPr>
            <w:rFonts w:ascii="Times New Roman" w:eastAsia="Times New Roman" w:hAnsi="Times New Roman" w:cs="Times New Roman"/>
            <w:bCs/>
            <w:sz w:val="24"/>
            <w:szCs w:val="24"/>
            <w:lang w:val="sr-Cyrl-RS"/>
          </w:rPr>
          <w:t xml:space="preserve">  </w:t>
        </w:r>
      </w:ins>
    </w:p>
  </w:footnote>
  <w:footnote w:id="2">
    <w:p w14:paraId="0786E8B4" w14:textId="050B5054" w:rsidR="00625605" w:rsidRPr="007E628E" w:rsidRDefault="00625605" w:rsidP="007E628E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ins w:id="54" w:author="Dragana" w:date="2022-09-11T21:52:00Z">
        <w:r w:rsidRPr="007E628E">
          <w:rPr>
            <w:rStyle w:val="FootnoteReference"/>
            <w:rFonts w:ascii="Times New Roman" w:hAnsi="Times New Roman" w:cs="Times New Roman"/>
            <w:sz w:val="24"/>
            <w:szCs w:val="24"/>
          </w:rPr>
          <w:footnoteRef/>
        </w:r>
        <w:r w:rsidRPr="007E628E">
          <w:rPr>
            <w:rFonts w:ascii="Times New Roman" w:hAnsi="Times New Roman" w:cs="Times New Roman"/>
            <w:sz w:val="24"/>
            <w:szCs w:val="24"/>
            <w:lang w:val="sr-Cyrl-RS"/>
          </w:rPr>
          <w:t xml:space="preserve"> Предлог Радне групе је да и ВСС врши статистичку и аналитичку обраду података, ради повећања квалитета </w:t>
        </w:r>
      </w:ins>
      <w:ins w:id="55" w:author="Dragana" w:date="2022-09-11T21:53:00Z">
        <w:r w:rsidRPr="007E628E">
          <w:rPr>
            <w:rFonts w:ascii="Times New Roman" w:hAnsi="Times New Roman" w:cs="Times New Roman"/>
            <w:sz w:val="24"/>
            <w:szCs w:val="24"/>
            <w:lang w:val="sr-Cyrl-RS"/>
          </w:rPr>
          <w:t>и ефикасности рада суда.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52505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323097" w14:textId="109EBA15" w:rsidR="009B44DF" w:rsidRDefault="009B44DF">
        <w:pPr>
          <w:pStyle w:val="Header"/>
          <w:jc w:val="center"/>
        </w:pPr>
        <w:r w:rsidRPr="00194F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4FF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94F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628E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194FF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72D8CD1" w14:textId="77777777" w:rsidR="009B44DF" w:rsidRDefault="009B4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16B5"/>
    <w:multiLevelType w:val="hybridMultilevel"/>
    <w:tmpl w:val="008E9A5A"/>
    <w:lvl w:ilvl="0" w:tplc="29DE7856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11BB5B80"/>
    <w:multiLevelType w:val="hybridMultilevel"/>
    <w:tmpl w:val="3B441B82"/>
    <w:lvl w:ilvl="0" w:tplc="A094E7C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D5928CF"/>
    <w:multiLevelType w:val="hybridMultilevel"/>
    <w:tmpl w:val="FC54E93C"/>
    <w:lvl w:ilvl="0" w:tplc="E8E2C4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DAD2C7D"/>
    <w:multiLevelType w:val="hybridMultilevel"/>
    <w:tmpl w:val="4CCCA51C"/>
    <w:lvl w:ilvl="0" w:tplc="7122B0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E3E6534"/>
    <w:multiLevelType w:val="hybridMultilevel"/>
    <w:tmpl w:val="7570D2F0"/>
    <w:lvl w:ilvl="0" w:tplc="20327E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33E358F1"/>
    <w:multiLevelType w:val="hybridMultilevel"/>
    <w:tmpl w:val="00EA483E"/>
    <w:lvl w:ilvl="0" w:tplc="972E4A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A5E6879"/>
    <w:multiLevelType w:val="hybridMultilevel"/>
    <w:tmpl w:val="B7E2DE36"/>
    <w:lvl w:ilvl="0" w:tplc="5CD614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717B43A8"/>
    <w:multiLevelType w:val="hybridMultilevel"/>
    <w:tmpl w:val="423418B6"/>
    <w:lvl w:ilvl="0" w:tplc="35C07D7A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733A55E4"/>
    <w:multiLevelType w:val="hybridMultilevel"/>
    <w:tmpl w:val="E7CE8F26"/>
    <w:lvl w:ilvl="0" w:tplc="D896855E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7BC055D3"/>
    <w:multiLevelType w:val="hybridMultilevel"/>
    <w:tmpl w:val="96082E58"/>
    <w:lvl w:ilvl="0" w:tplc="F1D6352E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475606199">
    <w:abstractNumId w:val="9"/>
  </w:num>
  <w:num w:numId="2" w16cid:durableId="492725653">
    <w:abstractNumId w:val="0"/>
  </w:num>
  <w:num w:numId="3" w16cid:durableId="1506827066">
    <w:abstractNumId w:val="6"/>
  </w:num>
  <w:num w:numId="4" w16cid:durableId="588274303">
    <w:abstractNumId w:val="1"/>
  </w:num>
  <w:num w:numId="5" w16cid:durableId="190605617">
    <w:abstractNumId w:val="7"/>
  </w:num>
  <w:num w:numId="6" w16cid:durableId="1738743586">
    <w:abstractNumId w:val="2"/>
  </w:num>
  <w:num w:numId="7" w16cid:durableId="1451776960">
    <w:abstractNumId w:val="4"/>
  </w:num>
  <w:num w:numId="8" w16cid:durableId="922298232">
    <w:abstractNumId w:val="5"/>
  </w:num>
  <w:num w:numId="9" w16cid:durableId="1877961418">
    <w:abstractNumId w:val="8"/>
  </w:num>
  <w:num w:numId="10" w16cid:durableId="136428397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agana">
    <w15:presenceInfo w15:providerId="None" w15:userId="Drag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F6"/>
    <w:rsid w:val="000019F7"/>
    <w:rsid w:val="00003164"/>
    <w:rsid w:val="00005626"/>
    <w:rsid w:val="00024800"/>
    <w:rsid w:val="00027084"/>
    <w:rsid w:val="00027CCB"/>
    <w:rsid w:val="00037957"/>
    <w:rsid w:val="00045C1C"/>
    <w:rsid w:val="00051549"/>
    <w:rsid w:val="0006798D"/>
    <w:rsid w:val="000857EF"/>
    <w:rsid w:val="000940A7"/>
    <w:rsid w:val="000950C0"/>
    <w:rsid w:val="000A209A"/>
    <w:rsid w:val="000B0B4B"/>
    <w:rsid w:val="000C06D0"/>
    <w:rsid w:val="000C4909"/>
    <w:rsid w:val="000C6742"/>
    <w:rsid w:val="000C773B"/>
    <w:rsid w:val="000D4D35"/>
    <w:rsid w:val="000F1CAC"/>
    <w:rsid w:val="000F33EE"/>
    <w:rsid w:val="00101313"/>
    <w:rsid w:val="00102FC1"/>
    <w:rsid w:val="001060E5"/>
    <w:rsid w:val="001101F8"/>
    <w:rsid w:val="001125E4"/>
    <w:rsid w:val="0011262C"/>
    <w:rsid w:val="00122ECA"/>
    <w:rsid w:val="00143094"/>
    <w:rsid w:val="0014758B"/>
    <w:rsid w:val="001566F2"/>
    <w:rsid w:val="0016246A"/>
    <w:rsid w:val="00167050"/>
    <w:rsid w:val="00167DE8"/>
    <w:rsid w:val="00170F06"/>
    <w:rsid w:val="001713C6"/>
    <w:rsid w:val="00172A5C"/>
    <w:rsid w:val="00174100"/>
    <w:rsid w:val="00180EFB"/>
    <w:rsid w:val="00181E04"/>
    <w:rsid w:val="00181EC1"/>
    <w:rsid w:val="001903C0"/>
    <w:rsid w:val="00194550"/>
    <w:rsid w:val="00194FF9"/>
    <w:rsid w:val="001952B9"/>
    <w:rsid w:val="001A06D0"/>
    <w:rsid w:val="001A5A5D"/>
    <w:rsid w:val="001A5E56"/>
    <w:rsid w:val="001C1158"/>
    <w:rsid w:val="001D0002"/>
    <w:rsid w:val="001E476F"/>
    <w:rsid w:val="001F03ED"/>
    <w:rsid w:val="001F2911"/>
    <w:rsid w:val="002003F9"/>
    <w:rsid w:val="002108F5"/>
    <w:rsid w:val="0021230B"/>
    <w:rsid w:val="00212776"/>
    <w:rsid w:val="002164DF"/>
    <w:rsid w:val="0022118D"/>
    <w:rsid w:val="00235FCF"/>
    <w:rsid w:val="00243469"/>
    <w:rsid w:val="0024514F"/>
    <w:rsid w:val="00257CEE"/>
    <w:rsid w:val="002600A5"/>
    <w:rsid w:val="002628FA"/>
    <w:rsid w:val="00286A13"/>
    <w:rsid w:val="002979A4"/>
    <w:rsid w:val="002A2554"/>
    <w:rsid w:val="002A3A87"/>
    <w:rsid w:val="002A52DD"/>
    <w:rsid w:val="002B61D3"/>
    <w:rsid w:val="002C7AF2"/>
    <w:rsid w:val="002D20B3"/>
    <w:rsid w:val="002E1FC7"/>
    <w:rsid w:val="002E565F"/>
    <w:rsid w:val="002E78A1"/>
    <w:rsid w:val="002F62F6"/>
    <w:rsid w:val="00303147"/>
    <w:rsid w:val="00304FBE"/>
    <w:rsid w:val="00325C4F"/>
    <w:rsid w:val="003304EF"/>
    <w:rsid w:val="00332A09"/>
    <w:rsid w:val="00337676"/>
    <w:rsid w:val="003555F5"/>
    <w:rsid w:val="00360301"/>
    <w:rsid w:val="00362AF9"/>
    <w:rsid w:val="003654CA"/>
    <w:rsid w:val="00377395"/>
    <w:rsid w:val="00380D18"/>
    <w:rsid w:val="00382B0A"/>
    <w:rsid w:val="003842AE"/>
    <w:rsid w:val="00385A3A"/>
    <w:rsid w:val="003915C0"/>
    <w:rsid w:val="00396953"/>
    <w:rsid w:val="003A1BB7"/>
    <w:rsid w:val="003B5E59"/>
    <w:rsid w:val="003C098D"/>
    <w:rsid w:val="003C6FA4"/>
    <w:rsid w:val="003D473E"/>
    <w:rsid w:val="003D76B1"/>
    <w:rsid w:val="003D7B11"/>
    <w:rsid w:val="003D7C54"/>
    <w:rsid w:val="003E407D"/>
    <w:rsid w:val="003F17D4"/>
    <w:rsid w:val="00400B03"/>
    <w:rsid w:val="0041668F"/>
    <w:rsid w:val="00461E06"/>
    <w:rsid w:val="00462167"/>
    <w:rsid w:val="00462C57"/>
    <w:rsid w:val="00465AD5"/>
    <w:rsid w:val="00466DA0"/>
    <w:rsid w:val="00467683"/>
    <w:rsid w:val="0047060C"/>
    <w:rsid w:val="00475244"/>
    <w:rsid w:val="00486135"/>
    <w:rsid w:val="00492841"/>
    <w:rsid w:val="004A2BC1"/>
    <w:rsid w:val="004A2EF9"/>
    <w:rsid w:val="004B3D8C"/>
    <w:rsid w:val="004B4E0F"/>
    <w:rsid w:val="004D04DB"/>
    <w:rsid w:val="004E3F4E"/>
    <w:rsid w:val="004F3ABD"/>
    <w:rsid w:val="005102AC"/>
    <w:rsid w:val="00510C0F"/>
    <w:rsid w:val="00521763"/>
    <w:rsid w:val="00531F34"/>
    <w:rsid w:val="0055564D"/>
    <w:rsid w:val="00561F18"/>
    <w:rsid w:val="0056467B"/>
    <w:rsid w:val="00565FC8"/>
    <w:rsid w:val="00572566"/>
    <w:rsid w:val="00572931"/>
    <w:rsid w:val="0058587A"/>
    <w:rsid w:val="00587025"/>
    <w:rsid w:val="005A0D3C"/>
    <w:rsid w:val="005B5CBB"/>
    <w:rsid w:val="005C1A79"/>
    <w:rsid w:val="005C5526"/>
    <w:rsid w:val="005D7AFF"/>
    <w:rsid w:val="005E2AC7"/>
    <w:rsid w:val="005E7545"/>
    <w:rsid w:val="005E77EA"/>
    <w:rsid w:val="005F7820"/>
    <w:rsid w:val="0060162F"/>
    <w:rsid w:val="00603D29"/>
    <w:rsid w:val="00610F93"/>
    <w:rsid w:val="0062423F"/>
    <w:rsid w:val="00625605"/>
    <w:rsid w:val="00627772"/>
    <w:rsid w:val="00627DD6"/>
    <w:rsid w:val="006309FD"/>
    <w:rsid w:val="00633EF0"/>
    <w:rsid w:val="00634AB3"/>
    <w:rsid w:val="0064339A"/>
    <w:rsid w:val="00666594"/>
    <w:rsid w:val="00681D07"/>
    <w:rsid w:val="00687674"/>
    <w:rsid w:val="006909DE"/>
    <w:rsid w:val="0069784E"/>
    <w:rsid w:val="006A5867"/>
    <w:rsid w:val="006B0D8F"/>
    <w:rsid w:val="006B142E"/>
    <w:rsid w:val="006B2055"/>
    <w:rsid w:val="006B454D"/>
    <w:rsid w:val="006B77E1"/>
    <w:rsid w:val="006B7B3E"/>
    <w:rsid w:val="006D4549"/>
    <w:rsid w:val="006F0455"/>
    <w:rsid w:val="006F1054"/>
    <w:rsid w:val="006F2D3C"/>
    <w:rsid w:val="006F7E96"/>
    <w:rsid w:val="007151E2"/>
    <w:rsid w:val="00716289"/>
    <w:rsid w:val="00720662"/>
    <w:rsid w:val="007252BA"/>
    <w:rsid w:val="007273BC"/>
    <w:rsid w:val="00727632"/>
    <w:rsid w:val="007379C1"/>
    <w:rsid w:val="00741081"/>
    <w:rsid w:val="0075152D"/>
    <w:rsid w:val="00753E0F"/>
    <w:rsid w:val="00766D5C"/>
    <w:rsid w:val="00766DC2"/>
    <w:rsid w:val="00772E6E"/>
    <w:rsid w:val="007733B6"/>
    <w:rsid w:val="00773A9F"/>
    <w:rsid w:val="00774D42"/>
    <w:rsid w:val="00780632"/>
    <w:rsid w:val="007859F7"/>
    <w:rsid w:val="00787B32"/>
    <w:rsid w:val="00795790"/>
    <w:rsid w:val="007A0B50"/>
    <w:rsid w:val="007A42F6"/>
    <w:rsid w:val="007A4928"/>
    <w:rsid w:val="007A6399"/>
    <w:rsid w:val="007B7AE4"/>
    <w:rsid w:val="007D0BC9"/>
    <w:rsid w:val="007D3E38"/>
    <w:rsid w:val="007D7831"/>
    <w:rsid w:val="007E5F2C"/>
    <w:rsid w:val="007E628E"/>
    <w:rsid w:val="007F0D94"/>
    <w:rsid w:val="0080092E"/>
    <w:rsid w:val="008118B6"/>
    <w:rsid w:val="0081359F"/>
    <w:rsid w:val="0081454C"/>
    <w:rsid w:val="008330AA"/>
    <w:rsid w:val="008343F4"/>
    <w:rsid w:val="00836579"/>
    <w:rsid w:val="008461C8"/>
    <w:rsid w:val="00861FD4"/>
    <w:rsid w:val="00870254"/>
    <w:rsid w:val="00875DB4"/>
    <w:rsid w:val="0087648E"/>
    <w:rsid w:val="00880182"/>
    <w:rsid w:val="00886A0F"/>
    <w:rsid w:val="00890A63"/>
    <w:rsid w:val="00896A73"/>
    <w:rsid w:val="008976C3"/>
    <w:rsid w:val="008A1BC8"/>
    <w:rsid w:val="008A25E6"/>
    <w:rsid w:val="008B539C"/>
    <w:rsid w:val="008B6035"/>
    <w:rsid w:val="008C3F2D"/>
    <w:rsid w:val="008D23CB"/>
    <w:rsid w:val="008D5B93"/>
    <w:rsid w:val="008E424D"/>
    <w:rsid w:val="00905DAD"/>
    <w:rsid w:val="0091125D"/>
    <w:rsid w:val="00911E91"/>
    <w:rsid w:val="00914DC8"/>
    <w:rsid w:val="00922AED"/>
    <w:rsid w:val="0092457A"/>
    <w:rsid w:val="00930287"/>
    <w:rsid w:val="0093375F"/>
    <w:rsid w:val="0094208D"/>
    <w:rsid w:val="00944379"/>
    <w:rsid w:val="00950664"/>
    <w:rsid w:val="00954C59"/>
    <w:rsid w:val="00956E4D"/>
    <w:rsid w:val="00962D7A"/>
    <w:rsid w:val="009675F5"/>
    <w:rsid w:val="00983287"/>
    <w:rsid w:val="00986CB6"/>
    <w:rsid w:val="00994BF6"/>
    <w:rsid w:val="00994F08"/>
    <w:rsid w:val="009A16E7"/>
    <w:rsid w:val="009B44DF"/>
    <w:rsid w:val="009B76B5"/>
    <w:rsid w:val="009C54A7"/>
    <w:rsid w:val="009F1461"/>
    <w:rsid w:val="009F3989"/>
    <w:rsid w:val="009F6D8C"/>
    <w:rsid w:val="00A10221"/>
    <w:rsid w:val="00A230CE"/>
    <w:rsid w:val="00A25840"/>
    <w:rsid w:val="00A338EC"/>
    <w:rsid w:val="00A33BD2"/>
    <w:rsid w:val="00A34956"/>
    <w:rsid w:val="00A34D3B"/>
    <w:rsid w:val="00A35C6E"/>
    <w:rsid w:val="00A360A2"/>
    <w:rsid w:val="00A376E2"/>
    <w:rsid w:val="00A4322E"/>
    <w:rsid w:val="00A71994"/>
    <w:rsid w:val="00A73A38"/>
    <w:rsid w:val="00A73DF0"/>
    <w:rsid w:val="00A750E8"/>
    <w:rsid w:val="00AA1CB6"/>
    <w:rsid w:val="00AC153A"/>
    <w:rsid w:val="00AD035B"/>
    <w:rsid w:val="00AD344D"/>
    <w:rsid w:val="00AE6551"/>
    <w:rsid w:val="00AF1B8B"/>
    <w:rsid w:val="00B05864"/>
    <w:rsid w:val="00B062F0"/>
    <w:rsid w:val="00B0680E"/>
    <w:rsid w:val="00B10CCF"/>
    <w:rsid w:val="00B11943"/>
    <w:rsid w:val="00B11E4F"/>
    <w:rsid w:val="00B124C0"/>
    <w:rsid w:val="00B12FDE"/>
    <w:rsid w:val="00B130EA"/>
    <w:rsid w:val="00B312E1"/>
    <w:rsid w:val="00B346AC"/>
    <w:rsid w:val="00B42689"/>
    <w:rsid w:val="00B62E78"/>
    <w:rsid w:val="00B662FA"/>
    <w:rsid w:val="00B7378E"/>
    <w:rsid w:val="00B77820"/>
    <w:rsid w:val="00B93674"/>
    <w:rsid w:val="00BA09F5"/>
    <w:rsid w:val="00BA384E"/>
    <w:rsid w:val="00BA4A9F"/>
    <w:rsid w:val="00BA4D6F"/>
    <w:rsid w:val="00BA635A"/>
    <w:rsid w:val="00BB3875"/>
    <w:rsid w:val="00BC6162"/>
    <w:rsid w:val="00BD1BDF"/>
    <w:rsid w:val="00BD1F6F"/>
    <w:rsid w:val="00BD2BF8"/>
    <w:rsid w:val="00BD5CD3"/>
    <w:rsid w:val="00BD7421"/>
    <w:rsid w:val="00BE4CA1"/>
    <w:rsid w:val="00BF2461"/>
    <w:rsid w:val="00BF2620"/>
    <w:rsid w:val="00C26F0E"/>
    <w:rsid w:val="00C332CA"/>
    <w:rsid w:val="00C41E5F"/>
    <w:rsid w:val="00C43B7D"/>
    <w:rsid w:val="00C50BE5"/>
    <w:rsid w:val="00C52CD7"/>
    <w:rsid w:val="00C6194F"/>
    <w:rsid w:val="00C64F63"/>
    <w:rsid w:val="00C8151C"/>
    <w:rsid w:val="00C82327"/>
    <w:rsid w:val="00C84CAD"/>
    <w:rsid w:val="00C95EF6"/>
    <w:rsid w:val="00C96210"/>
    <w:rsid w:val="00CA5598"/>
    <w:rsid w:val="00CB0900"/>
    <w:rsid w:val="00CB10BB"/>
    <w:rsid w:val="00CB1349"/>
    <w:rsid w:val="00CB3565"/>
    <w:rsid w:val="00CB5421"/>
    <w:rsid w:val="00CC60F1"/>
    <w:rsid w:val="00CC753D"/>
    <w:rsid w:val="00CD20E2"/>
    <w:rsid w:val="00CD43AB"/>
    <w:rsid w:val="00CD7E2C"/>
    <w:rsid w:val="00CE388F"/>
    <w:rsid w:val="00D021BB"/>
    <w:rsid w:val="00D0672F"/>
    <w:rsid w:val="00D54A7D"/>
    <w:rsid w:val="00D5594C"/>
    <w:rsid w:val="00D62F58"/>
    <w:rsid w:val="00D72973"/>
    <w:rsid w:val="00D75E36"/>
    <w:rsid w:val="00D76C64"/>
    <w:rsid w:val="00D86136"/>
    <w:rsid w:val="00D95A21"/>
    <w:rsid w:val="00D9605E"/>
    <w:rsid w:val="00D96948"/>
    <w:rsid w:val="00DA3A46"/>
    <w:rsid w:val="00DA45E8"/>
    <w:rsid w:val="00DB19AD"/>
    <w:rsid w:val="00DB2A5C"/>
    <w:rsid w:val="00DC1974"/>
    <w:rsid w:val="00DD0518"/>
    <w:rsid w:val="00DD3BF0"/>
    <w:rsid w:val="00DD5BE3"/>
    <w:rsid w:val="00DE6CD9"/>
    <w:rsid w:val="00DF2039"/>
    <w:rsid w:val="00DF4374"/>
    <w:rsid w:val="00DF58D6"/>
    <w:rsid w:val="00DF7085"/>
    <w:rsid w:val="00E0240A"/>
    <w:rsid w:val="00E061C7"/>
    <w:rsid w:val="00E2260E"/>
    <w:rsid w:val="00E444D9"/>
    <w:rsid w:val="00E46E43"/>
    <w:rsid w:val="00E4774F"/>
    <w:rsid w:val="00E54A7F"/>
    <w:rsid w:val="00E572A0"/>
    <w:rsid w:val="00E62542"/>
    <w:rsid w:val="00E658C3"/>
    <w:rsid w:val="00E66CB7"/>
    <w:rsid w:val="00E83CE4"/>
    <w:rsid w:val="00E844DE"/>
    <w:rsid w:val="00E87DF8"/>
    <w:rsid w:val="00E93C01"/>
    <w:rsid w:val="00E94E4F"/>
    <w:rsid w:val="00EA11BC"/>
    <w:rsid w:val="00EA4FA7"/>
    <w:rsid w:val="00EA618B"/>
    <w:rsid w:val="00EA64C5"/>
    <w:rsid w:val="00EB2609"/>
    <w:rsid w:val="00EC253F"/>
    <w:rsid w:val="00EC595A"/>
    <w:rsid w:val="00ED1155"/>
    <w:rsid w:val="00EE0146"/>
    <w:rsid w:val="00EE1C29"/>
    <w:rsid w:val="00EE2B50"/>
    <w:rsid w:val="00EE7C38"/>
    <w:rsid w:val="00EF0DAF"/>
    <w:rsid w:val="00EF4374"/>
    <w:rsid w:val="00EF45F4"/>
    <w:rsid w:val="00F03985"/>
    <w:rsid w:val="00F04D95"/>
    <w:rsid w:val="00F210A1"/>
    <w:rsid w:val="00F2117C"/>
    <w:rsid w:val="00F40B69"/>
    <w:rsid w:val="00F545BD"/>
    <w:rsid w:val="00F54708"/>
    <w:rsid w:val="00F61244"/>
    <w:rsid w:val="00F704B1"/>
    <w:rsid w:val="00F7072C"/>
    <w:rsid w:val="00F8527D"/>
    <w:rsid w:val="00F86FA1"/>
    <w:rsid w:val="00F91314"/>
    <w:rsid w:val="00FA7640"/>
    <w:rsid w:val="00FB197F"/>
    <w:rsid w:val="00FB373C"/>
    <w:rsid w:val="00FB52A5"/>
    <w:rsid w:val="00FC42ED"/>
    <w:rsid w:val="00FD0EA1"/>
    <w:rsid w:val="00FD1215"/>
    <w:rsid w:val="00FD6BE3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20D9"/>
  <w15:chartTrackingRefBased/>
  <w15:docId w15:val="{AB5165DC-EEB8-4FB9-81D6-5549ECAE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95E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95E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luka-zakon">
    <w:name w:val="odluka-zakon"/>
    <w:basedOn w:val="Normal"/>
    <w:rsid w:val="00C9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C9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2">
    <w:name w:val="auto-style2"/>
    <w:basedOn w:val="DefaultParagraphFont"/>
    <w:rsid w:val="00C95EF6"/>
  </w:style>
  <w:style w:type="character" w:styleId="Hyperlink">
    <w:name w:val="Hyperlink"/>
    <w:basedOn w:val="DefaultParagraphFont"/>
    <w:uiPriority w:val="99"/>
    <w:semiHidden/>
    <w:unhideWhenUsed/>
    <w:rsid w:val="00C95EF6"/>
    <w:rPr>
      <w:color w:val="0000FF"/>
      <w:u w:val="single"/>
    </w:rPr>
  </w:style>
  <w:style w:type="paragraph" w:customStyle="1" w:styleId="clan">
    <w:name w:val="clan"/>
    <w:basedOn w:val="Normal"/>
    <w:rsid w:val="00C9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"/>
    <w:rsid w:val="00C9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9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2-clan-1">
    <w:name w:val="v2-clan-1"/>
    <w:basedOn w:val="Normal"/>
    <w:rsid w:val="00C9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2-clan-left-1">
    <w:name w:val="v2-clan-left-1"/>
    <w:basedOn w:val="Normal"/>
    <w:rsid w:val="00C9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change">
    <w:name w:val="hide-change"/>
    <w:basedOn w:val="Normal"/>
    <w:rsid w:val="00C9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5EF6"/>
    <w:rPr>
      <w:i/>
      <w:iCs/>
    </w:rPr>
  </w:style>
  <w:style w:type="paragraph" w:customStyle="1" w:styleId="v2-bold-1">
    <w:name w:val="v2-bold-1"/>
    <w:basedOn w:val="Normal"/>
    <w:rsid w:val="00C9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2-clan-left-11">
    <w:name w:val="v2-clan-left-11"/>
    <w:basedOn w:val="DefaultParagraphFont"/>
    <w:rsid w:val="00C95EF6"/>
  </w:style>
  <w:style w:type="paragraph" w:customStyle="1" w:styleId="italik">
    <w:name w:val="italik"/>
    <w:basedOn w:val="Normal"/>
    <w:rsid w:val="00C9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2-clan-left-2">
    <w:name w:val="v2-clan-left-2"/>
    <w:basedOn w:val="DefaultParagraphFont"/>
    <w:rsid w:val="00C95EF6"/>
  </w:style>
  <w:style w:type="character" w:customStyle="1" w:styleId="v2-bold-11">
    <w:name w:val="v2-bold-11"/>
    <w:basedOn w:val="DefaultParagraphFont"/>
    <w:rsid w:val="00C95EF6"/>
  </w:style>
  <w:style w:type="paragraph" w:customStyle="1" w:styleId="v2-italik-1">
    <w:name w:val="v2-italik-1"/>
    <w:basedOn w:val="Normal"/>
    <w:rsid w:val="00C9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2-clan-left-21">
    <w:name w:val="v2-clan-left-21"/>
    <w:basedOn w:val="Normal"/>
    <w:rsid w:val="00C9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">
    <w:name w:val="auto-style1"/>
    <w:basedOn w:val="Normal"/>
    <w:rsid w:val="00C9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5EF6"/>
    <w:rPr>
      <w:b/>
      <w:bCs/>
    </w:rPr>
  </w:style>
  <w:style w:type="paragraph" w:styleId="ListParagraph">
    <w:name w:val="List Paragraph"/>
    <w:basedOn w:val="Normal"/>
    <w:uiPriority w:val="34"/>
    <w:qFormat/>
    <w:rsid w:val="00787B32"/>
    <w:pPr>
      <w:ind w:left="720"/>
      <w:contextualSpacing/>
    </w:pPr>
  </w:style>
  <w:style w:type="paragraph" w:styleId="Revision">
    <w:name w:val="Revision"/>
    <w:hidden/>
    <w:uiPriority w:val="99"/>
    <w:semiHidden/>
    <w:rsid w:val="006B205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D5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5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5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B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5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4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FF9"/>
  </w:style>
  <w:style w:type="paragraph" w:styleId="Footer">
    <w:name w:val="footer"/>
    <w:basedOn w:val="Normal"/>
    <w:link w:val="FooterChar"/>
    <w:uiPriority w:val="99"/>
    <w:unhideWhenUsed/>
    <w:rsid w:val="00194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FF9"/>
  </w:style>
  <w:style w:type="paragraph" w:styleId="FootnoteText">
    <w:name w:val="footnote text"/>
    <w:basedOn w:val="Normal"/>
    <w:link w:val="FootnoteTextChar"/>
    <w:uiPriority w:val="99"/>
    <w:semiHidden/>
    <w:unhideWhenUsed/>
    <w:rsid w:val="009B44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4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44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5127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2782">
              <w:marLeft w:val="0"/>
              <w:marRight w:val="0"/>
              <w:marTop w:val="0"/>
              <w:marBottom w:val="0"/>
              <w:divBdr>
                <w:top w:val="single" w:sz="12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26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249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60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97472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6069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3108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478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996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7511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1E9E1-68B0-4AA3-8758-35188282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7411</Words>
  <Characters>42245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Cosic</dc:creator>
  <cp:keywords/>
  <dc:description/>
  <cp:lastModifiedBy>Svetlana SV. Vekic</cp:lastModifiedBy>
  <cp:revision>2</cp:revision>
  <cp:lastPrinted>2022-08-26T12:09:00Z</cp:lastPrinted>
  <dcterms:created xsi:type="dcterms:W3CDTF">2022-09-14T09:35:00Z</dcterms:created>
  <dcterms:modified xsi:type="dcterms:W3CDTF">2022-09-14T09:35:00Z</dcterms:modified>
</cp:coreProperties>
</file>