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2F4E" w14:textId="48A5223F" w:rsidR="004A39B0" w:rsidRPr="00FF49A6" w:rsidRDefault="00550617" w:rsidP="00F83EE8">
      <w:pPr>
        <w:spacing w:after="0" w:line="240" w:lineRule="auto"/>
        <w:jc w:val="center"/>
        <w:rPr>
          <w:rFonts w:ascii="Times New Roman" w:hAnsi="Times New Roman" w:cs="Times New Roman"/>
          <w:b/>
          <w:bCs/>
          <w:sz w:val="24"/>
          <w:szCs w:val="24"/>
          <w:lang w:val="sr-Cyrl-RS"/>
        </w:rPr>
      </w:pPr>
      <w:r w:rsidRPr="00FF49A6">
        <w:rPr>
          <w:rFonts w:ascii="Times New Roman" w:hAnsi="Times New Roman" w:cs="Times New Roman"/>
          <w:b/>
          <w:bCs/>
          <w:color w:val="000000"/>
          <w:sz w:val="24"/>
          <w:szCs w:val="24"/>
          <w:lang w:val="sr-Cyrl-RS"/>
        </w:rPr>
        <w:t>З</w:t>
      </w:r>
      <w:r w:rsidR="00FF49A6" w:rsidRPr="00FF49A6">
        <w:rPr>
          <w:rFonts w:ascii="Times New Roman" w:hAnsi="Times New Roman" w:cs="Times New Roman"/>
          <w:b/>
          <w:bCs/>
          <w:color w:val="000000"/>
          <w:sz w:val="24"/>
          <w:szCs w:val="24"/>
          <w:lang w:val="sr-Cyrl-RS"/>
        </w:rPr>
        <w:t>акон</w:t>
      </w:r>
    </w:p>
    <w:p w14:paraId="02D4B8C1" w14:textId="22E96C82" w:rsidR="004A39B0" w:rsidRPr="00FF49A6" w:rsidRDefault="00FF49A6" w:rsidP="00F83EE8">
      <w:pPr>
        <w:spacing w:after="0" w:line="240" w:lineRule="auto"/>
        <w:jc w:val="center"/>
        <w:rPr>
          <w:rFonts w:ascii="Times New Roman" w:hAnsi="Times New Roman" w:cs="Times New Roman"/>
          <w:b/>
          <w:bCs/>
          <w:sz w:val="24"/>
          <w:szCs w:val="24"/>
          <w:lang w:val="sr-Cyrl-RS"/>
        </w:rPr>
      </w:pPr>
      <w:r w:rsidRPr="00FF49A6">
        <w:rPr>
          <w:rFonts w:ascii="Times New Roman" w:hAnsi="Times New Roman" w:cs="Times New Roman"/>
          <w:b/>
          <w:bCs/>
          <w:color w:val="000000"/>
          <w:sz w:val="24"/>
          <w:szCs w:val="24"/>
          <w:lang w:val="sr-Cyrl-RS"/>
        </w:rPr>
        <w:t>о Високом савету судства</w:t>
      </w:r>
    </w:p>
    <w:p w14:paraId="319965F9" w14:textId="77777777" w:rsidR="004A39B0" w:rsidRPr="00FA5FDE" w:rsidRDefault="004A39B0" w:rsidP="00F83EE8">
      <w:pPr>
        <w:spacing w:after="0" w:line="240" w:lineRule="auto"/>
        <w:rPr>
          <w:rFonts w:ascii="Times New Roman" w:hAnsi="Times New Roman" w:cs="Times New Roman"/>
          <w:bCs/>
          <w:sz w:val="24"/>
          <w:szCs w:val="24"/>
          <w:lang w:val="sr-Cyrl-RS"/>
        </w:rPr>
      </w:pPr>
    </w:p>
    <w:p w14:paraId="64E9D719" w14:textId="77777777" w:rsidR="004A39B0" w:rsidRPr="00FA5FDE" w:rsidRDefault="00550617"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 </w:t>
      </w:r>
    </w:p>
    <w:p w14:paraId="79EDCB85" w14:textId="77777777" w:rsidR="004A39B0" w:rsidRPr="00FA5FDE" w:rsidRDefault="00550617" w:rsidP="00FF49A6">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I. ОСНОВНЕ ОДРЕДБЕ</w:t>
      </w:r>
    </w:p>
    <w:p w14:paraId="395B5996" w14:textId="77777777" w:rsidR="00F83EE8" w:rsidRDefault="00F83EE8" w:rsidP="00FF49A6">
      <w:pPr>
        <w:spacing w:after="0" w:line="240" w:lineRule="auto"/>
        <w:jc w:val="center"/>
        <w:rPr>
          <w:rFonts w:ascii="Times New Roman" w:hAnsi="Times New Roman" w:cs="Times New Roman"/>
          <w:bCs/>
          <w:color w:val="000000"/>
          <w:sz w:val="24"/>
          <w:szCs w:val="24"/>
          <w:lang w:val="sr-Cyrl-RS"/>
        </w:rPr>
      </w:pPr>
    </w:p>
    <w:p w14:paraId="32A5ADAB" w14:textId="3E720538" w:rsidR="004A39B0" w:rsidRDefault="00565355" w:rsidP="00FF49A6">
      <w:pPr>
        <w:spacing w:after="0" w:line="240" w:lineRule="auto"/>
        <w:jc w:val="cente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 xml:space="preserve">Предмет </w:t>
      </w:r>
      <w:r w:rsidR="00550617" w:rsidRPr="00FA5FDE">
        <w:rPr>
          <w:rFonts w:ascii="Times New Roman" w:hAnsi="Times New Roman" w:cs="Times New Roman"/>
          <w:bCs/>
          <w:color w:val="000000"/>
          <w:sz w:val="24"/>
          <w:szCs w:val="24"/>
          <w:lang w:val="sr-Cyrl-RS"/>
        </w:rPr>
        <w:t>закона</w:t>
      </w:r>
    </w:p>
    <w:p w14:paraId="27B48579" w14:textId="77777777" w:rsidR="00F83EE8" w:rsidRPr="00FA5FDE" w:rsidRDefault="00F83EE8" w:rsidP="00FF49A6">
      <w:pPr>
        <w:spacing w:after="0" w:line="240" w:lineRule="auto"/>
        <w:jc w:val="center"/>
        <w:rPr>
          <w:rFonts w:ascii="Times New Roman" w:hAnsi="Times New Roman" w:cs="Times New Roman"/>
          <w:bCs/>
          <w:sz w:val="24"/>
          <w:szCs w:val="24"/>
          <w:lang w:val="sr-Cyrl-RS"/>
        </w:rPr>
      </w:pPr>
    </w:p>
    <w:p w14:paraId="190458CF" w14:textId="77777777" w:rsidR="004A39B0" w:rsidRPr="00FA5FDE" w:rsidRDefault="00550617" w:rsidP="00FF49A6">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Члан 1.</w:t>
      </w:r>
    </w:p>
    <w:p w14:paraId="486141D0" w14:textId="2E0D0F1B" w:rsidR="00637DA0" w:rsidRDefault="00550617" w:rsidP="00FF49A6">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Овим законом уређује се положај, надлежност, организација и начин рада Високог савета судства (у даљем тексту: Савет), услови и поступак за избор изборних чланова Савета, трајање мандата и престанак њихове функције и обезбеђење услова и средстава за рад Савета.</w:t>
      </w:r>
    </w:p>
    <w:p w14:paraId="4609592C" w14:textId="77777777" w:rsidR="00B5081B" w:rsidRPr="00F83EE8" w:rsidRDefault="00B5081B" w:rsidP="00F83EE8">
      <w:pPr>
        <w:spacing w:after="0" w:line="240" w:lineRule="auto"/>
        <w:ind w:firstLine="1260"/>
        <w:jc w:val="both"/>
        <w:rPr>
          <w:rFonts w:ascii="Times New Roman" w:hAnsi="Times New Roman" w:cs="Times New Roman"/>
          <w:bCs/>
          <w:sz w:val="24"/>
          <w:szCs w:val="24"/>
          <w:lang w:val="sr-Cyrl-RS"/>
        </w:rPr>
      </w:pPr>
    </w:p>
    <w:p w14:paraId="7877917E" w14:textId="21C902A5" w:rsidR="004A39B0" w:rsidRPr="00FA5FDE" w:rsidRDefault="00F83EE8" w:rsidP="00FF49A6">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1. Положај С</w:t>
      </w:r>
      <w:r w:rsidR="00550617" w:rsidRPr="00FA5FDE">
        <w:rPr>
          <w:rFonts w:ascii="Times New Roman" w:hAnsi="Times New Roman" w:cs="Times New Roman"/>
          <w:bCs/>
          <w:color w:val="000000"/>
          <w:sz w:val="24"/>
          <w:szCs w:val="24"/>
          <w:lang w:val="sr-Cyrl-RS"/>
        </w:rPr>
        <w:t>авета</w:t>
      </w:r>
    </w:p>
    <w:p w14:paraId="0B152C2F" w14:textId="77777777" w:rsidR="00F83EE8" w:rsidRDefault="00F83EE8" w:rsidP="00FF49A6">
      <w:pPr>
        <w:spacing w:after="0" w:line="240" w:lineRule="auto"/>
        <w:jc w:val="center"/>
        <w:rPr>
          <w:rFonts w:ascii="Times New Roman" w:hAnsi="Times New Roman" w:cs="Times New Roman"/>
          <w:bCs/>
          <w:color w:val="000000"/>
          <w:sz w:val="24"/>
          <w:szCs w:val="24"/>
          <w:lang w:val="sr-Cyrl-RS"/>
        </w:rPr>
      </w:pPr>
    </w:p>
    <w:p w14:paraId="1E157A39" w14:textId="33AA705A" w:rsidR="004A39B0" w:rsidRDefault="00550617" w:rsidP="00FF49A6">
      <w:pPr>
        <w:spacing w:after="0" w:line="240" w:lineRule="auto"/>
        <w:jc w:val="center"/>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Независност</w:t>
      </w:r>
    </w:p>
    <w:p w14:paraId="43FC3C6C" w14:textId="77777777" w:rsidR="00F83EE8" w:rsidRPr="00FA5FDE" w:rsidRDefault="00F83EE8" w:rsidP="00FF49A6">
      <w:pPr>
        <w:spacing w:after="0" w:line="240" w:lineRule="auto"/>
        <w:jc w:val="center"/>
        <w:rPr>
          <w:rFonts w:ascii="Times New Roman" w:hAnsi="Times New Roman" w:cs="Times New Roman"/>
          <w:bCs/>
          <w:sz w:val="24"/>
          <w:szCs w:val="24"/>
          <w:lang w:val="sr-Cyrl-RS"/>
        </w:rPr>
      </w:pPr>
    </w:p>
    <w:p w14:paraId="38FEA277" w14:textId="77777777" w:rsidR="004A39B0" w:rsidRPr="00FA5FDE" w:rsidRDefault="00550617" w:rsidP="00FF49A6">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Члан 2.</w:t>
      </w:r>
    </w:p>
    <w:p w14:paraId="1D6C0EEC" w14:textId="77777777" w:rsidR="00F83EE8" w:rsidRPr="00FF49A6" w:rsidRDefault="00550617" w:rsidP="00FF49A6">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 xml:space="preserve">Савет је независан </w:t>
      </w:r>
      <w:r w:rsidR="00F83EE8" w:rsidRPr="00FA5FDE">
        <w:rPr>
          <w:rFonts w:ascii="Times New Roman" w:hAnsi="Times New Roman" w:cs="Times New Roman"/>
          <w:bCs/>
          <w:color w:val="000000"/>
          <w:sz w:val="24"/>
          <w:szCs w:val="24"/>
          <w:lang w:val="sr-Cyrl-RS"/>
        </w:rPr>
        <w:t>државни орган који обезбеђује и јемчи независност судова, судија, председника судова и судија поротника</w:t>
      </w:r>
      <w:r w:rsidR="00F83EE8" w:rsidRPr="00FF49A6">
        <w:rPr>
          <w:rFonts w:ascii="Times New Roman" w:hAnsi="Times New Roman" w:cs="Times New Roman"/>
          <w:bCs/>
          <w:color w:val="000000"/>
          <w:sz w:val="24"/>
          <w:szCs w:val="24"/>
          <w:lang w:val="sr-Cyrl-RS"/>
        </w:rPr>
        <w:t>.</w:t>
      </w:r>
    </w:p>
    <w:p w14:paraId="693D7525" w14:textId="553BD4F1" w:rsidR="00916F9B" w:rsidRPr="00FF49A6" w:rsidRDefault="00916F9B" w:rsidP="00916F9B">
      <w:pPr>
        <w:spacing w:after="0" w:line="240" w:lineRule="auto"/>
        <w:ind w:firstLine="720"/>
        <w:jc w:val="both"/>
        <w:rPr>
          <w:rFonts w:ascii="Times New Roman" w:hAnsi="Times New Roman" w:cs="Times New Roman"/>
          <w:bCs/>
          <w:color w:val="000000"/>
          <w:sz w:val="24"/>
          <w:szCs w:val="24"/>
          <w:lang w:val="sr-Cyrl-RS"/>
        </w:rPr>
      </w:pPr>
      <w:r w:rsidRPr="00FF49A6">
        <w:rPr>
          <w:rFonts w:ascii="Times New Roman" w:hAnsi="Times New Roman" w:cs="Times New Roman"/>
          <w:bCs/>
          <w:color w:val="000000"/>
          <w:sz w:val="24"/>
          <w:szCs w:val="24"/>
          <w:lang w:val="sr-Cyrl-RS"/>
        </w:rPr>
        <w:t xml:space="preserve">У оквиру своје надлежности  Савет остварује сарадњу са Високим саветом тужилаштва, органима Републике Србије, аутономне покрајине, јединице локалне самоуправе или градске општине, јавним службама, имаоцима јавних овлашћења и другим физичким и правним лицима, правосудним саветима других држава и међународним организацијама. </w:t>
      </w:r>
    </w:p>
    <w:p w14:paraId="5F2EABC9" w14:textId="77777777" w:rsidR="00F83EE8" w:rsidRDefault="00F83EE8" w:rsidP="00F83EE8">
      <w:pPr>
        <w:spacing w:after="0" w:line="240" w:lineRule="auto"/>
        <w:jc w:val="center"/>
        <w:rPr>
          <w:rFonts w:ascii="Times New Roman" w:hAnsi="Times New Roman" w:cs="Times New Roman"/>
          <w:bCs/>
          <w:color w:val="000000"/>
          <w:sz w:val="24"/>
          <w:szCs w:val="24"/>
          <w:lang w:val="sr-Cyrl-RS"/>
        </w:rPr>
      </w:pPr>
    </w:p>
    <w:p w14:paraId="034435FF" w14:textId="13632FD5" w:rsidR="004A39B0" w:rsidRPr="00FA5FDE" w:rsidRDefault="00550617" w:rsidP="00FF49A6">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Средства за рад Савета</w:t>
      </w:r>
    </w:p>
    <w:p w14:paraId="5BBACDEB" w14:textId="77777777" w:rsidR="00F83EE8" w:rsidRDefault="00F83EE8" w:rsidP="00FF49A6">
      <w:pPr>
        <w:spacing w:after="0" w:line="240" w:lineRule="auto"/>
        <w:jc w:val="center"/>
        <w:rPr>
          <w:rFonts w:ascii="Times New Roman" w:hAnsi="Times New Roman" w:cs="Times New Roman"/>
          <w:bCs/>
          <w:color w:val="000000"/>
          <w:sz w:val="24"/>
          <w:szCs w:val="24"/>
          <w:lang w:val="sr-Cyrl-RS"/>
        </w:rPr>
      </w:pPr>
    </w:p>
    <w:p w14:paraId="6AD8341A" w14:textId="761D43B1" w:rsidR="004A39B0" w:rsidRPr="00FA5FDE" w:rsidRDefault="00550617" w:rsidP="00FF49A6">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Члан 3.</w:t>
      </w:r>
    </w:p>
    <w:p w14:paraId="0EC73592" w14:textId="37F13335" w:rsidR="00BE6F89" w:rsidRPr="00FF49A6" w:rsidRDefault="00F83EE8" w:rsidP="00FF49A6">
      <w:pPr>
        <w:spacing w:after="0" w:line="240" w:lineRule="auto"/>
        <w:ind w:firstLine="720"/>
        <w:jc w:val="both"/>
        <w:rPr>
          <w:rFonts w:ascii="Times New Roman" w:hAnsi="Times New Roman" w:cs="Times New Roman"/>
          <w:bCs/>
          <w:color w:val="000000"/>
          <w:sz w:val="24"/>
          <w:szCs w:val="24"/>
          <w:lang w:val="sr-Cyrl-RS"/>
        </w:rPr>
      </w:pPr>
      <w:r w:rsidRPr="00FF49A6">
        <w:rPr>
          <w:rFonts w:ascii="Times New Roman" w:hAnsi="Times New Roman" w:cs="Times New Roman"/>
          <w:bCs/>
          <w:color w:val="000000"/>
          <w:sz w:val="24"/>
          <w:szCs w:val="24"/>
          <w:lang w:val="sr-Cyrl-RS"/>
        </w:rPr>
        <w:t>Средства за рад и функционисање Савета (у даљем тексту: буџет Савета), обезбеђују се у буџету Републике Србије, на предлог Савета.</w:t>
      </w:r>
    </w:p>
    <w:p w14:paraId="0B5EEBEC" w14:textId="4DAF701C" w:rsidR="00BE6F89" w:rsidRPr="00FF49A6" w:rsidRDefault="00F83EE8" w:rsidP="00FF49A6">
      <w:pPr>
        <w:spacing w:after="0" w:line="240" w:lineRule="auto"/>
        <w:ind w:firstLine="720"/>
        <w:jc w:val="both"/>
        <w:rPr>
          <w:rFonts w:ascii="Times New Roman" w:hAnsi="Times New Roman" w:cs="Times New Roman"/>
          <w:bCs/>
          <w:color w:val="000000"/>
          <w:sz w:val="24"/>
          <w:szCs w:val="24"/>
          <w:lang w:val="sr-Cyrl-RS"/>
        </w:rPr>
      </w:pPr>
      <w:r w:rsidRPr="00FF49A6">
        <w:rPr>
          <w:rFonts w:ascii="Times New Roman" w:hAnsi="Times New Roman" w:cs="Times New Roman"/>
          <w:bCs/>
          <w:color w:val="000000"/>
          <w:sz w:val="24"/>
          <w:szCs w:val="24"/>
          <w:lang w:val="sr-Cyrl-RS"/>
        </w:rPr>
        <w:t>Савет самостално располаже средствима бу</w:t>
      </w:r>
      <w:r w:rsidR="00916F9B" w:rsidRPr="00FF49A6">
        <w:rPr>
          <w:rFonts w:ascii="Times New Roman" w:hAnsi="Times New Roman" w:cs="Times New Roman"/>
          <w:bCs/>
          <w:color w:val="000000"/>
          <w:sz w:val="24"/>
          <w:szCs w:val="24"/>
          <w:lang w:val="sr-Cyrl-RS"/>
        </w:rPr>
        <w:t>џета која су опредељена</w:t>
      </w:r>
      <w:r w:rsidRPr="00FF49A6">
        <w:rPr>
          <w:rFonts w:ascii="Times New Roman" w:hAnsi="Times New Roman" w:cs="Times New Roman"/>
          <w:bCs/>
          <w:color w:val="000000"/>
          <w:sz w:val="24"/>
          <w:szCs w:val="24"/>
          <w:lang w:val="sr-Cyrl-RS"/>
        </w:rPr>
        <w:t xml:space="preserve"> за рад Савета.</w:t>
      </w:r>
    </w:p>
    <w:p w14:paraId="538D73F5" w14:textId="764A9ED5" w:rsidR="00BE6F89" w:rsidRPr="00FF49A6" w:rsidRDefault="00F83EE8" w:rsidP="00FF49A6">
      <w:pPr>
        <w:spacing w:after="0" w:line="240" w:lineRule="auto"/>
        <w:ind w:firstLine="720"/>
        <w:jc w:val="both"/>
        <w:rPr>
          <w:rFonts w:ascii="Times New Roman" w:hAnsi="Times New Roman" w:cs="Times New Roman"/>
          <w:bCs/>
          <w:color w:val="000000"/>
          <w:sz w:val="24"/>
          <w:szCs w:val="24"/>
          <w:lang w:val="sr-Cyrl-RS"/>
        </w:rPr>
      </w:pPr>
      <w:r w:rsidRPr="00FF49A6">
        <w:rPr>
          <w:rFonts w:ascii="Times New Roman" w:hAnsi="Times New Roman" w:cs="Times New Roman"/>
          <w:bCs/>
          <w:color w:val="000000"/>
          <w:sz w:val="24"/>
          <w:szCs w:val="24"/>
          <w:lang w:val="sr-Cyrl-RS"/>
        </w:rPr>
        <w:t>Влада не може без сагласности Савета, обуставити, одложити или ограничити извршење буџета Савета.</w:t>
      </w:r>
    </w:p>
    <w:p w14:paraId="74A652D2" w14:textId="77C2291C" w:rsidR="00BE6F89" w:rsidRPr="00FF49A6" w:rsidRDefault="00F83EE8" w:rsidP="00FF49A6">
      <w:pPr>
        <w:spacing w:after="0" w:line="240" w:lineRule="auto"/>
        <w:ind w:firstLine="720"/>
        <w:jc w:val="both"/>
        <w:rPr>
          <w:rFonts w:ascii="Times New Roman" w:hAnsi="Times New Roman" w:cs="Times New Roman"/>
          <w:bCs/>
          <w:color w:val="000000"/>
          <w:sz w:val="24"/>
          <w:szCs w:val="24"/>
          <w:lang w:val="sr-Cyrl-RS"/>
        </w:rPr>
      </w:pPr>
      <w:r w:rsidRPr="00FF49A6">
        <w:rPr>
          <w:rFonts w:ascii="Times New Roman" w:hAnsi="Times New Roman" w:cs="Times New Roman"/>
          <w:bCs/>
          <w:color w:val="000000"/>
          <w:sz w:val="24"/>
          <w:szCs w:val="24"/>
          <w:lang w:val="sr-Cyrl-RS"/>
        </w:rPr>
        <w:t>Поступак за утврђивање предлога буџета Савета уређује се овим законом.</w:t>
      </w:r>
    </w:p>
    <w:p w14:paraId="2BC433CF" w14:textId="77777777" w:rsidR="00BE6F89" w:rsidRPr="00FA5FDE" w:rsidRDefault="00BE6F89" w:rsidP="00F83EE8">
      <w:pPr>
        <w:spacing w:after="0" w:line="240" w:lineRule="auto"/>
        <w:rPr>
          <w:rFonts w:ascii="Times New Roman" w:hAnsi="Times New Roman" w:cs="Times New Roman"/>
          <w:bCs/>
          <w:sz w:val="24"/>
          <w:szCs w:val="24"/>
          <w:lang w:val="sr-Cyrl-RS"/>
        </w:rPr>
      </w:pPr>
    </w:p>
    <w:p w14:paraId="60627C73" w14:textId="5ECEA0A7" w:rsidR="00FA5FDE" w:rsidRPr="004E6CA6" w:rsidRDefault="004E6CA6" w:rsidP="00FF49A6">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sz w:val="24"/>
          <w:szCs w:val="24"/>
          <w:lang w:val="sr-Cyrl-RS"/>
        </w:rPr>
        <w:t>П</w:t>
      </w:r>
      <w:r w:rsidRPr="004E6CA6">
        <w:rPr>
          <w:rFonts w:ascii="Times New Roman" w:hAnsi="Times New Roman" w:cs="Times New Roman"/>
          <w:bCs/>
          <w:sz w:val="24"/>
          <w:szCs w:val="24"/>
          <w:lang w:val="sr-Cyrl-RS"/>
        </w:rPr>
        <w:t>рипрема предлог</w:t>
      </w:r>
      <w:r>
        <w:rPr>
          <w:rFonts w:ascii="Times New Roman" w:hAnsi="Times New Roman" w:cs="Times New Roman"/>
          <w:bCs/>
          <w:sz w:val="24"/>
          <w:szCs w:val="24"/>
          <w:lang w:val="sr-Cyrl-RS"/>
        </w:rPr>
        <w:t>а буџета С</w:t>
      </w:r>
      <w:r w:rsidRPr="004E6CA6">
        <w:rPr>
          <w:rFonts w:ascii="Times New Roman" w:hAnsi="Times New Roman" w:cs="Times New Roman"/>
          <w:bCs/>
          <w:sz w:val="24"/>
          <w:szCs w:val="24"/>
          <w:lang w:val="sr-Cyrl-RS"/>
        </w:rPr>
        <w:t>авета</w:t>
      </w:r>
    </w:p>
    <w:p w14:paraId="0EBEC9F1" w14:textId="77777777" w:rsidR="004E6CA6" w:rsidRDefault="004E6CA6" w:rsidP="00FF49A6">
      <w:pPr>
        <w:spacing w:after="0" w:line="240" w:lineRule="auto"/>
        <w:jc w:val="center"/>
        <w:rPr>
          <w:rFonts w:ascii="Times New Roman" w:hAnsi="Times New Roman" w:cs="Times New Roman"/>
          <w:bCs/>
          <w:sz w:val="24"/>
          <w:szCs w:val="24"/>
          <w:lang w:val="sr-Cyrl-RS"/>
        </w:rPr>
      </w:pPr>
    </w:p>
    <w:p w14:paraId="27DC6643" w14:textId="6B21CF2B" w:rsidR="00F83EE8" w:rsidRPr="00FA5FDE" w:rsidRDefault="00F83EE8" w:rsidP="00FF49A6">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Члан</w:t>
      </w:r>
      <w:r>
        <w:rPr>
          <w:rFonts w:ascii="Times New Roman" w:hAnsi="Times New Roman" w:cs="Times New Roman"/>
          <w:bCs/>
          <w:sz w:val="24"/>
          <w:szCs w:val="24"/>
          <w:lang w:val="sr-Cyrl-RS"/>
        </w:rPr>
        <w:t xml:space="preserve"> 4.</w:t>
      </w:r>
    </w:p>
    <w:p w14:paraId="3C1F951B" w14:textId="415B7E79" w:rsidR="00BE6F89" w:rsidRPr="00FF49A6" w:rsidRDefault="004E6CA6" w:rsidP="00FF49A6">
      <w:pPr>
        <w:spacing w:after="0" w:line="240" w:lineRule="auto"/>
        <w:ind w:firstLine="720"/>
        <w:jc w:val="both"/>
        <w:rPr>
          <w:rFonts w:ascii="Times New Roman" w:hAnsi="Times New Roman" w:cs="Times New Roman"/>
          <w:bCs/>
          <w:color w:val="000000"/>
          <w:sz w:val="24"/>
          <w:szCs w:val="24"/>
          <w:lang w:val="sr-Cyrl-RS"/>
        </w:rPr>
      </w:pPr>
      <w:r w:rsidRPr="00FF49A6">
        <w:rPr>
          <w:rFonts w:ascii="Times New Roman" w:hAnsi="Times New Roman" w:cs="Times New Roman"/>
          <w:bCs/>
          <w:color w:val="000000"/>
          <w:sz w:val="24"/>
          <w:szCs w:val="24"/>
          <w:lang w:val="sr-Cyrl-RS"/>
        </w:rPr>
        <w:t>Секретар С</w:t>
      </w:r>
      <w:r w:rsidR="00F83EE8" w:rsidRPr="00FF49A6">
        <w:rPr>
          <w:rFonts w:ascii="Times New Roman" w:hAnsi="Times New Roman" w:cs="Times New Roman"/>
          <w:bCs/>
          <w:color w:val="000000"/>
          <w:sz w:val="24"/>
          <w:szCs w:val="24"/>
          <w:lang w:val="sr-Cyrl-RS"/>
        </w:rPr>
        <w:t>авета припрема предлог бу</w:t>
      </w:r>
      <w:r w:rsidRPr="00FF49A6">
        <w:rPr>
          <w:rFonts w:ascii="Times New Roman" w:hAnsi="Times New Roman" w:cs="Times New Roman"/>
          <w:bCs/>
          <w:color w:val="000000"/>
          <w:sz w:val="24"/>
          <w:szCs w:val="24"/>
          <w:lang w:val="sr-Cyrl-RS"/>
        </w:rPr>
        <w:t>џета С</w:t>
      </w:r>
      <w:r w:rsidR="00F83EE8" w:rsidRPr="00FF49A6">
        <w:rPr>
          <w:rFonts w:ascii="Times New Roman" w:hAnsi="Times New Roman" w:cs="Times New Roman"/>
          <w:bCs/>
          <w:color w:val="000000"/>
          <w:sz w:val="24"/>
          <w:szCs w:val="24"/>
          <w:lang w:val="sr-Cyrl-RS"/>
        </w:rPr>
        <w:t>авета у складу са законом којим се уређује буџетски си</w:t>
      </w:r>
      <w:r w:rsidRPr="00FF49A6">
        <w:rPr>
          <w:rFonts w:ascii="Times New Roman" w:hAnsi="Times New Roman" w:cs="Times New Roman"/>
          <w:bCs/>
          <w:color w:val="000000"/>
          <w:sz w:val="24"/>
          <w:szCs w:val="24"/>
          <w:lang w:val="sr-Cyrl-RS"/>
        </w:rPr>
        <w:t>стем и доставља га радном телу С</w:t>
      </w:r>
      <w:r w:rsidR="00F83EE8" w:rsidRPr="00FF49A6">
        <w:rPr>
          <w:rFonts w:ascii="Times New Roman" w:hAnsi="Times New Roman" w:cs="Times New Roman"/>
          <w:bCs/>
          <w:color w:val="000000"/>
          <w:sz w:val="24"/>
          <w:szCs w:val="24"/>
          <w:lang w:val="sr-Cyrl-RS"/>
        </w:rPr>
        <w:t xml:space="preserve">авета надлежном за финансијска питања </w:t>
      </w:r>
      <w:r w:rsidR="002C6E0B" w:rsidRPr="00FF49A6">
        <w:rPr>
          <w:rFonts w:ascii="Times New Roman" w:hAnsi="Times New Roman" w:cs="Times New Roman"/>
          <w:bCs/>
          <w:color w:val="000000"/>
          <w:sz w:val="24"/>
          <w:szCs w:val="24"/>
          <w:lang w:val="sr-Cyrl-RS"/>
        </w:rPr>
        <w:t>(</w:t>
      </w:r>
      <w:r w:rsidR="00F83EE8" w:rsidRPr="00FF49A6">
        <w:rPr>
          <w:rFonts w:ascii="Times New Roman" w:hAnsi="Times New Roman" w:cs="Times New Roman"/>
          <w:bCs/>
          <w:color w:val="000000"/>
          <w:sz w:val="24"/>
          <w:szCs w:val="24"/>
          <w:lang w:val="sr-Cyrl-RS"/>
        </w:rPr>
        <w:t>у даљем тексту: буџетска комисија</w:t>
      </w:r>
      <w:r w:rsidR="002C6E0B" w:rsidRPr="00FF49A6">
        <w:rPr>
          <w:rFonts w:ascii="Times New Roman" w:hAnsi="Times New Roman" w:cs="Times New Roman"/>
          <w:bCs/>
          <w:color w:val="000000"/>
          <w:sz w:val="24"/>
          <w:szCs w:val="24"/>
          <w:lang w:val="sr-Cyrl-RS"/>
        </w:rPr>
        <w:t>)</w:t>
      </w:r>
      <w:r w:rsidR="00BE6F89" w:rsidRPr="00FF49A6">
        <w:rPr>
          <w:rFonts w:ascii="Times New Roman" w:hAnsi="Times New Roman" w:cs="Times New Roman"/>
          <w:bCs/>
          <w:color w:val="000000"/>
          <w:sz w:val="24"/>
          <w:szCs w:val="24"/>
          <w:lang w:val="sr-Cyrl-RS"/>
        </w:rPr>
        <w:t>.</w:t>
      </w:r>
    </w:p>
    <w:p w14:paraId="22A7FA36" w14:textId="368DF75A" w:rsidR="00BE6F89" w:rsidRPr="00FF49A6" w:rsidRDefault="00F83EE8" w:rsidP="00FF49A6">
      <w:pPr>
        <w:spacing w:after="0" w:line="240" w:lineRule="auto"/>
        <w:ind w:firstLine="720"/>
        <w:jc w:val="both"/>
        <w:rPr>
          <w:rFonts w:ascii="Times New Roman" w:hAnsi="Times New Roman" w:cs="Times New Roman"/>
          <w:bCs/>
          <w:color w:val="000000"/>
          <w:sz w:val="24"/>
          <w:szCs w:val="24"/>
          <w:lang w:val="sr-Cyrl-RS"/>
        </w:rPr>
      </w:pPr>
      <w:r w:rsidRPr="00FF49A6">
        <w:rPr>
          <w:rFonts w:ascii="Times New Roman" w:hAnsi="Times New Roman" w:cs="Times New Roman"/>
          <w:bCs/>
          <w:color w:val="000000"/>
          <w:sz w:val="24"/>
          <w:szCs w:val="24"/>
          <w:lang w:val="sr-Cyrl-RS"/>
        </w:rPr>
        <w:t>Буџетска ко</w:t>
      </w:r>
      <w:r w:rsidR="004E6CA6" w:rsidRPr="00FF49A6">
        <w:rPr>
          <w:rFonts w:ascii="Times New Roman" w:hAnsi="Times New Roman" w:cs="Times New Roman"/>
          <w:bCs/>
          <w:color w:val="000000"/>
          <w:sz w:val="24"/>
          <w:szCs w:val="24"/>
          <w:lang w:val="sr-Cyrl-RS"/>
        </w:rPr>
        <w:t>мисија утврђује предлог буџета Савета и упућује га председнику С</w:t>
      </w:r>
      <w:r w:rsidRPr="00FF49A6">
        <w:rPr>
          <w:rFonts w:ascii="Times New Roman" w:hAnsi="Times New Roman" w:cs="Times New Roman"/>
          <w:bCs/>
          <w:color w:val="000000"/>
          <w:sz w:val="24"/>
          <w:szCs w:val="24"/>
          <w:lang w:val="sr-Cyrl-RS"/>
        </w:rPr>
        <w:t>авета ради достављања на мишљење министарству надлежном за послове финансија.</w:t>
      </w:r>
    </w:p>
    <w:p w14:paraId="2136B572" w14:textId="2F87D029" w:rsidR="00BE6F89" w:rsidRPr="00FF49A6" w:rsidRDefault="004E6CA6" w:rsidP="00FF49A6">
      <w:pPr>
        <w:spacing w:after="0" w:line="240" w:lineRule="auto"/>
        <w:ind w:firstLine="720"/>
        <w:jc w:val="both"/>
        <w:rPr>
          <w:rFonts w:ascii="Times New Roman" w:hAnsi="Times New Roman" w:cs="Times New Roman"/>
          <w:bCs/>
          <w:color w:val="000000"/>
          <w:sz w:val="24"/>
          <w:szCs w:val="24"/>
          <w:lang w:val="sr-Cyrl-RS"/>
        </w:rPr>
      </w:pPr>
      <w:r w:rsidRPr="00FF49A6">
        <w:rPr>
          <w:rFonts w:ascii="Times New Roman" w:hAnsi="Times New Roman" w:cs="Times New Roman"/>
          <w:bCs/>
          <w:color w:val="000000"/>
          <w:sz w:val="24"/>
          <w:szCs w:val="24"/>
          <w:lang w:val="sr-Cyrl-RS"/>
        </w:rPr>
        <w:t>О предлогу из става 2. о</w:t>
      </w:r>
      <w:r w:rsidR="00F83EE8" w:rsidRPr="00FF49A6">
        <w:rPr>
          <w:rFonts w:ascii="Times New Roman" w:hAnsi="Times New Roman" w:cs="Times New Roman"/>
          <w:bCs/>
          <w:color w:val="000000"/>
          <w:sz w:val="24"/>
          <w:szCs w:val="24"/>
          <w:lang w:val="sr-Cyrl-RS"/>
        </w:rPr>
        <w:t>вог члана министар надлежан</w:t>
      </w:r>
      <w:r w:rsidRPr="00FF49A6">
        <w:rPr>
          <w:rFonts w:ascii="Times New Roman" w:hAnsi="Times New Roman" w:cs="Times New Roman"/>
          <w:bCs/>
          <w:color w:val="000000"/>
          <w:sz w:val="24"/>
          <w:szCs w:val="24"/>
          <w:lang w:val="sr-Cyrl-RS"/>
        </w:rPr>
        <w:t xml:space="preserve"> за послове финансија доставља С</w:t>
      </w:r>
      <w:r w:rsidR="00F83EE8" w:rsidRPr="00FF49A6">
        <w:rPr>
          <w:rFonts w:ascii="Times New Roman" w:hAnsi="Times New Roman" w:cs="Times New Roman"/>
          <w:bCs/>
          <w:color w:val="000000"/>
          <w:sz w:val="24"/>
          <w:szCs w:val="24"/>
          <w:lang w:val="sr-Cyrl-RS"/>
        </w:rPr>
        <w:t>авету образложено мишљење.</w:t>
      </w:r>
    </w:p>
    <w:p w14:paraId="4ADBA95C" w14:textId="2A98922B" w:rsidR="00BE6F89" w:rsidRPr="00FF49A6" w:rsidRDefault="007C55F9" w:rsidP="00FF49A6">
      <w:pPr>
        <w:spacing w:after="0" w:line="240" w:lineRule="auto"/>
        <w:ind w:firstLine="720"/>
        <w:jc w:val="both"/>
        <w:rPr>
          <w:rFonts w:ascii="Times New Roman" w:hAnsi="Times New Roman" w:cs="Times New Roman"/>
          <w:bCs/>
          <w:color w:val="000000"/>
          <w:sz w:val="24"/>
          <w:szCs w:val="24"/>
          <w:lang w:val="sr-Cyrl-RS"/>
        </w:rPr>
      </w:pPr>
      <w:r w:rsidRPr="00FF49A6">
        <w:rPr>
          <w:rFonts w:ascii="Times New Roman" w:hAnsi="Times New Roman" w:cs="Times New Roman"/>
          <w:bCs/>
          <w:color w:val="000000"/>
          <w:sz w:val="24"/>
          <w:szCs w:val="24"/>
          <w:lang w:val="sr-Cyrl-RS"/>
        </w:rPr>
        <w:t>Ако</w:t>
      </w:r>
      <w:r w:rsidR="00F83EE8" w:rsidRPr="00FF49A6">
        <w:rPr>
          <w:rFonts w:ascii="Times New Roman" w:hAnsi="Times New Roman" w:cs="Times New Roman"/>
          <w:bCs/>
          <w:color w:val="000000"/>
          <w:sz w:val="24"/>
          <w:szCs w:val="24"/>
          <w:lang w:val="sr-Cyrl-RS"/>
        </w:rPr>
        <w:t xml:space="preserve"> министар надлежан за послове финансија има примедбе на достављени предлог б</w:t>
      </w:r>
      <w:r w:rsidR="004E6CA6" w:rsidRPr="00FF49A6">
        <w:rPr>
          <w:rFonts w:ascii="Times New Roman" w:hAnsi="Times New Roman" w:cs="Times New Roman"/>
          <w:bCs/>
          <w:color w:val="000000"/>
          <w:sz w:val="24"/>
          <w:szCs w:val="24"/>
          <w:lang w:val="sr-Cyrl-RS"/>
        </w:rPr>
        <w:t>уџета С</w:t>
      </w:r>
      <w:r w:rsidR="00F83EE8" w:rsidRPr="00FF49A6">
        <w:rPr>
          <w:rFonts w:ascii="Times New Roman" w:hAnsi="Times New Roman" w:cs="Times New Roman"/>
          <w:bCs/>
          <w:color w:val="000000"/>
          <w:sz w:val="24"/>
          <w:szCs w:val="24"/>
          <w:lang w:val="sr-Cyrl-RS"/>
        </w:rPr>
        <w:t>авета, организоваћ</w:t>
      </w:r>
      <w:r w:rsidR="004E6CA6" w:rsidRPr="00FF49A6">
        <w:rPr>
          <w:rFonts w:ascii="Times New Roman" w:hAnsi="Times New Roman" w:cs="Times New Roman"/>
          <w:bCs/>
          <w:color w:val="000000"/>
          <w:sz w:val="24"/>
          <w:szCs w:val="24"/>
          <w:lang w:val="sr-Cyrl-RS"/>
        </w:rPr>
        <w:t>е консултације са председником С</w:t>
      </w:r>
      <w:r w:rsidR="00F83EE8" w:rsidRPr="00FF49A6">
        <w:rPr>
          <w:rFonts w:ascii="Times New Roman" w:hAnsi="Times New Roman" w:cs="Times New Roman"/>
          <w:bCs/>
          <w:color w:val="000000"/>
          <w:sz w:val="24"/>
          <w:szCs w:val="24"/>
          <w:lang w:val="sr-Cyrl-RS"/>
        </w:rPr>
        <w:t>авета и буџетском комисијом ради постизања сагласности.</w:t>
      </w:r>
    </w:p>
    <w:p w14:paraId="67FD0B2E" w14:textId="29E6C58D" w:rsidR="00BE6F89" w:rsidRPr="00FF49A6" w:rsidRDefault="00F83EE8" w:rsidP="00FF49A6">
      <w:pPr>
        <w:spacing w:after="0" w:line="240" w:lineRule="auto"/>
        <w:ind w:firstLine="720"/>
        <w:jc w:val="both"/>
        <w:rPr>
          <w:rFonts w:ascii="Times New Roman" w:hAnsi="Times New Roman" w:cs="Times New Roman"/>
          <w:bCs/>
          <w:color w:val="000000"/>
          <w:sz w:val="24"/>
          <w:szCs w:val="24"/>
          <w:lang w:val="sr-Cyrl-RS"/>
        </w:rPr>
      </w:pPr>
      <w:r w:rsidRPr="00FF49A6">
        <w:rPr>
          <w:rFonts w:ascii="Times New Roman" w:hAnsi="Times New Roman" w:cs="Times New Roman"/>
          <w:bCs/>
          <w:color w:val="000000"/>
          <w:sz w:val="24"/>
          <w:szCs w:val="24"/>
          <w:lang w:val="sr-Cyrl-RS"/>
        </w:rPr>
        <w:lastRenderedPageBreak/>
        <w:t>Ако министар надлежан за послове финансија н</w:t>
      </w:r>
      <w:r w:rsidR="004E6CA6" w:rsidRPr="00FF49A6">
        <w:rPr>
          <w:rFonts w:ascii="Times New Roman" w:hAnsi="Times New Roman" w:cs="Times New Roman"/>
          <w:bCs/>
          <w:color w:val="000000"/>
          <w:sz w:val="24"/>
          <w:szCs w:val="24"/>
          <w:lang w:val="sr-Cyrl-RS"/>
        </w:rPr>
        <w:t>ема примедбе на предлог буџета С</w:t>
      </w:r>
      <w:r w:rsidRPr="00FF49A6">
        <w:rPr>
          <w:rFonts w:ascii="Times New Roman" w:hAnsi="Times New Roman" w:cs="Times New Roman"/>
          <w:bCs/>
          <w:color w:val="000000"/>
          <w:sz w:val="24"/>
          <w:szCs w:val="24"/>
          <w:lang w:val="sr-Cyrl-RS"/>
        </w:rPr>
        <w:t>авета или се п</w:t>
      </w:r>
      <w:r w:rsidR="004E6CA6" w:rsidRPr="00FF49A6">
        <w:rPr>
          <w:rFonts w:ascii="Times New Roman" w:hAnsi="Times New Roman" w:cs="Times New Roman"/>
          <w:bCs/>
          <w:color w:val="000000"/>
          <w:sz w:val="24"/>
          <w:szCs w:val="24"/>
          <w:lang w:val="sr-Cyrl-RS"/>
        </w:rPr>
        <w:t>остигне сагласност из става 4. овог члана, С</w:t>
      </w:r>
      <w:r w:rsidRPr="00FF49A6">
        <w:rPr>
          <w:rFonts w:ascii="Times New Roman" w:hAnsi="Times New Roman" w:cs="Times New Roman"/>
          <w:bCs/>
          <w:color w:val="000000"/>
          <w:sz w:val="24"/>
          <w:szCs w:val="24"/>
          <w:lang w:val="sr-Cyrl-RS"/>
        </w:rPr>
        <w:t xml:space="preserve">авет утврђује коначан </w:t>
      </w:r>
      <w:r w:rsidR="004E6CA6" w:rsidRPr="00FF49A6">
        <w:rPr>
          <w:rFonts w:ascii="Times New Roman" w:hAnsi="Times New Roman" w:cs="Times New Roman"/>
          <w:bCs/>
          <w:color w:val="000000"/>
          <w:sz w:val="24"/>
          <w:szCs w:val="24"/>
          <w:lang w:val="sr-Cyrl-RS"/>
        </w:rPr>
        <w:t>предлог буџета С</w:t>
      </w:r>
      <w:r w:rsidRPr="00FF49A6">
        <w:rPr>
          <w:rFonts w:ascii="Times New Roman" w:hAnsi="Times New Roman" w:cs="Times New Roman"/>
          <w:bCs/>
          <w:color w:val="000000"/>
          <w:sz w:val="24"/>
          <w:szCs w:val="24"/>
          <w:lang w:val="sr-Cyrl-RS"/>
        </w:rPr>
        <w:t>авета, који министарство надлежно за послове финансија без измена ук</w:t>
      </w:r>
      <w:r w:rsidR="004E6CA6" w:rsidRPr="00FF49A6">
        <w:rPr>
          <w:rFonts w:ascii="Times New Roman" w:hAnsi="Times New Roman" w:cs="Times New Roman"/>
          <w:bCs/>
          <w:color w:val="000000"/>
          <w:sz w:val="24"/>
          <w:szCs w:val="24"/>
          <w:lang w:val="sr-Cyrl-RS"/>
        </w:rPr>
        <w:t>ључује у нацрт закона о буџету Републике Србије, а В</w:t>
      </w:r>
      <w:r w:rsidRPr="00FF49A6">
        <w:rPr>
          <w:rFonts w:ascii="Times New Roman" w:hAnsi="Times New Roman" w:cs="Times New Roman"/>
          <w:bCs/>
          <w:color w:val="000000"/>
          <w:sz w:val="24"/>
          <w:szCs w:val="24"/>
          <w:lang w:val="sr-Cyrl-RS"/>
        </w:rPr>
        <w:t>лада без из</w:t>
      </w:r>
      <w:r w:rsidR="004E6CA6" w:rsidRPr="00FF49A6">
        <w:rPr>
          <w:rFonts w:ascii="Times New Roman" w:hAnsi="Times New Roman" w:cs="Times New Roman"/>
          <w:bCs/>
          <w:color w:val="000000"/>
          <w:sz w:val="24"/>
          <w:szCs w:val="24"/>
          <w:lang w:val="sr-Cyrl-RS"/>
        </w:rPr>
        <w:t>мена у предлог закона о буџету Републике С</w:t>
      </w:r>
      <w:r w:rsidRPr="00FF49A6">
        <w:rPr>
          <w:rFonts w:ascii="Times New Roman" w:hAnsi="Times New Roman" w:cs="Times New Roman"/>
          <w:bCs/>
          <w:color w:val="000000"/>
          <w:sz w:val="24"/>
          <w:szCs w:val="24"/>
          <w:lang w:val="sr-Cyrl-RS"/>
        </w:rPr>
        <w:t>рбије.</w:t>
      </w:r>
    </w:p>
    <w:p w14:paraId="7FE20F3C" w14:textId="14B48903" w:rsidR="00425AD3" w:rsidRPr="00FF49A6" w:rsidRDefault="00F83EE8" w:rsidP="00FF49A6">
      <w:pPr>
        <w:spacing w:after="0" w:line="240" w:lineRule="auto"/>
        <w:ind w:firstLine="720"/>
        <w:jc w:val="both"/>
        <w:rPr>
          <w:rFonts w:ascii="Times New Roman" w:hAnsi="Times New Roman" w:cs="Times New Roman"/>
          <w:bCs/>
          <w:color w:val="000000"/>
          <w:sz w:val="24"/>
          <w:szCs w:val="24"/>
          <w:lang w:val="sr-Cyrl-RS"/>
        </w:rPr>
      </w:pPr>
      <w:r w:rsidRPr="00FF49A6">
        <w:rPr>
          <w:rFonts w:ascii="Times New Roman" w:hAnsi="Times New Roman" w:cs="Times New Roman"/>
          <w:bCs/>
          <w:color w:val="000000"/>
          <w:sz w:val="24"/>
          <w:szCs w:val="24"/>
          <w:lang w:val="sr-Cyrl-RS"/>
        </w:rPr>
        <w:t>Ако се не п</w:t>
      </w:r>
      <w:r w:rsidR="004E6CA6" w:rsidRPr="00FF49A6">
        <w:rPr>
          <w:rFonts w:ascii="Times New Roman" w:hAnsi="Times New Roman" w:cs="Times New Roman"/>
          <w:bCs/>
          <w:color w:val="000000"/>
          <w:sz w:val="24"/>
          <w:szCs w:val="24"/>
          <w:lang w:val="sr-Cyrl-RS"/>
        </w:rPr>
        <w:t>остигне сагласност из става 4. о</w:t>
      </w:r>
      <w:r w:rsidRPr="00FF49A6">
        <w:rPr>
          <w:rFonts w:ascii="Times New Roman" w:hAnsi="Times New Roman" w:cs="Times New Roman"/>
          <w:bCs/>
          <w:color w:val="000000"/>
          <w:sz w:val="24"/>
          <w:szCs w:val="24"/>
          <w:lang w:val="sr-Cyrl-RS"/>
        </w:rPr>
        <w:t xml:space="preserve">вог члана, министарство надлежно за </w:t>
      </w:r>
      <w:r w:rsidR="00155894" w:rsidRPr="00FF49A6">
        <w:rPr>
          <w:rFonts w:ascii="Times New Roman" w:hAnsi="Times New Roman" w:cs="Times New Roman"/>
          <w:bCs/>
          <w:color w:val="000000"/>
          <w:sz w:val="24"/>
          <w:szCs w:val="24"/>
          <w:lang w:val="sr-Cyrl-RS"/>
        </w:rPr>
        <w:t xml:space="preserve">послове </w:t>
      </w:r>
      <w:r w:rsidRPr="00FF49A6">
        <w:rPr>
          <w:rFonts w:ascii="Times New Roman" w:hAnsi="Times New Roman" w:cs="Times New Roman"/>
          <w:bCs/>
          <w:color w:val="000000"/>
          <w:sz w:val="24"/>
          <w:szCs w:val="24"/>
          <w:lang w:val="sr-Cyrl-RS"/>
        </w:rPr>
        <w:t>фи</w:t>
      </w:r>
      <w:r w:rsidR="00155894" w:rsidRPr="00FF49A6">
        <w:rPr>
          <w:rFonts w:ascii="Times New Roman" w:hAnsi="Times New Roman" w:cs="Times New Roman"/>
          <w:bCs/>
          <w:color w:val="000000"/>
          <w:sz w:val="24"/>
          <w:szCs w:val="24"/>
          <w:lang w:val="sr-Cyrl-RS"/>
        </w:rPr>
        <w:t>нансија</w:t>
      </w:r>
      <w:r w:rsidR="004E6CA6" w:rsidRPr="00FF49A6">
        <w:rPr>
          <w:rFonts w:ascii="Times New Roman" w:hAnsi="Times New Roman" w:cs="Times New Roman"/>
          <w:bCs/>
          <w:color w:val="000000"/>
          <w:sz w:val="24"/>
          <w:szCs w:val="24"/>
          <w:lang w:val="sr-Cyrl-RS"/>
        </w:rPr>
        <w:t xml:space="preserve"> коначан предлог буџета С</w:t>
      </w:r>
      <w:r w:rsidRPr="00FF49A6">
        <w:rPr>
          <w:rFonts w:ascii="Times New Roman" w:hAnsi="Times New Roman" w:cs="Times New Roman"/>
          <w:bCs/>
          <w:color w:val="000000"/>
          <w:sz w:val="24"/>
          <w:szCs w:val="24"/>
          <w:lang w:val="sr-Cyrl-RS"/>
        </w:rPr>
        <w:t>авета из става 5</w:t>
      </w:r>
      <w:r w:rsidR="004E6CA6" w:rsidRPr="00FF49A6">
        <w:rPr>
          <w:rFonts w:ascii="Times New Roman" w:hAnsi="Times New Roman" w:cs="Times New Roman"/>
          <w:bCs/>
          <w:color w:val="000000"/>
          <w:sz w:val="24"/>
          <w:szCs w:val="24"/>
          <w:lang w:val="sr-Cyrl-RS"/>
        </w:rPr>
        <w:t>.</w:t>
      </w:r>
      <w:r w:rsidRPr="00FF49A6">
        <w:rPr>
          <w:rFonts w:ascii="Times New Roman" w:hAnsi="Times New Roman" w:cs="Times New Roman"/>
          <w:bCs/>
          <w:color w:val="000000"/>
          <w:sz w:val="24"/>
          <w:szCs w:val="24"/>
          <w:lang w:val="sr-Cyrl-RS"/>
        </w:rPr>
        <w:t xml:space="preserve"> овог члана, без измена ук</w:t>
      </w:r>
      <w:r w:rsidR="004E6CA6" w:rsidRPr="00FF49A6">
        <w:rPr>
          <w:rFonts w:ascii="Times New Roman" w:hAnsi="Times New Roman" w:cs="Times New Roman"/>
          <w:bCs/>
          <w:color w:val="000000"/>
          <w:sz w:val="24"/>
          <w:szCs w:val="24"/>
          <w:lang w:val="sr-Cyrl-RS"/>
        </w:rPr>
        <w:t>ључује у нацрт закона о буџету Републике Србије, а В</w:t>
      </w:r>
      <w:r w:rsidRPr="00FF49A6">
        <w:rPr>
          <w:rFonts w:ascii="Times New Roman" w:hAnsi="Times New Roman" w:cs="Times New Roman"/>
          <w:bCs/>
          <w:color w:val="000000"/>
          <w:sz w:val="24"/>
          <w:szCs w:val="24"/>
          <w:lang w:val="sr-Cyrl-RS"/>
        </w:rPr>
        <w:t>лада без из</w:t>
      </w:r>
      <w:r w:rsidR="004E6CA6" w:rsidRPr="00FF49A6">
        <w:rPr>
          <w:rFonts w:ascii="Times New Roman" w:hAnsi="Times New Roman" w:cs="Times New Roman"/>
          <w:bCs/>
          <w:color w:val="000000"/>
          <w:sz w:val="24"/>
          <w:szCs w:val="24"/>
          <w:lang w:val="sr-Cyrl-RS"/>
        </w:rPr>
        <w:t>мена у предлог закона о буџету Републике С</w:t>
      </w:r>
      <w:r w:rsidRPr="00FF49A6">
        <w:rPr>
          <w:rFonts w:ascii="Times New Roman" w:hAnsi="Times New Roman" w:cs="Times New Roman"/>
          <w:bCs/>
          <w:color w:val="000000"/>
          <w:sz w:val="24"/>
          <w:szCs w:val="24"/>
          <w:lang w:val="sr-Cyrl-RS"/>
        </w:rPr>
        <w:t xml:space="preserve">рбије. </w:t>
      </w:r>
    </w:p>
    <w:p w14:paraId="29521E89" w14:textId="77777777" w:rsidR="004E6CA6" w:rsidRPr="00FF49A6" w:rsidRDefault="004E6CA6" w:rsidP="00FF49A6">
      <w:pPr>
        <w:spacing w:after="0" w:line="240" w:lineRule="auto"/>
        <w:ind w:firstLine="720"/>
        <w:jc w:val="both"/>
        <w:rPr>
          <w:rFonts w:ascii="Times New Roman" w:hAnsi="Times New Roman" w:cs="Times New Roman"/>
          <w:bCs/>
          <w:color w:val="000000"/>
          <w:sz w:val="24"/>
          <w:szCs w:val="24"/>
          <w:lang w:val="sr-Cyrl-RS"/>
        </w:rPr>
      </w:pPr>
      <w:r w:rsidRPr="00FF49A6">
        <w:rPr>
          <w:rFonts w:ascii="Times New Roman" w:hAnsi="Times New Roman" w:cs="Times New Roman"/>
          <w:bCs/>
          <w:color w:val="000000"/>
          <w:sz w:val="24"/>
          <w:szCs w:val="24"/>
          <w:lang w:val="sr-Cyrl-RS"/>
        </w:rPr>
        <w:t xml:space="preserve"> А</w:t>
      </w:r>
      <w:r w:rsidR="00F83EE8" w:rsidRPr="00FF49A6">
        <w:rPr>
          <w:rFonts w:ascii="Times New Roman" w:hAnsi="Times New Roman" w:cs="Times New Roman"/>
          <w:bCs/>
          <w:color w:val="000000"/>
          <w:sz w:val="24"/>
          <w:szCs w:val="24"/>
          <w:lang w:val="sr-Cyrl-RS"/>
        </w:rPr>
        <w:t>ко се не постигне сагласност из ста</w:t>
      </w:r>
      <w:r w:rsidRPr="00FF49A6">
        <w:rPr>
          <w:rFonts w:ascii="Times New Roman" w:hAnsi="Times New Roman" w:cs="Times New Roman"/>
          <w:bCs/>
          <w:color w:val="000000"/>
          <w:sz w:val="24"/>
          <w:szCs w:val="24"/>
          <w:lang w:val="sr-Cyrl-RS"/>
        </w:rPr>
        <w:t>ва 4. овог члана В</w:t>
      </w:r>
      <w:r w:rsidR="00F83EE8" w:rsidRPr="00FF49A6">
        <w:rPr>
          <w:rFonts w:ascii="Times New Roman" w:hAnsi="Times New Roman" w:cs="Times New Roman"/>
          <w:bCs/>
          <w:color w:val="000000"/>
          <w:sz w:val="24"/>
          <w:szCs w:val="24"/>
          <w:lang w:val="sr-Cyrl-RS"/>
        </w:rPr>
        <w:t>лада у образл</w:t>
      </w:r>
      <w:r w:rsidRPr="00FF49A6">
        <w:rPr>
          <w:rFonts w:ascii="Times New Roman" w:hAnsi="Times New Roman" w:cs="Times New Roman"/>
          <w:bCs/>
          <w:color w:val="000000"/>
          <w:sz w:val="24"/>
          <w:szCs w:val="24"/>
          <w:lang w:val="sr-Cyrl-RS"/>
        </w:rPr>
        <w:t>ожењу предлога закона о буџету Републике С</w:t>
      </w:r>
      <w:r w:rsidR="00F83EE8" w:rsidRPr="00FF49A6">
        <w:rPr>
          <w:rFonts w:ascii="Times New Roman" w:hAnsi="Times New Roman" w:cs="Times New Roman"/>
          <w:bCs/>
          <w:color w:val="000000"/>
          <w:sz w:val="24"/>
          <w:szCs w:val="24"/>
          <w:lang w:val="sr-Cyrl-RS"/>
        </w:rPr>
        <w:t xml:space="preserve">рбије наводи разлоге због </w:t>
      </w:r>
      <w:r w:rsidRPr="00FF49A6">
        <w:rPr>
          <w:rFonts w:ascii="Times New Roman" w:hAnsi="Times New Roman" w:cs="Times New Roman"/>
          <w:bCs/>
          <w:color w:val="000000"/>
          <w:sz w:val="24"/>
          <w:szCs w:val="24"/>
          <w:lang w:val="sr-Cyrl-RS"/>
        </w:rPr>
        <w:t>којих сматра да предлог буџета С</w:t>
      </w:r>
      <w:r w:rsidR="00F83EE8" w:rsidRPr="00FF49A6">
        <w:rPr>
          <w:rFonts w:ascii="Times New Roman" w:hAnsi="Times New Roman" w:cs="Times New Roman"/>
          <w:bCs/>
          <w:color w:val="000000"/>
          <w:sz w:val="24"/>
          <w:szCs w:val="24"/>
          <w:lang w:val="sr-Cyrl-RS"/>
        </w:rPr>
        <w:t>авета није прихватљив.</w:t>
      </w:r>
      <w:bookmarkStart w:id="0" w:name="_Hlk109767765"/>
    </w:p>
    <w:p w14:paraId="174E1D0F" w14:textId="61F26A73" w:rsidR="004E6CA6" w:rsidRPr="00FA5FDE" w:rsidRDefault="004E6CA6" w:rsidP="00FF49A6">
      <w:pPr>
        <w:spacing w:after="0" w:line="240" w:lineRule="auto"/>
        <w:ind w:firstLine="720"/>
        <w:jc w:val="both"/>
        <w:rPr>
          <w:rFonts w:ascii="Times New Roman" w:hAnsi="Times New Roman" w:cs="Times New Roman"/>
          <w:bCs/>
          <w:sz w:val="24"/>
          <w:szCs w:val="24"/>
          <w:lang w:val="sr-Cyrl-RS"/>
        </w:rPr>
      </w:pPr>
      <w:r w:rsidRPr="00FF49A6">
        <w:rPr>
          <w:rFonts w:ascii="Times New Roman" w:hAnsi="Times New Roman" w:cs="Times New Roman"/>
          <w:bCs/>
          <w:color w:val="000000"/>
          <w:sz w:val="24"/>
          <w:szCs w:val="24"/>
          <w:lang w:val="sr-Cyrl-RS"/>
        </w:rPr>
        <w:t xml:space="preserve">Одредбе ст. 1. до 7. овог члана примењују се и на поступак предлагања буџетских средстава из надлежности Савета прописаних Законом о уређењу судова. </w:t>
      </w:r>
    </w:p>
    <w:bookmarkEnd w:id="0"/>
    <w:p w14:paraId="7FFFA48F" w14:textId="77777777" w:rsidR="004E6CA6" w:rsidRPr="00FA5FDE" w:rsidRDefault="004E6CA6" w:rsidP="00F83EE8">
      <w:pPr>
        <w:spacing w:after="0" w:line="240" w:lineRule="auto"/>
        <w:ind w:firstLine="1260"/>
        <w:jc w:val="both"/>
        <w:rPr>
          <w:rFonts w:ascii="Times New Roman" w:hAnsi="Times New Roman" w:cs="Times New Roman"/>
          <w:bCs/>
          <w:sz w:val="24"/>
          <w:szCs w:val="24"/>
          <w:lang w:val="sr-Cyrl-RS"/>
        </w:rPr>
      </w:pPr>
    </w:p>
    <w:p w14:paraId="3612743E" w14:textId="389D53E1" w:rsidR="004E6CA6" w:rsidRPr="004E6CA6" w:rsidRDefault="004E6CA6" w:rsidP="00FF49A6">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sz w:val="24"/>
          <w:szCs w:val="24"/>
          <w:lang w:val="sr-Cyrl-RS"/>
        </w:rPr>
        <w:t>Контрола извршења буџета С</w:t>
      </w:r>
      <w:r w:rsidRPr="004E6CA6">
        <w:rPr>
          <w:rFonts w:ascii="Times New Roman" w:hAnsi="Times New Roman" w:cs="Times New Roman"/>
          <w:bCs/>
          <w:sz w:val="24"/>
          <w:szCs w:val="24"/>
          <w:lang w:val="sr-Cyrl-RS"/>
        </w:rPr>
        <w:t>авета</w:t>
      </w:r>
    </w:p>
    <w:p w14:paraId="1A3F02C9" w14:textId="77777777" w:rsidR="004E6CA6" w:rsidRDefault="004E6CA6" w:rsidP="00FF49A6">
      <w:pPr>
        <w:spacing w:after="0" w:line="240" w:lineRule="auto"/>
        <w:jc w:val="center"/>
        <w:rPr>
          <w:rFonts w:ascii="Times New Roman" w:hAnsi="Times New Roman" w:cs="Times New Roman"/>
          <w:bCs/>
          <w:sz w:val="24"/>
          <w:szCs w:val="24"/>
          <w:lang w:val="sr-Cyrl-RS"/>
        </w:rPr>
      </w:pPr>
    </w:p>
    <w:p w14:paraId="006BF4D2" w14:textId="3EA9FC40" w:rsidR="00BE6F89" w:rsidRPr="00FA5FDE" w:rsidRDefault="00F83EE8" w:rsidP="00FF49A6">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Члан</w:t>
      </w:r>
      <w:r w:rsidR="004E6CA6">
        <w:rPr>
          <w:rFonts w:ascii="Times New Roman" w:hAnsi="Times New Roman" w:cs="Times New Roman"/>
          <w:bCs/>
          <w:sz w:val="24"/>
          <w:szCs w:val="24"/>
          <w:lang w:val="sr-Cyrl-RS"/>
        </w:rPr>
        <w:t xml:space="preserve"> 5.</w:t>
      </w:r>
    </w:p>
    <w:p w14:paraId="6570DDB3" w14:textId="4BAB7DFD" w:rsidR="00BE6F89" w:rsidRPr="00FF49A6" w:rsidRDefault="004E6CA6" w:rsidP="00FF49A6">
      <w:pPr>
        <w:spacing w:after="0" w:line="240" w:lineRule="auto"/>
        <w:ind w:firstLine="720"/>
        <w:jc w:val="both"/>
        <w:rPr>
          <w:rFonts w:ascii="Times New Roman" w:hAnsi="Times New Roman" w:cs="Times New Roman"/>
          <w:bCs/>
          <w:color w:val="000000"/>
          <w:sz w:val="24"/>
          <w:szCs w:val="24"/>
          <w:lang w:val="sr-Cyrl-RS"/>
        </w:rPr>
      </w:pPr>
      <w:r w:rsidRPr="00FF49A6">
        <w:rPr>
          <w:rFonts w:ascii="Times New Roman" w:hAnsi="Times New Roman" w:cs="Times New Roman"/>
          <w:bCs/>
          <w:color w:val="000000"/>
          <w:sz w:val="24"/>
          <w:szCs w:val="24"/>
          <w:lang w:val="sr-Cyrl-RS"/>
        </w:rPr>
        <w:t xml:space="preserve">Контрола извршења буџета Савета </w:t>
      </w:r>
      <w:r w:rsidR="00F83EE8" w:rsidRPr="00FF49A6">
        <w:rPr>
          <w:rFonts w:ascii="Times New Roman" w:hAnsi="Times New Roman" w:cs="Times New Roman"/>
          <w:bCs/>
          <w:color w:val="000000"/>
          <w:sz w:val="24"/>
          <w:szCs w:val="24"/>
          <w:lang w:val="sr-Cyrl-RS"/>
        </w:rPr>
        <w:t>и интерна финансиј</w:t>
      </w:r>
      <w:r w:rsidR="00916F9B" w:rsidRPr="00FF49A6">
        <w:rPr>
          <w:rFonts w:ascii="Times New Roman" w:hAnsi="Times New Roman" w:cs="Times New Roman"/>
          <w:bCs/>
          <w:color w:val="000000"/>
          <w:sz w:val="24"/>
          <w:szCs w:val="24"/>
          <w:lang w:val="sr-Cyrl-RS"/>
        </w:rPr>
        <w:t>ска контрола и ревизија спроводе</w:t>
      </w:r>
      <w:r w:rsidR="00F83EE8" w:rsidRPr="00FF49A6">
        <w:rPr>
          <w:rFonts w:ascii="Times New Roman" w:hAnsi="Times New Roman" w:cs="Times New Roman"/>
          <w:bCs/>
          <w:color w:val="000000"/>
          <w:sz w:val="24"/>
          <w:szCs w:val="24"/>
          <w:lang w:val="sr-Cyrl-RS"/>
        </w:rPr>
        <w:t xml:space="preserve"> се у складу са прописима који уређују буџетски систем, рачуноводство и ревизију.  </w:t>
      </w:r>
    </w:p>
    <w:p w14:paraId="0723069C" w14:textId="7B36AA77" w:rsidR="00F83EE8" w:rsidRDefault="00F83EE8" w:rsidP="00C1082E">
      <w:pPr>
        <w:spacing w:after="0" w:line="240" w:lineRule="auto"/>
        <w:rPr>
          <w:rFonts w:ascii="Times New Roman" w:hAnsi="Times New Roman" w:cs="Times New Roman"/>
          <w:bCs/>
          <w:color w:val="000000"/>
          <w:sz w:val="24"/>
          <w:szCs w:val="24"/>
          <w:lang w:val="sr-Cyrl-RS"/>
        </w:rPr>
      </w:pPr>
    </w:p>
    <w:p w14:paraId="4236ABAB" w14:textId="2A0B1B4C" w:rsidR="004A39B0" w:rsidRPr="00FA5FDE" w:rsidRDefault="00550617" w:rsidP="00FF49A6">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Седиште и обележја Савета</w:t>
      </w:r>
    </w:p>
    <w:p w14:paraId="228F1ADC" w14:textId="77777777" w:rsidR="004E6CA6" w:rsidRDefault="004E6CA6" w:rsidP="00FF49A6">
      <w:pPr>
        <w:spacing w:after="0" w:line="240" w:lineRule="auto"/>
        <w:jc w:val="center"/>
        <w:rPr>
          <w:rFonts w:ascii="Times New Roman" w:hAnsi="Times New Roman" w:cs="Times New Roman"/>
          <w:bCs/>
          <w:color w:val="000000"/>
          <w:sz w:val="24"/>
          <w:szCs w:val="24"/>
          <w:lang w:val="sr-Cyrl-RS"/>
        </w:rPr>
      </w:pPr>
    </w:p>
    <w:p w14:paraId="46649DFB" w14:textId="11772E7C" w:rsidR="004A39B0" w:rsidRPr="00FA5FDE" w:rsidRDefault="004E6CA6" w:rsidP="00FF49A6">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Члан 6</w:t>
      </w:r>
      <w:r w:rsidR="00550617" w:rsidRPr="00FA5FDE">
        <w:rPr>
          <w:rFonts w:ascii="Times New Roman" w:hAnsi="Times New Roman" w:cs="Times New Roman"/>
          <w:bCs/>
          <w:color w:val="000000"/>
          <w:sz w:val="24"/>
          <w:szCs w:val="24"/>
          <w:lang w:val="sr-Cyrl-RS"/>
        </w:rPr>
        <w:t>.</w:t>
      </w:r>
    </w:p>
    <w:p w14:paraId="1D0D7E60" w14:textId="77777777" w:rsidR="004A39B0" w:rsidRPr="00FF49A6" w:rsidRDefault="00550617" w:rsidP="00FF49A6">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Седиште Савета је у Београду.</w:t>
      </w:r>
    </w:p>
    <w:p w14:paraId="29B5FAB3" w14:textId="77777777" w:rsidR="004A39B0" w:rsidRPr="00FF49A6" w:rsidRDefault="00550617" w:rsidP="00FF49A6">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Савет има печат, који садржи назив и грб Републике Србије и назив и седиште органа, у складу са посебним законима.</w:t>
      </w:r>
    </w:p>
    <w:p w14:paraId="6F63C85C" w14:textId="77777777" w:rsidR="000B1C67" w:rsidRPr="00FA5FDE" w:rsidRDefault="000B1C67" w:rsidP="00F83EE8">
      <w:pPr>
        <w:spacing w:after="0" w:line="240" w:lineRule="auto"/>
        <w:jc w:val="center"/>
        <w:rPr>
          <w:rFonts w:ascii="Times New Roman" w:hAnsi="Times New Roman" w:cs="Times New Roman"/>
          <w:bCs/>
          <w:color w:val="000000"/>
          <w:sz w:val="24"/>
          <w:szCs w:val="24"/>
          <w:lang w:val="sr-Cyrl-RS"/>
        </w:rPr>
      </w:pPr>
    </w:p>
    <w:p w14:paraId="455F65FD" w14:textId="538D50DB" w:rsidR="004A39B0" w:rsidRPr="00FA5FDE" w:rsidRDefault="00550617"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Састав Савета</w:t>
      </w:r>
    </w:p>
    <w:p w14:paraId="76F01214" w14:textId="77777777" w:rsidR="004E6CA6" w:rsidRDefault="004E6CA6" w:rsidP="00F83EE8">
      <w:pPr>
        <w:spacing w:after="0" w:line="240" w:lineRule="auto"/>
        <w:jc w:val="center"/>
        <w:rPr>
          <w:rFonts w:ascii="Times New Roman" w:hAnsi="Times New Roman" w:cs="Times New Roman"/>
          <w:bCs/>
          <w:color w:val="000000"/>
          <w:sz w:val="24"/>
          <w:szCs w:val="24"/>
          <w:lang w:val="sr-Cyrl-RS"/>
        </w:rPr>
      </w:pPr>
    </w:p>
    <w:p w14:paraId="77D88741" w14:textId="0A98719F" w:rsidR="004A39B0" w:rsidRPr="00FA5FDE" w:rsidRDefault="004E6CA6" w:rsidP="00F83EE8">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Члан 7</w:t>
      </w:r>
      <w:r w:rsidR="00550617" w:rsidRPr="00FA5FDE">
        <w:rPr>
          <w:rFonts w:ascii="Times New Roman" w:hAnsi="Times New Roman" w:cs="Times New Roman"/>
          <w:bCs/>
          <w:color w:val="000000"/>
          <w:sz w:val="24"/>
          <w:szCs w:val="24"/>
          <w:lang w:val="sr-Cyrl-RS"/>
        </w:rPr>
        <w:t>.</w:t>
      </w:r>
    </w:p>
    <w:p w14:paraId="48C9BB7A" w14:textId="1B06B762" w:rsidR="004A39B0" w:rsidRPr="00FA5FDE" w:rsidRDefault="004E6CA6" w:rsidP="00FF49A6">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Савет има 11 чланова.</w:t>
      </w:r>
    </w:p>
    <w:p w14:paraId="7E2A22B0" w14:textId="4012ECB9" w:rsidR="004A39B0" w:rsidRPr="00FF49A6" w:rsidRDefault="004E6CA6" w:rsidP="00FF49A6">
      <w:pPr>
        <w:spacing w:after="0" w:line="240" w:lineRule="auto"/>
        <w:ind w:firstLine="72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Чланови С</w:t>
      </w:r>
      <w:r w:rsidRPr="00FA5FDE">
        <w:rPr>
          <w:rFonts w:ascii="Times New Roman" w:hAnsi="Times New Roman" w:cs="Times New Roman"/>
          <w:bCs/>
          <w:color w:val="000000"/>
          <w:sz w:val="24"/>
          <w:szCs w:val="24"/>
          <w:lang w:val="sr-Cyrl-RS"/>
        </w:rPr>
        <w:t>авета су шест судија које бирају судије, четири истакнута правни</w:t>
      </w:r>
      <w:r>
        <w:rPr>
          <w:rFonts w:ascii="Times New Roman" w:hAnsi="Times New Roman" w:cs="Times New Roman"/>
          <w:bCs/>
          <w:color w:val="000000"/>
          <w:sz w:val="24"/>
          <w:szCs w:val="24"/>
          <w:lang w:val="sr-Cyrl-RS"/>
        </w:rPr>
        <w:t>ка које бира Народна скупштина и председник В</w:t>
      </w:r>
      <w:r w:rsidRPr="00FA5FDE">
        <w:rPr>
          <w:rFonts w:ascii="Times New Roman" w:hAnsi="Times New Roman" w:cs="Times New Roman"/>
          <w:bCs/>
          <w:color w:val="000000"/>
          <w:sz w:val="24"/>
          <w:szCs w:val="24"/>
          <w:lang w:val="sr-Cyrl-RS"/>
        </w:rPr>
        <w:t>рховног суда, као члан по положају</w:t>
      </w:r>
      <w:r>
        <w:rPr>
          <w:rFonts w:ascii="Times New Roman" w:hAnsi="Times New Roman" w:cs="Times New Roman"/>
          <w:bCs/>
          <w:color w:val="000000"/>
          <w:sz w:val="24"/>
          <w:szCs w:val="24"/>
          <w:lang w:val="sr-Cyrl-RS"/>
        </w:rPr>
        <w:t>.</w:t>
      </w:r>
    </w:p>
    <w:p w14:paraId="3D3B781A" w14:textId="77777777" w:rsidR="004E6CA6" w:rsidRDefault="004E6CA6" w:rsidP="00F83EE8">
      <w:pPr>
        <w:spacing w:after="0" w:line="240" w:lineRule="auto"/>
        <w:jc w:val="center"/>
        <w:rPr>
          <w:rFonts w:ascii="Times New Roman" w:hAnsi="Times New Roman" w:cs="Times New Roman"/>
          <w:bCs/>
          <w:color w:val="000000"/>
          <w:sz w:val="24"/>
          <w:szCs w:val="24"/>
          <w:lang w:val="sr-Cyrl-RS"/>
        </w:rPr>
      </w:pPr>
    </w:p>
    <w:p w14:paraId="5A7B157B" w14:textId="7F716BA4" w:rsidR="004A39B0" w:rsidRPr="00FA5FDE" w:rsidRDefault="00550617" w:rsidP="00FF49A6">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Председник Савета</w:t>
      </w:r>
    </w:p>
    <w:p w14:paraId="0AF8F7FD" w14:textId="77777777" w:rsidR="004E6CA6" w:rsidRDefault="004E6CA6" w:rsidP="00FF49A6">
      <w:pPr>
        <w:spacing w:after="0" w:line="240" w:lineRule="auto"/>
        <w:jc w:val="center"/>
        <w:rPr>
          <w:rFonts w:ascii="Times New Roman" w:hAnsi="Times New Roman" w:cs="Times New Roman"/>
          <w:bCs/>
          <w:color w:val="000000"/>
          <w:sz w:val="24"/>
          <w:szCs w:val="24"/>
          <w:lang w:val="sr-Cyrl-RS"/>
        </w:rPr>
      </w:pPr>
    </w:p>
    <w:p w14:paraId="3EF3E8D9" w14:textId="22621782" w:rsidR="004A39B0" w:rsidRPr="00FA5FDE" w:rsidRDefault="004E6CA6" w:rsidP="00FF49A6">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Члан 8</w:t>
      </w:r>
      <w:r w:rsidR="00550617" w:rsidRPr="00FA5FDE">
        <w:rPr>
          <w:rFonts w:ascii="Times New Roman" w:hAnsi="Times New Roman" w:cs="Times New Roman"/>
          <w:bCs/>
          <w:color w:val="000000"/>
          <w:sz w:val="24"/>
          <w:szCs w:val="24"/>
          <w:lang w:val="sr-Cyrl-RS"/>
        </w:rPr>
        <w:t>.</w:t>
      </w:r>
    </w:p>
    <w:p w14:paraId="27C6382A" w14:textId="1D384C3C" w:rsidR="00C1082E" w:rsidRPr="00FF49A6"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C1082E" w:rsidRPr="00FF49A6">
        <w:rPr>
          <w:rFonts w:ascii="Times New Roman" w:hAnsi="Times New Roman" w:cs="Times New Roman"/>
          <w:bCs/>
          <w:color w:val="000000"/>
          <w:sz w:val="24"/>
          <w:szCs w:val="24"/>
          <w:lang w:val="sr-Cyrl-RS"/>
        </w:rPr>
        <w:t xml:space="preserve">Савет </w:t>
      </w:r>
      <w:r w:rsidR="004E6CA6" w:rsidRPr="00FF49A6">
        <w:rPr>
          <w:rFonts w:ascii="Times New Roman" w:hAnsi="Times New Roman" w:cs="Times New Roman"/>
          <w:bCs/>
          <w:color w:val="000000"/>
          <w:sz w:val="24"/>
          <w:szCs w:val="24"/>
          <w:lang w:val="sr-Cyrl-RS"/>
        </w:rPr>
        <w:t>има председника</w:t>
      </w:r>
      <w:r w:rsidR="0072693C" w:rsidRPr="00FF49A6">
        <w:rPr>
          <w:rFonts w:ascii="Times New Roman" w:hAnsi="Times New Roman" w:cs="Times New Roman"/>
          <w:bCs/>
          <w:color w:val="000000"/>
          <w:sz w:val="24"/>
          <w:szCs w:val="24"/>
          <w:lang w:val="sr-Cyrl-RS"/>
        </w:rPr>
        <w:t>,</w:t>
      </w:r>
      <w:r w:rsidR="004E6CA6" w:rsidRPr="00FF49A6">
        <w:rPr>
          <w:rFonts w:ascii="Times New Roman" w:hAnsi="Times New Roman" w:cs="Times New Roman"/>
          <w:bCs/>
          <w:color w:val="000000"/>
          <w:sz w:val="24"/>
          <w:szCs w:val="24"/>
          <w:lang w:val="sr-Cyrl-RS"/>
        </w:rPr>
        <w:t xml:space="preserve"> </w:t>
      </w:r>
      <w:r w:rsidR="008D5286" w:rsidRPr="00FF49A6">
        <w:rPr>
          <w:rFonts w:ascii="Times New Roman" w:hAnsi="Times New Roman" w:cs="Times New Roman"/>
          <w:bCs/>
          <w:color w:val="000000"/>
          <w:sz w:val="24"/>
          <w:szCs w:val="24"/>
          <w:lang w:val="sr-Cyrl-RS"/>
        </w:rPr>
        <w:t>кога бира Савет</w:t>
      </w:r>
      <w:r w:rsidR="004E6CA6" w:rsidRPr="00FF49A6">
        <w:rPr>
          <w:rFonts w:ascii="Times New Roman" w:hAnsi="Times New Roman" w:cs="Times New Roman"/>
          <w:bCs/>
          <w:color w:val="000000"/>
          <w:sz w:val="24"/>
          <w:szCs w:val="24"/>
          <w:lang w:val="sr-Cyrl-RS"/>
        </w:rPr>
        <w:t xml:space="preserve"> међу изборним члановима </w:t>
      </w:r>
      <w:r w:rsidR="008D5286" w:rsidRPr="00FF49A6">
        <w:rPr>
          <w:rFonts w:ascii="Times New Roman" w:hAnsi="Times New Roman" w:cs="Times New Roman"/>
          <w:bCs/>
          <w:color w:val="000000"/>
          <w:sz w:val="24"/>
          <w:szCs w:val="24"/>
          <w:lang w:val="sr-Cyrl-RS"/>
        </w:rPr>
        <w:t>Савета из реда судија</w:t>
      </w:r>
      <w:r w:rsidR="00E551EB" w:rsidRPr="00FF49A6">
        <w:rPr>
          <w:rFonts w:ascii="Times New Roman" w:hAnsi="Times New Roman" w:cs="Times New Roman"/>
          <w:bCs/>
          <w:color w:val="000000"/>
          <w:sz w:val="24"/>
          <w:szCs w:val="24"/>
          <w:lang w:val="sr-Cyrl-RS"/>
        </w:rPr>
        <w:t xml:space="preserve"> </w:t>
      </w:r>
      <w:r w:rsidR="004E6CA6" w:rsidRPr="00FF49A6">
        <w:rPr>
          <w:rFonts w:ascii="Times New Roman" w:hAnsi="Times New Roman" w:cs="Times New Roman"/>
          <w:bCs/>
          <w:color w:val="000000"/>
          <w:sz w:val="24"/>
          <w:szCs w:val="24"/>
          <w:lang w:val="sr-Cyrl-RS"/>
        </w:rPr>
        <w:t xml:space="preserve">на пет година. </w:t>
      </w:r>
    </w:p>
    <w:p w14:paraId="3F38143B" w14:textId="689533FF" w:rsidR="00645182" w:rsidRPr="00FF49A6"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C1082E" w:rsidRPr="00FF49A6">
        <w:rPr>
          <w:rFonts w:ascii="Times New Roman" w:hAnsi="Times New Roman" w:cs="Times New Roman"/>
          <w:bCs/>
          <w:color w:val="000000"/>
          <w:sz w:val="24"/>
          <w:szCs w:val="24"/>
          <w:lang w:val="sr-Cyrl-RS"/>
        </w:rPr>
        <w:t>Председник Савета представља Савет, сазива и председава седницама Савета, усклађује рад Савета, стара се о спровођењу аката Савета и врши друге послове у складу са законом и актима Савета.</w:t>
      </w:r>
    </w:p>
    <w:p w14:paraId="69E89F3E" w14:textId="4E599531" w:rsidR="00C1082E" w:rsidRDefault="00C1082E" w:rsidP="00F83EE8">
      <w:pPr>
        <w:spacing w:after="0" w:line="240" w:lineRule="auto"/>
        <w:jc w:val="center"/>
        <w:rPr>
          <w:rFonts w:ascii="Times New Roman" w:hAnsi="Times New Roman" w:cs="Times New Roman"/>
          <w:bCs/>
          <w:strike/>
          <w:color w:val="000000"/>
          <w:sz w:val="24"/>
          <w:szCs w:val="24"/>
          <w:lang w:val="sr-Cyrl-RS"/>
        </w:rPr>
      </w:pPr>
    </w:p>
    <w:p w14:paraId="5DBD697E" w14:textId="7A1301E8" w:rsidR="00FF49A6" w:rsidRDefault="00FF49A6" w:rsidP="00F83EE8">
      <w:pPr>
        <w:spacing w:after="0" w:line="240" w:lineRule="auto"/>
        <w:jc w:val="center"/>
        <w:rPr>
          <w:rFonts w:ascii="Times New Roman" w:hAnsi="Times New Roman" w:cs="Times New Roman"/>
          <w:bCs/>
          <w:strike/>
          <w:color w:val="000000"/>
          <w:sz w:val="24"/>
          <w:szCs w:val="24"/>
          <w:lang w:val="sr-Cyrl-RS"/>
        </w:rPr>
      </w:pPr>
    </w:p>
    <w:p w14:paraId="463D0FBA" w14:textId="103C0152" w:rsidR="00FF49A6" w:rsidRDefault="00FF49A6" w:rsidP="00F83EE8">
      <w:pPr>
        <w:spacing w:after="0" w:line="240" w:lineRule="auto"/>
        <w:jc w:val="center"/>
        <w:rPr>
          <w:rFonts w:ascii="Times New Roman" w:hAnsi="Times New Roman" w:cs="Times New Roman"/>
          <w:bCs/>
          <w:strike/>
          <w:color w:val="000000"/>
          <w:sz w:val="24"/>
          <w:szCs w:val="24"/>
          <w:lang w:val="sr-Cyrl-RS"/>
        </w:rPr>
      </w:pPr>
    </w:p>
    <w:p w14:paraId="690B5EE8" w14:textId="3FD9D5DB" w:rsidR="00FF49A6" w:rsidRDefault="00FF49A6" w:rsidP="00F83EE8">
      <w:pPr>
        <w:spacing w:after="0" w:line="240" w:lineRule="auto"/>
        <w:jc w:val="center"/>
        <w:rPr>
          <w:rFonts w:ascii="Times New Roman" w:hAnsi="Times New Roman" w:cs="Times New Roman"/>
          <w:bCs/>
          <w:strike/>
          <w:color w:val="000000"/>
          <w:sz w:val="24"/>
          <w:szCs w:val="24"/>
          <w:lang w:val="sr-Cyrl-RS"/>
        </w:rPr>
      </w:pPr>
    </w:p>
    <w:p w14:paraId="22EE1218" w14:textId="3BAF5D0F" w:rsidR="00FF49A6" w:rsidRDefault="00FF49A6" w:rsidP="00F83EE8">
      <w:pPr>
        <w:spacing w:after="0" w:line="240" w:lineRule="auto"/>
        <w:jc w:val="center"/>
        <w:rPr>
          <w:rFonts w:ascii="Times New Roman" w:hAnsi="Times New Roman" w:cs="Times New Roman"/>
          <w:bCs/>
          <w:strike/>
          <w:color w:val="000000"/>
          <w:sz w:val="24"/>
          <w:szCs w:val="24"/>
          <w:lang w:val="sr-Cyrl-RS"/>
        </w:rPr>
      </w:pPr>
    </w:p>
    <w:p w14:paraId="5191CB6F" w14:textId="77777777" w:rsidR="00FF49A6" w:rsidRDefault="00FF49A6" w:rsidP="00F83EE8">
      <w:pPr>
        <w:spacing w:after="0" w:line="240" w:lineRule="auto"/>
        <w:jc w:val="center"/>
        <w:rPr>
          <w:rFonts w:ascii="Times New Roman" w:hAnsi="Times New Roman" w:cs="Times New Roman"/>
          <w:bCs/>
          <w:strike/>
          <w:color w:val="000000"/>
          <w:sz w:val="24"/>
          <w:szCs w:val="24"/>
          <w:lang w:val="sr-Cyrl-RS"/>
        </w:rPr>
      </w:pPr>
    </w:p>
    <w:p w14:paraId="44C9AEA3" w14:textId="31B885A8" w:rsidR="00C1082E" w:rsidRDefault="00C1082E" w:rsidP="00FF49A6">
      <w:pPr>
        <w:spacing w:after="0" w:line="240" w:lineRule="auto"/>
        <w:jc w:val="cente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lastRenderedPageBreak/>
        <w:t>Потпредседник С</w:t>
      </w:r>
      <w:r w:rsidRPr="00FA5FDE">
        <w:rPr>
          <w:rFonts w:ascii="Times New Roman" w:hAnsi="Times New Roman" w:cs="Times New Roman"/>
          <w:bCs/>
          <w:color w:val="000000"/>
          <w:sz w:val="24"/>
          <w:szCs w:val="24"/>
          <w:lang w:val="sr-Cyrl-RS"/>
        </w:rPr>
        <w:t>авета</w:t>
      </w:r>
    </w:p>
    <w:p w14:paraId="65C13984" w14:textId="77777777" w:rsidR="00C1082E" w:rsidRDefault="00C1082E" w:rsidP="00FF49A6">
      <w:pPr>
        <w:spacing w:after="0" w:line="240" w:lineRule="auto"/>
        <w:jc w:val="center"/>
        <w:rPr>
          <w:rFonts w:ascii="Times New Roman" w:hAnsi="Times New Roman" w:cs="Times New Roman"/>
          <w:bCs/>
          <w:color w:val="000000"/>
          <w:sz w:val="24"/>
          <w:szCs w:val="24"/>
          <w:lang w:val="sr-Cyrl-RS"/>
        </w:rPr>
      </w:pPr>
    </w:p>
    <w:p w14:paraId="70834CC6" w14:textId="1A51FC59" w:rsidR="004A39B0" w:rsidRPr="00FA5FDE" w:rsidRDefault="00C1082E" w:rsidP="00FF49A6">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Члан 9</w:t>
      </w:r>
      <w:r w:rsidRPr="00FA5FDE">
        <w:rPr>
          <w:rFonts w:ascii="Times New Roman" w:hAnsi="Times New Roman" w:cs="Times New Roman"/>
          <w:bCs/>
          <w:color w:val="000000"/>
          <w:sz w:val="24"/>
          <w:szCs w:val="24"/>
          <w:lang w:val="sr-Cyrl-RS"/>
        </w:rPr>
        <w:t>.</w:t>
      </w:r>
    </w:p>
    <w:p w14:paraId="5DCFD920" w14:textId="3EB76090" w:rsidR="00C1082E"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C1082E" w:rsidRPr="00FA5FDE">
        <w:rPr>
          <w:rFonts w:ascii="Times New Roman" w:hAnsi="Times New Roman" w:cs="Times New Roman"/>
          <w:bCs/>
          <w:color w:val="000000"/>
          <w:sz w:val="24"/>
          <w:szCs w:val="24"/>
          <w:lang w:val="sr-Cyrl-RS"/>
        </w:rPr>
        <w:t>Савет има потпредседника</w:t>
      </w:r>
      <w:r w:rsidR="00C1082E">
        <w:rPr>
          <w:rFonts w:ascii="Times New Roman" w:hAnsi="Times New Roman" w:cs="Times New Roman"/>
          <w:bCs/>
          <w:color w:val="000000"/>
          <w:sz w:val="24"/>
          <w:szCs w:val="24"/>
          <w:lang w:val="sr-Cyrl-RS"/>
        </w:rPr>
        <w:t xml:space="preserve">, који се бира међу </w:t>
      </w:r>
      <w:r w:rsidR="00E551EB">
        <w:rPr>
          <w:rFonts w:ascii="Times New Roman" w:hAnsi="Times New Roman" w:cs="Times New Roman"/>
          <w:bCs/>
          <w:color w:val="000000"/>
          <w:sz w:val="24"/>
          <w:szCs w:val="24"/>
          <w:lang w:val="sr-Cyrl-RS"/>
        </w:rPr>
        <w:t xml:space="preserve">изборним </w:t>
      </w:r>
      <w:r w:rsidR="00C1082E">
        <w:rPr>
          <w:rFonts w:ascii="Times New Roman" w:hAnsi="Times New Roman" w:cs="Times New Roman"/>
          <w:bCs/>
          <w:color w:val="000000"/>
          <w:sz w:val="24"/>
          <w:szCs w:val="24"/>
          <w:lang w:val="sr-Cyrl-RS"/>
        </w:rPr>
        <w:t>члановима Савета које бира Н</w:t>
      </w:r>
      <w:r w:rsidR="00C1082E" w:rsidRPr="00FA5FDE">
        <w:rPr>
          <w:rFonts w:ascii="Times New Roman" w:hAnsi="Times New Roman" w:cs="Times New Roman"/>
          <w:bCs/>
          <w:color w:val="000000"/>
          <w:sz w:val="24"/>
          <w:szCs w:val="24"/>
          <w:lang w:val="sr-Cyrl-RS"/>
        </w:rPr>
        <w:t xml:space="preserve">ародна скупштина на пет година. </w:t>
      </w:r>
    </w:p>
    <w:p w14:paraId="11666851" w14:textId="4C38ADAC" w:rsidR="00C1082E" w:rsidRPr="00C1082E"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C1082E" w:rsidRPr="00FF49A6">
        <w:rPr>
          <w:rFonts w:ascii="Times New Roman" w:hAnsi="Times New Roman" w:cs="Times New Roman"/>
          <w:bCs/>
          <w:color w:val="000000"/>
          <w:sz w:val="24"/>
          <w:szCs w:val="24"/>
          <w:lang w:val="sr-Cyrl-RS"/>
        </w:rPr>
        <w:t>Потпредседник Савета обавља послове председника у случају његовог одсуства или спречености.</w:t>
      </w:r>
    </w:p>
    <w:p w14:paraId="3FDCFDC5" w14:textId="77777777" w:rsidR="00C1082E" w:rsidRDefault="00C1082E" w:rsidP="00C1082E">
      <w:pPr>
        <w:spacing w:after="0" w:line="240" w:lineRule="auto"/>
        <w:ind w:firstLine="1260"/>
        <w:jc w:val="center"/>
        <w:rPr>
          <w:rFonts w:ascii="Times New Roman" w:hAnsi="Times New Roman" w:cs="Times New Roman"/>
          <w:bCs/>
          <w:strike/>
          <w:color w:val="000000"/>
          <w:sz w:val="24"/>
          <w:szCs w:val="24"/>
          <w:lang w:val="sr-Cyrl-RS"/>
        </w:rPr>
      </w:pPr>
    </w:p>
    <w:p w14:paraId="4F14E747" w14:textId="644891E0" w:rsidR="004A39B0" w:rsidRPr="00FA5FDE" w:rsidRDefault="00512852" w:rsidP="00F83EE8">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Однос са</w:t>
      </w:r>
      <w:r w:rsidRPr="00EB2DC5">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судовима, другим органима, и</w:t>
      </w:r>
      <w:r w:rsidR="00863EA1">
        <w:rPr>
          <w:rFonts w:ascii="Times New Roman" w:hAnsi="Times New Roman" w:cs="Times New Roman"/>
          <w:color w:val="000000"/>
          <w:sz w:val="24"/>
          <w:szCs w:val="24"/>
          <w:lang w:val="sr-Cyrl-RS"/>
        </w:rPr>
        <w:t>ма</w:t>
      </w:r>
      <w:r>
        <w:rPr>
          <w:rFonts w:ascii="Times New Roman" w:hAnsi="Times New Roman" w:cs="Times New Roman"/>
          <w:color w:val="000000"/>
          <w:sz w:val="24"/>
          <w:szCs w:val="24"/>
          <w:lang w:val="sr-Cyrl-RS"/>
        </w:rPr>
        <w:t xml:space="preserve">оцима јавних овлашћењима, </w:t>
      </w:r>
      <w:r w:rsidR="00801A67">
        <w:rPr>
          <w:rFonts w:ascii="Times New Roman" w:hAnsi="Times New Roman" w:cs="Times New Roman"/>
          <w:color w:val="000000"/>
          <w:sz w:val="24"/>
          <w:szCs w:val="24"/>
          <w:lang w:val="sr-Cyrl-RS"/>
        </w:rPr>
        <w:t xml:space="preserve">физичким и правним лицима, </w:t>
      </w:r>
      <w:r>
        <w:rPr>
          <w:rFonts w:ascii="Times New Roman" w:hAnsi="Times New Roman" w:cs="Times New Roman"/>
          <w:color w:val="000000"/>
          <w:sz w:val="24"/>
          <w:szCs w:val="24"/>
          <w:lang w:val="sr-Cyrl-RS"/>
        </w:rPr>
        <w:t>судијама и председницима судова</w:t>
      </w:r>
    </w:p>
    <w:p w14:paraId="531F8C36" w14:textId="77777777" w:rsidR="00C1082E" w:rsidRDefault="00C1082E" w:rsidP="00F83EE8">
      <w:pPr>
        <w:spacing w:after="0" w:line="240" w:lineRule="auto"/>
        <w:jc w:val="center"/>
        <w:rPr>
          <w:rFonts w:ascii="Times New Roman" w:hAnsi="Times New Roman" w:cs="Times New Roman"/>
          <w:bCs/>
          <w:color w:val="000000"/>
          <w:sz w:val="24"/>
          <w:szCs w:val="24"/>
          <w:lang w:val="sr-Cyrl-RS"/>
        </w:rPr>
      </w:pPr>
    </w:p>
    <w:p w14:paraId="6FF974EB" w14:textId="7EA7C82C" w:rsidR="004A39B0" w:rsidRPr="00FA5FDE" w:rsidRDefault="00C1082E" w:rsidP="00F83EE8">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Члан 10</w:t>
      </w:r>
      <w:r w:rsidR="00550617" w:rsidRPr="00FA5FDE">
        <w:rPr>
          <w:rFonts w:ascii="Times New Roman" w:hAnsi="Times New Roman" w:cs="Times New Roman"/>
          <w:bCs/>
          <w:color w:val="000000"/>
          <w:sz w:val="24"/>
          <w:szCs w:val="24"/>
          <w:lang w:val="sr-Cyrl-RS"/>
        </w:rPr>
        <w:t>.</w:t>
      </w:r>
    </w:p>
    <w:p w14:paraId="50074B50" w14:textId="62E92BDD" w:rsidR="004A39B0" w:rsidRPr="00FA5FDE"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C1082E" w:rsidRPr="00FA5FDE">
        <w:rPr>
          <w:rFonts w:ascii="Times New Roman" w:hAnsi="Times New Roman" w:cs="Times New Roman"/>
          <w:bCs/>
          <w:color w:val="000000"/>
          <w:sz w:val="24"/>
          <w:szCs w:val="24"/>
          <w:lang w:val="sr-Cyrl-RS"/>
        </w:rPr>
        <w:t>Судови</w:t>
      </w:r>
      <w:r w:rsidR="00C1082E">
        <w:rPr>
          <w:rFonts w:ascii="Times New Roman" w:hAnsi="Times New Roman" w:cs="Times New Roman"/>
          <w:bCs/>
          <w:color w:val="000000"/>
          <w:sz w:val="24"/>
          <w:szCs w:val="24"/>
          <w:lang w:val="sr-Cyrl-RS"/>
        </w:rPr>
        <w:t>,</w:t>
      </w:r>
      <w:r w:rsidR="00C1082E" w:rsidRPr="00FA5FDE">
        <w:rPr>
          <w:rFonts w:ascii="Times New Roman" w:hAnsi="Times New Roman" w:cs="Times New Roman"/>
          <w:bCs/>
          <w:color w:val="000000"/>
          <w:sz w:val="24"/>
          <w:szCs w:val="24"/>
          <w:lang w:val="sr-Cyrl-RS"/>
        </w:rPr>
        <w:t xml:space="preserve"> </w:t>
      </w:r>
      <w:r w:rsidR="00801A67">
        <w:rPr>
          <w:rFonts w:ascii="Times New Roman" w:hAnsi="Times New Roman" w:cs="Times New Roman"/>
          <w:bCs/>
          <w:color w:val="000000"/>
          <w:sz w:val="24"/>
          <w:szCs w:val="24"/>
          <w:lang w:val="sr-Cyrl-RS"/>
        </w:rPr>
        <w:t xml:space="preserve">други органи Републике Србије, аутономне покрајине, јединице локалне самоуправе, градске општине, </w:t>
      </w:r>
      <w:r w:rsidR="00863EA1">
        <w:rPr>
          <w:rFonts w:ascii="Times New Roman" w:hAnsi="Times New Roman" w:cs="Times New Roman"/>
          <w:bCs/>
          <w:color w:val="000000"/>
          <w:sz w:val="24"/>
          <w:szCs w:val="24"/>
          <w:lang w:val="sr-Cyrl-RS"/>
        </w:rPr>
        <w:t>има</w:t>
      </w:r>
      <w:r w:rsidR="00801A67">
        <w:rPr>
          <w:rFonts w:ascii="Times New Roman" w:hAnsi="Times New Roman" w:cs="Times New Roman"/>
          <w:bCs/>
          <w:color w:val="000000"/>
          <w:sz w:val="24"/>
          <w:szCs w:val="24"/>
          <w:lang w:val="sr-Cyrl-RS"/>
        </w:rPr>
        <w:t>оци јавних овлашћења, физичка и правна лица</w:t>
      </w:r>
      <w:r w:rsidR="0016545B">
        <w:rPr>
          <w:rFonts w:ascii="Times New Roman" w:hAnsi="Times New Roman" w:cs="Times New Roman"/>
          <w:bCs/>
          <w:color w:val="000000"/>
          <w:sz w:val="24"/>
          <w:szCs w:val="24"/>
          <w:lang w:val="sr-Cyrl-RS"/>
        </w:rPr>
        <w:t xml:space="preserve">, </w:t>
      </w:r>
      <w:r w:rsidR="00C1082E" w:rsidRPr="00FA5FDE">
        <w:rPr>
          <w:rFonts w:ascii="Times New Roman" w:hAnsi="Times New Roman" w:cs="Times New Roman"/>
          <w:bCs/>
          <w:color w:val="000000"/>
          <w:sz w:val="24"/>
          <w:szCs w:val="24"/>
          <w:lang w:val="sr-Cyrl-RS"/>
        </w:rPr>
        <w:t>као и судије и председници судова, дужни</w:t>
      </w:r>
      <w:r w:rsidR="00170634">
        <w:rPr>
          <w:rFonts w:ascii="Times New Roman" w:hAnsi="Times New Roman" w:cs="Times New Roman"/>
          <w:bCs/>
          <w:color w:val="000000"/>
          <w:sz w:val="24"/>
          <w:szCs w:val="24"/>
          <w:lang w:val="sr-Cyrl-RS"/>
        </w:rPr>
        <w:t xml:space="preserve"> су</w:t>
      </w:r>
      <w:r w:rsidR="00C1082E" w:rsidRPr="00FA5FDE">
        <w:rPr>
          <w:rFonts w:ascii="Times New Roman" w:hAnsi="Times New Roman" w:cs="Times New Roman"/>
          <w:bCs/>
          <w:color w:val="000000"/>
          <w:sz w:val="24"/>
          <w:szCs w:val="24"/>
          <w:lang w:val="sr-Cyrl-RS"/>
        </w:rPr>
        <w:t xml:space="preserve"> да по</w:t>
      </w:r>
      <w:r w:rsidR="00C1082E">
        <w:rPr>
          <w:rFonts w:ascii="Times New Roman" w:hAnsi="Times New Roman" w:cs="Times New Roman"/>
          <w:bCs/>
          <w:color w:val="000000"/>
          <w:sz w:val="24"/>
          <w:szCs w:val="24"/>
          <w:lang w:val="sr-Cyrl-RS"/>
        </w:rPr>
        <w:t>ступају по захтевима С</w:t>
      </w:r>
      <w:r w:rsidR="00C1082E" w:rsidRPr="00FA5FDE">
        <w:rPr>
          <w:rFonts w:ascii="Times New Roman" w:hAnsi="Times New Roman" w:cs="Times New Roman"/>
          <w:bCs/>
          <w:color w:val="000000"/>
          <w:sz w:val="24"/>
          <w:szCs w:val="24"/>
          <w:lang w:val="sr-Cyrl-RS"/>
        </w:rPr>
        <w:t xml:space="preserve">авета за достављање информација, докумената и другог материјала у вези са </w:t>
      </w:r>
      <w:r w:rsidR="00C1082E">
        <w:rPr>
          <w:rFonts w:ascii="Times New Roman" w:hAnsi="Times New Roman" w:cs="Times New Roman"/>
          <w:bCs/>
          <w:color w:val="000000"/>
          <w:sz w:val="24"/>
          <w:szCs w:val="24"/>
          <w:lang w:val="sr-Cyrl-RS"/>
        </w:rPr>
        <w:t>вршењем послова из надлежности С</w:t>
      </w:r>
      <w:r w:rsidR="00C1082E" w:rsidRPr="00FA5FDE">
        <w:rPr>
          <w:rFonts w:ascii="Times New Roman" w:hAnsi="Times New Roman" w:cs="Times New Roman"/>
          <w:bCs/>
          <w:color w:val="000000"/>
          <w:sz w:val="24"/>
          <w:szCs w:val="24"/>
          <w:lang w:val="sr-Cyrl-RS"/>
        </w:rPr>
        <w:t>авета.</w:t>
      </w:r>
    </w:p>
    <w:p w14:paraId="4507B58E" w14:textId="6CDCD132" w:rsidR="007E30D9" w:rsidRPr="00FF49A6"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C1082E" w:rsidRPr="00FA5FDE">
        <w:rPr>
          <w:rFonts w:ascii="Times New Roman" w:hAnsi="Times New Roman" w:cs="Times New Roman"/>
          <w:bCs/>
          <w:color w:val="000000"/>
          <w:sz w:val="24"/>
          <w:szCs w:val="24"/>
          <w:lang w:val="sr-Cyrl-RS"/>
        </w:rPr>
        <w:t xml:space="preserve">Судије и председници судова дужни су да поступају </w:t>
      </w:r>
      <w:r w:rsidR="00801A67">
        <w:rPr>
          <w:rFonts w:ascii="Times New Roman" w:hAnsi="Times New Roman" w:cs="Times New Roman"/>
          <w:bCs/>
          <w:color w:val="000000"/>
          <w:sz w:val="24"/>
          <w:szCs w:val="24"/>
          <w:lang w:val="sr-Cyrl-RS"/>
        </w:rPr>
        <w:t xml:space="preserve">и </w:t>
      </w:r>
      <w:r w:rsidR="00C1082E" w:rsidRPr="00FA5FDE">
        <w:rPr>
          <w:rFonts w:ascii="Times New Roman" w:hAnsi="Times New Roman" w:cs="Times New Roman"/>
          <w:bCs/>
          <w:color w:val="000000"/>
          <w:sz w:val="24"/>
          <w:szCs w:val="24"/>
          <w:lang w:val="sr-Cyrl-RS"/>
        </w:rPr>
        <w:t>по одлукама</w:t>
      </w:r>
      <w:r w:rsidR="00C1082E">
        <w:rPr>
          <w:rFonts w:ascii="Times New Roman" w:hAnsi="Times New Roman" w:cs="Times New Roman"/>
          <w:bCs/>
          <w:color w:val="000000"/>
          <w:sz w:val="24"/>
          <w:szCs w:val="24"/>
          <w:lang w:val="sr-Cyrl-RS"/>
        </w:rPr>
        <w:t xml:space="preserve"> С</w:t>
      </w:r>
      <w:r w:rsidR="00C1082E" w:rsidRPr="00FA5FDE">
        <w:rPr>
          <w:rFonts w:ascii="Times New Roman" w:hAnsi="Times New Roman" w:cs="Times New Roman"/>
          <w:bCs/>
          <w:color w:val="000000"/>
          <w:sz w:val="24"/>
          <w:szCs w:val="24"/>
          <w:lang w:val="sr-Cyrl-RS"/>
        </w:rPr>
        <w:t xml:space="preserve">авета. </w:t>
      </w:r>
    </w:p>
    <w:p w14:paraId="72462BA4" w14:textId="77777777" w:rsidR="00C1082E" w:rsidRDefault="00C1082E" w:rsidP="00F83EE8">
      <w:pPr>
        <w:spacing w:after="0" w:line="240" w:lineRule="auto"/>
        <w:jc w:val="center"/>
        <w:rPr>
          <w:rFonts w:ascii="Times New Roman" w:hAnsi="Times New Roman" w:cs="Times New Roman"/>
          <w:bCs/>
          <w:color w:val="000000"/>
          <w:sz w:val="24"/>
          <w:szCs w:val="24"/>
          <w:lang w:val="sr-Cyrl-RS"/>
        </w:rPr>
      </w:pPr>
    </w:p>
    <w:p w14:paraId="42E1244A" w14:textId="692602CC" w:rsidR="004A39B0" w:rsidRPr="00FA5FDE" w:rsidRDefault="00550617"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2. Положај чланова</w:t>
      </w:r>
    </w:p>
    <w:p w14:paraId="52D160A2" w14:textId="77777777" w:rsidR="00C1082E" w:rsidRDefault="00C1082E" w:rsidP="00F83EE8">
      <w:pPr>
        <w:spacing w:after="0" w:line="240" w:lineRule="auto"/>
        <w:jc w:val="center"/>
        <w:rPr>
          <w:rFonts w:ascii="Times New Roman" w:hAnsi="Times New Roman" w:cs="Times New Roman"/>
          <w:bCs/>
          <w:color w:val="000000"/>
          <w:sz w:val="24"/>
          <w:szCs w:val="24"/>
          <w:lang w:val="sr-Cyrl-RS"/>
        </w:rPr>
      </w:pPr>
    </w:p>
    <w:p w14:paraId="5239F7C2" w14:textId="3E54B5DB" w:rsidR="004A39B0" w:rsidRPr="00FA5FDE" w:rsidRDefault="00550617"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Имунитет</w:t>
      </w:r>
    </w:p>
    <w:p w14:paraId="09636121" w14:textId="77777777" w:rsidR="00C1082E" w:rsidRDefault="00C1082E" w:rsidP="00F83EE8">
      <w:pPr>
        <w:spacing w:after="0" w:line="240" w:lineRule="auto"/>
        <w:jc w:val="center"/>
        <w:rPr>
          <w:rFonts w:ascii="Times New Roman" w:hAnsi="Times New Roman" w:cs="Times New Roman"/>
          <w:bCs/>
          <w:color w:val="000000"/>
          <w:sz w:val="24"/>
          <w:szCs w:val="24"/>
          <w:lang w:val="sr-Cyrl-RS"/>
        </w:rPr>
      </w:pPr>
    </w:p>
    <w:p w14:paraId="14E2B541" w14:textId="26CC5EF3" w:rsidR="004A39B0" w:rsidRPr="00FA5FDE" w:rsidRDefault="00C1082E" w:rsidP="00F83EE8">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Члан 11</w:t>
      </w:r>
      <w:r w:rsidR="00550617" w:rsidRPr="00FA5FDE">
        <w:rPr>
          <w:rFonts w:ascii="Times New Roman" w:hAnsi="Times New Roman" w:cs="Times New Roman"/>
          <w:bCs/>
          <w:color w:val="000000"/>
          <w:sz w:val="24"/>
          <w:szCs w:val="24"/>
          <w:lang w:val="sr-Cyrl-RS"/>
        </w:rPr>
        <w:t>.</w:t>
      </w:r>
    </w:p>
    <w:p w14:paraId="6ED5FE76" w14:textId="21302457" w:rsidR="00CB5B5B" w:rsidRPr="00FF49A6"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C1082E" w:rsidRPr="00FF49A6">
        <w:rPr>
          <w:rFonts w:ascii="Times New Roman" w:hAnsi="Times New Roman" w:cs="Times New Roman"/>
          <w:bCs/>
          <w:color w:val="000000"/>
          <w:sz w:val="24"/>
          <w:szCs w:val="24"/>
          <w:lang w:val="sr-Cyrl-RS"/>
        </w:rPr>
        <w:t>Чланови Савета не могу бити позвани на одговорност за мишљење дато у вези са вршењем функције члана Савета и за гласање приликом доношења одлука Савета.</w:t>
      </w:r>
    </w:p>
    <w:p w14:paraId="113FCA31" w14:textId="58F575AF" w:rsidR="00CB5B5B" w:rsidRPr="00FF49A6"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C1082E" w:rsidRPr="00FF49A6">
        <w:rPr>
          <w:rFonts w:ascii="Times New Roman" w:hAnsi="Times New Roman" w:cs="Times New Roman"/>
          <w:bCs/>
          <w:color w:val="000000"/>
          <w:sz w:val="24"/>
          <w:szCs w:val="24"/>
          <w:lang w:val="sr-Cyrl-RS"/>
        </w:rPr>
        <w:t>Чланови Савета не могу без одобрења Савета бити лишени слободе у поступку покренутом због кривичног дела које су учинили као чланови Савета</w:t>
      </w:r>
      <w:r w:rsidR="00CB5B5B" w:rsidRPr="00FF49A6">
        <w:rPr>
          <w:rFonts w:ascii="Times New Roman" w:hAnsi="Times New Roman" w:cs="Times New Roman"/>
          <w:bCs/>
          <w:color w:val="000000"/>
          <w:sz w:val="24"/>
          <w:szCs w:val="24"/>
          <w:lang w:val="sr-Cyrl-RS"/>
        </w:rPr>
        <w:t>.</w:t>
      </w:r>
    </w:p>
    <w:p w14:paraId="5A2CF975" w14:textId="77777777" w:rsidR="004A39B0" w:rsidRPr="00FA5FDE" w:rsidRDefault="00550617" w:rsidP="00F83EE8">
      <w:pPr>
        <w:spacing w:after="0" w:line="240" w:lineRule="auto"/>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 </w:t>
      </w:r>
    </w:p>
    <w:p w14:paraId="0A6AF398" w14:textId="50C1C290" w:rsidR="004A39B0" w:rsidRPr="00FA5FDE" w:rsidRDefault="00550617" w:rsidP="00FF49A6">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Удаљење са функције члана Савета</w:t>
      </w:r>
    </w:p>
    <w:p w14:paraId="2051E496" w14:textId="77777777" w:rsidR="00C1082E" w:rsidRDefault="00C1082E" w:rsidP="00FF49A6">
      <w:pPr>
        <w:spacing w:after="0" w:line="240" w:lineRule="auto"/>
        <w:jc w:val="center"/>
        <w:rPr>
          <w:rFonts w:ascii="Times New Roman" w:hAnsi="Times New Roman" w:cs="Times New Roman"/>
          <w:bCs/>
          <w:color w:val="000000"/>
          <w:sz w:val="24"/>
          <w:szCs w:val="24"/>
          <w:lang w:val="sr-Cyrl-RS"/>
        </w:rPr>
      </w:pPr>
    </w:p>
    <w:p w14:paraId="2D0D89C0" w14:textId="163DF077" w:rsidR="004A39B0" w:rsidRPr="00FA5FDE" w:rsidRDefault="00C1082E" w:rsidP="00FF49A6">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Члан 12.</w:t>
      </w:r>
    </w:p>
    <w:p w14:paraId="7B6A4CC2" w14:textId="20497D34" w:rsidR="004A39B0" w:rsidRPr="00FF49A6" w:rsidRDefault="00FF49A6" w:rsidP="00FF49A6">
      <w:pPr>
        <w:spacing w:after="0" w:line="240" w:lineRule="auto"/>
        <w:jc w:val="both"/>
        <w:rPr>
          <w:rFonts w:ascii="Times New Roman" w:hAnsi="Times New Roman" w:cs="Times New Roman"/>
          <w:bCs/>
          <w:color w:val="000000"/>
          <w:sz w:val="24"/>
          <w:szCs w:val="24"/>
          <w:lang w:val="sr-Cyrl-RS"/>
        </w:rPr>
      </w:pPr>
      <w:bookmarkStart w:id="1" w:name="_Hlk108022473"/>
      <w:r>
        <w:rPr>
          <w:rFonts w:ascii="Times New Roman" w:hAnsi="Times New Roman" w:cs="Times New Roman"/>
          <w:bCs/>
          <w:color w:val="000000"/>
          <w:sz w:val="24"/>
          <w:szCs w:val="24"/>
          <w:lang w:val="sr-Cyrl-RS"/>
        </w:rPr>
        <w:tab/>
      </w:r>
      <w:r w:rsidR="00922954">
        <w:rPr>
          <w:rFonts w:ascii="Times New Roman" w:hAnsi="Times New Roman" w:cs="Times New Roman"/>
          <w:bCs/>
          <w:color w:val="000000"/>
          <w:sz w:val="24"/>
          <w:szCs w:val="24"/>
          <w:lang w:val="sr-Cyrl-RS"/>
        </w:rPr>
        <w:t xml:space="preserve">Члан Савета обавезно се удаљује са </w:t>
      </w:r>
      <w:r w:rsidR="00C1082E" w:rsidRPr="00FA5FDE">
        <w:rPr>
          <w:rFonts w:ascii="Times New Roman" w:hAnsi="Times New Roman" w:cs="Times New Roman"/>
          <w:bCs/>
          <w:color w:val="000000"/>
          <w:sz w:val="24"/>
          <w:szCs w:val="24"/>
          <w:lang w:val="sr-Cyrl-RS"/>
        </w:rPr>
        <w:t>функције за време трајања притвора</w:t>
      </w:r>
      <w:bookmarkEnd w:id="1"/>
      <w:r w:rsidR="00C1082E" w:rsidRPr="00FA5FDE">
        <w:rPr>
          <w:rFonts w:ascii="Times New Roman" w:hAnsi="Times New Roman" w:cs="Times New Roman"/>
          <w:bCs/>
          <w:color w:val="000000"/>
          <w:sz w:val="24"/>
          <w:szCs w:val="24"/>
          <w:lang w:val="sr-Cyrl-RS"/>
        </w:rPr>
        <w:t>.</w:t>
      </w:r>
    </w:p>
    <w:p w14:paraId="5276DE51" w14:textId="52765C5F" w:rsidR="00050ADA" w:rsidRDefault="00FF49A6" w:rsidP="00FF49A6">
      <w:pPr>
        <w:spacing w:after="0" w:line="240" w:lineRule="auto"/>
        <w:jc w:val="both"/>
        <w:rPr>
          <w:rFonts w:ascii="Times New Roman" w:hAnsi="Times New Roman" w:cs="Times New Roman"/>
          <w:bCs/>
          <w:color w:val="000000"/>
          <w:sz w:val="24"/>
          <w:szCs w:val="24"/>
          <w:lang w:val="sr-Cyrl-RS"/>
        </w:rPr>
      </w:pPr>
      <w:bookmarkStart w:id="2" w:name="_Hlk108022453"/>
      <w:r>
        <w:rPr>
          <w:rFonts w:ascii="Times New Roman" w:hAnsi="Times New Roman" w:cs="Times New Roman"/>
          <w:bCs/>
          <w:color w:val="000000"/>
          <w:sz w:val="24"/>
          <w:szCs w:val="24"/>
          <w:lang w:val="sr-Cyrl-RS"/>
        </w:rPr>
        <w:tab/>
      </w:r>
      <w:r w:rsidR="00922954">
        <w:rPr>
          <w:rFonts w:ascii="Times New Roman" w:hAnsi="Times New Roman" w:cs="Times New Roman"/>
          <w:bCs/>
          <w:color w:val="000000"/>
          <w:sz w:val="24"/>
          <w:szCs w:val="24"/>
          <w:lang w:val="sr-Cyrl-RS"/>
        </w:rPr>
        <w:t xml:space="preserve">Члан Савета може бити удаљен са </w:t>
      </w:r>
      <w:r w:rsidR="00C1082E" w:rsidRPr="00FA5FDE">
        <w:rPr>
          <w:rFonts w:ascii="Times New Roman" w:hAnsi="Times New Roman" w:cs="Times New Roman"/>
          <w:bCs/>
          <w:color w:val="000000"/>
          <w:sz w:val="24"/>
          <w:szCs w:val="24"/>
          <w:lang w:val="sr-Cyrl-RS"/>
        </w:rPr>
        <w:t>функције до окончања поступка за утврђивање основа за престанак функције.</w:t>
      </w:r>
      <w:bookmarkEnd w:id="2"/>
    </w:p>
    <w:p w14:paraId="55E982C7" w14:textId="6ED85BF3" w:rsidR="002C70B2"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2C70B2">
        <w:rPr>
          <w:rFonts w:ascii="Times New Roman" w:hAnsi="Times New Roman" w:cs="Times New Roman"/>
          <w:bCs/>
          <w:color w:val="000000"/>
          <w:sz w:val="24"/>
          <w:szCs w:val="24"/>
          <w:lang w:val="sr-Cyrl-RS"/>
        </w:rPr>
        <w:t>Одлуку о удаљењу са функције члана Савета доноси Савет.</w:t>
      </w:r>
    </w:p>
    <w:p w14:paraId="66F907C8" w14:textId="79DCB367" w:rsidR="00827E97" w:rsidRPr="00FF49A6" w:rsidRDefault="00827E97" w:rsidP="00FF49A6">
      <w:pPr>
        <w:spacing w:after="0" w:line="240" w:lineRule="auto"/>
        <w:jc w:val="both"/>
        <w:rPr>
          <w:rFonts w:ascii="Times New Roman" w:hAnsi="Times New Roman" w:cs="Times New Roman"/>
          <w:bCs/>
          <w:color w:val="000000"/>
          <w:sz w:val="24"/>
          <w:szCs w:val="24"/>
          <w:lang w:val="sr-Cyrl-RS"/>
        </w:rPr>
      </w:pPr>
      <w:r w:rsidRPr="00FF49A6">
        <w:rPr>
          <w:rFonts w:ascii="Times New Roman" w:hAnsi="Times New Roman" w:cs="Times New Roman"/>
          <w:bCs/>
          <w:color w:val="000000"/>
          <w:sz w:val="24"/>
          <w:szCs w:val="24"/>
          <w:lang w:val="sr-Cyrl-RS"/>
        </w:rPr>
        <w:t xml:space="preserve">        </w:t>
      </w:r>
      <w:r w:rsidR="00FF49A6">
        <w:rPr>
          <w:rFonts w:ascii="Times New Roman" w:hAnsi="Times New Roman" w:cs="Times New Roman"/>
          <w:bCs/>
          <w:color w:val="000000"/>
          <w:sz w:val="24"/>
          <w:szCs w:val="24"/>
          <w:lang w:val="sr-Cyrl-RS"/>
        </w:rPr>
        <w:tab/>
      </w:r>
      <w:r w:rsidRPr="00FF49A6">
        <w:rPr>
          <w:rFonts w:ascii="Times New Roman" w:hAnsi="Times New Roman" w:cs="Times New Roman"/>
          <w:bCs/>
          <w:color w:val="000000"/>
          <w:sz w:val="24"/>
          <w:szCs w:val="24"/>
          <w:lang w:val="sr-Cyrl-RS"/>
        </w:rPr>
        <w:t>Члан Сав</w:t>
      </w:r>
      <w:r w:rsidR="007E61B7" w:rsidRPr="00FF49A6">
        <w:rPr>
          <w:rFonts w:ascii="Times New Roman" w:hAnsi="Times New Roman" w:cs="Times New Roman"/>
          <w:bCs/>
          <w:color w:val="000000"/>
          <w:sz w:val="24"/>
          <w:szCs w:val="24"/>
          <w:lang w:val="sr-Cyrl-RS"/>
        </w:rPr>
        <w:t>ета о чијем се удаљењу одлучује</w:t>
      </w:r>
      <w:r w:rsidRPr="00FF49A6">
        <w:rPr>
          <w:rFonts w:ascii="Times New Roman" w:hAnsi="Times New Roman" w:cs="Times New Roman"/>
          <w:bCs/>
          <w:color w:val="000000"/>
          <w:sz w:val="24"/>
          <w:szCs w:val="24"/>
          <w:lang w:val="sr-Cyrl-RS"/>
        </w:rPr>
        <w:t xml:space="preserve"> изузима се из одлучивања.</w:t>
      </w:r>
    </w:p>
    <w:p w14:paraId="48A989AE" w14:textId="5FC1C485" w:rsidR="00922954" w:rsidRDefault="00FF49A6" w:rsidP="00FF49A6">
      <w:pPr>
        <w:spacing w:after="0" w:line="240" w:lineRule="auto"/>
        <w:jc w:val="both"/>
        <w:rPr>
          <w:rFonts w:ascii="Times New Roman" w:hAnsi="Times New Roman" w:cs="Times New Roman"/>
          <w:bCs/>
          <w:color w:val="000000"/>
          <w:sz w:val="24"/>
          <w:szCs w:val="24"/>
          <w:lang w:val="sr-Cyrl-RS"/>
        </w:rPr>
      </w:pPr>
      <w:bookmarkStart w:id="3" w:name="_Hlk109767902"/>
      <w:r>
        <w:rPr>
          <w:rFonts w:ascii="Times New Roman" w:hAnsi="Times New Roman" w:cs="Times New Roman"/>
          <w:bCs/>
          <w:color w:val="000000"/>
          <w:sz w:val="24"/>
          <w:szCs w:val="24"/>
          <w:lang w:val="sr-Cyrl-RS"/>
        </w:rPr>
        <w:tab/>
      </w:r>
      <w:r w:rsidR="00922954">
        <w:rPr>
          <w:rFonts w:ascii="Times New Roman" w:hAnsi="Times New Roman" w:cs="Times New Roman"/>
          <w:bCs/>
          <w:color w:val="000000"/>
          <w:sz w:val="24"/>
          <w:szCs w:val="24"/>
          <w:lang w:val="sr-Cyrl-RS"/>
        </w:rPr>
        <w:t>Против одлуке о удаљењу члан Савета</w:t>
      </w:r>
      <w:r w:rsidR="00922954" w:rsidRPr="00922954">
        <w:rPr>
          <w:rFonts w:ascii="Times New Roman" w:hAnsi="Times New Roman" w:cs="Times New Roman"/>
          <w:bCs/>
          <w:color w:val="000000"/>
          <w:sz w:val="24"/>
          <w:szCs w:val="24"/>
          <w:lang w:val="sr-Cyrl-RS"/>
        </w:rPr>
        <w:t xml:space="preserve"> може </w:t>
      </w:r>
      <w:r w:rsidR="00922954" w:rsidRPr="000B28CE">
        <w:rPr>
          <w:rFonts w:ascii="Times New Roman" w:hAnsi="Times New Roman" w:cs="Times New Roman"/>
          <w:bCs/>
          <w:color w:val="000000"/>
          <w:sz w:val="24"/>
          <w:szCs w:val="24"/>
          <w:lang w:val="sr-Cyrl-RS"/>
        </w:rPr>
        <w:t>изјавити</w:t>
      </w:r>
      <w:r w:rsidR="0085514A">
        <w:rPr>
          <w:rStyle w:val="FootnoteReference"/>
          <w:rFonts w:ascii="Times New Roman" w:hAnsi="Times New Roman" w:cs="Times New Roman"/>
          <w:bCs/>
          <w:color w:val="000000"/>
          <w:sz w:val="24"/>
          <w:szCs w:val="24"/>
          <w:lang w:val="sr-Cyrl-RS"/>
        </w:rPr>
        <w:footnoteReference w:id="1"/>
      </w:r>
      <w:r w:rsidR="00922954" w:rsidRPr="000B28CE">
        <w:rPr>
          <w:rFonts w:ascii="Times New Roman" w:hAnsi="Times New Roman" w:cs="Times New Roman"/>
          <w:bCs/>
          <w:color w:val="000000"/>
          <w:sz w:val="24"/>
          <w:szCs w:val="24"/>
          <w:lang w:val="sr-Cyrl-RS"/>
        </w:rPr>
        <w:t xml:space="preserve"> жалбу Уставном суду у року од три дана од дана </w:t>
      </w:r>
      <w:r w:rsidR="000B28CE">
        <w:rPr>
          <w:rFonts w:ascii="Times New Roman" w:hAnsi="Times New Roman" w:cs="Times New Roman"/>
          <w:bCs/>
          <w:color w:val="000000"/>
          <w:sz w:val="24"/>
          <w:szCs w:val="24"/>
          <w:lang w:val="sr-Cyrl-RS"/>
        </w:rPr>
        <w:t>пријема</w:t>
      </w:r>
      <w:r w:rsidR="00922954" w:rsidRPr="000B28CE">
        <w:rPr>
          <w:rFonts w:ascii="Times New Roman" w:hAnsi="Times New Roman" w:cs="Times New Roman"/>
          <w:bCs/>
          <w:color w:val="000000"/>
          <w:sz w:val="24"/>
          <w:szCs w:val="24"/>
          <w:lang w:val="sr-Cyrl-RS"/>
        </w:rPr>
        <w:t xml:space="preserve"> одлуке, која искључује право на подношење уставне жалбе</w:t>
      </w:r>
      <w:r w:rsidR="00922954" w:rsidRPr="00922954">
        <w:rPr>
          <w:rFonts w:ascii="Times New Roman" w:hAnsi="Times New Roman" w:cs="Times New Roman"/>
          <w:bCs/>
          <w:color w:val="000000"/>
          <w:sz w:val="24"/>
          <w:szCs w:val="24"/>
          <w:lang w:val="sr-Cyrl-RS"/>
        </w:rPr>
        <w:t>.</w:t>
      </w:r>
    </w:p>
    <w:p w14:paraId="52969909" w14:textId="39CCA214" w:rsidR="00C1082E" w:rsidRPr="00922954"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922954" w:rsidRPr="00922954">
        <w:rPr>
          <w:rFonts w:ascii="Times New Roman" w:hAnsi="Times New Roman" w:cs="Times New Roman"/>
          <w:bCs/>
          <w:color w:val="000000"/>
          <w:sz w:val="24"/>
          <w:szCs w:val="24"/>
          <w:lang w:val="sr-Cyrl-RS"/>
        </w:rPr>
        <w:t xml:space="preserve">Жалба </w:t>
      </w:r>
      <w:r w:rsidR="000B28CE">
        <w:rPr>
          <w:rFonts w:ascii="Times New Roman" w:hAnsi="Times New Roman" w:cs="Times New Roman"/>
          <w:bCs/>
          <w:color w:val="000000"/>
          <w:sz w:val="24"/>
          <w:szCs w:val="24"/>
          <w:lang w:val="sr-Cyrl-RS"/>
        </w:rPr>
        <w:t xml:space="preserve">Уставном суду </w:t>
      </w:r>
      <w:r w:rsidR="00922954" w:rsidRPr="00922954">
        <w:rPr>
          <w:rFonts w:ascii="Times New Roman" w:hAnsi="Times New Roman" w:cs="Times New Roman"/>
          <w:bCs/>
          <w:color w:val="000000"/>
          <w:sz w:val="24"/>
          <w:szCs w:val="24"/>
          <w:lang w:val="sr-Cyrl-RS"/>
        </w:rPr>
        <w:t>не задржава извршење одлуке.</w:t>
      </w:r>
    </w:p>
    <w:p w14:paraId="70E2D56B" w14:textId="77777777" w:rsidR="00922954" w:rsidRDefault="00922954" w:rsidP="00922954">
      <w:pPr>
        <w:spacing w:after="0" w:line="240" w:lineRule="auto"/>
        <w:ind w:firstLine="1170"/>
        <w:jc w:val="center"/>
        <w:rPr>
          <w:rFonts w:ascii="Times New Roman" w:hAnsi="Times New Roman" w:cs="Times New Roman"/>
          <w:bCs/>
          <w:sz w:val="24"/>
          <w:szCs w:val="24"/>
          <w:lang w:val="sr-Cyrl-RS"/>
        </w:rPr>
      </w:pPr>
    </w:p>
    <w:p w14:paraId="6294237B" w14:textId="7897C162" w:rsidR="00682E03" w:rsidRPr="00FA5FDE" w:rsidRDefault="00C1082E" w:rsidP="00FF49A6">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Права из радног односа</w:t>
      </w:r>
    </w:p>
    <w:p w14:paraId="063903A2" w14:textId="77777777" w:rsidR="00922954" w:rsidRDefault="00922954" w:rsidP="00FF49A6">
      <w:pPr>
        <w:spacing w:after="0" w:line="240" w:lineRule="auto"/>
        <w:ind w:firstLine="1170"/>
        <w:jc w:val="center"/>
        <w:rPr>
          <w:rFonts w:ascii="Times New Roman" w:hAnsi="Times New Roman" w:cs="Times New Roman"/>
          <w:bCs/>
          <w:sz w:val="24"/>
          <w:szCs w:val="24"/>
          <w:lang w:val="sr-Cyrl-RS"/>
        </w:rPr>
      </w:pPr>
    </w:p>
    <w:p w14:paraId="68220DFB" w14:textId="126B6D9C" w:rsidR="00682E03" w:rsidRPr="00FA5FDE" w:rsidRDefault="00922954" w:rsidP="00FF49A6">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Члан 13.</w:t>
      </w:r>
    </w:p>
    <w:p w14:paraId="7D7F5063" w14:textId="7FC5E28E" w:rsidR="00682E03" w:rsidRPr="00FF49A6"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922954" w:rsidRPr="00FF49A6">
        <w:rPr>
          <w:rFonts w:ascii="Times New Roman" w:hAnsi="Times New Roman" w:cs="Times New Roman"/>
          <w:bCs/>
          <w:color w:val="000000"/>
          <w:sz w:val="24"/>
          <w:szCs w:val="24"/>
          <w:lang w:val="sr-Cyrl-RS"/>
        </w:rPr>
        <w:t>Изборни члан С</w:t>
      </w:r>
      <w:r w:rsidR="00C1082E" w:rsidRPr="00FF49A6">
        <w:rPr>
          <w:rFonts w:ascii="Times New Roman" w:hAnsi="Times New Roman" w:cs="Times New Roman"/>
          <w:bCs/>
          <w:color w:val="000000"/>
          <w:sz w:val="24"/>
          <w:szCs w:val="24"/>
          <w:lang w:val="sr-Cyrl-RS"/>
        </w:rPr>
        <w:t>авета оств</w:t>
      </w:r>
      <w:r w:rsidR="00922954" w:rsidRPr="00FF49A6">
        <w:rPr>
          <w:rFonts w:ascii="Times New Roman" w:hAnsi="Times New Roman" w:cs="Times New Roman"/>
          <w:bCs/>
          <w:color w:val="000000"/>
          <w:sz w:val="24"/>
          <w:szCs w:val="24"/>
          <w:lang w:val="sr-Cyrl-RS"/>
        </w:rPr>
        <w:t>арује права из радног односа у С</w:t>
      </w:r>
      <w:r w:rsidR="00C1082E" w:rsidRPr="00FF49A6">
        <w:rPr>
          <w:rFonts w:ascii="Times New Roman" w:hAnsi="Times New Roman" w:cs="Times New Roman"/>
          <w:bCs/>
          <w:color w:val="000000"/>
          <w:sz w:val="24"/>
          <w:szCs w:val="24"/>
          <w:lang w:val="sr-Cyrl-RS"/>
        </w:rPr>
        <w:t>авету у складу са прописима који уређују права из радног односа судија, ако овим законом није друкчије одређено.</w:t>
      </w:r>
    </w:p>
    <w:p w14:paraId="005562E0" w14:textId="1D20E093" w:rsidR="004A39B0" w:rsidRPr="00FF49A6"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C1082E" w:rsidRPr="00FF49A6">
        <w:rPr>
          <w:rFonts w:ascii="Times New Roman" w:hAnsi="Times New Roman" w:cs="Times New Roman"/>
          <w:bCs/>
          <w:color w:val="000000"/>
          <w:sz w:val="24"/>
          <w:szCs w:val="24"/>
          <w:lang w:val="sr-Cyrl-RS"/>
        </w:rPr>
        <w:t>За време трајања ман</w:t>
      </w:r>
      <w:r w:rsidR="00FD6A63" w:rsidRPr="00FF49A6">
        <w:rPr>
          <w:rFonts w:ascii="Times New Roman" w:hAnsi="Times New Roman" w:cs="Times New Roman"/>
          <w:bCs/>
          <w:color w:val="000000"/>
          <w:sz w:val="24"/>
          <w:szCs w:val="24"/>
          <w:lang w:val="sr-Cyrl-RS"/>
        </w:rPr>
        <w:t>дата изборном члану С</w:t>
      </w:r>
      <w:r w:rsidR="00C1082E" w:rsidRPr="00FF49A6">
        <w:rPr>
          <w:rFonts w:ascii="Times New Roman" w:hAnsi="Times New Roman" w:cs="Times New Roman"/>
          <w:bCs/>
          <w:color w:val="000000"/>
          <w:sz w:val="24"/>
          <w:szCs w:val="24"/>
          <w:lang w:val="sr-Cyrl-RS"/>
        </w:rPr>
        <w:t xml:space="preserve">авета мирују права из радног односа које је </w:t>
      </w:r>
      <w:r w:rsidR="00922954" w:rsidRPr="00FF49A6">
        <w:rPr>
          <w:rFonts w:ascii="Times New Roman" w:hAnsi="Times New Roman" w:cs="Times New Roman"/>
          <w:bCs/>
          <w:color w:val="000000"/>
          <w:sz w:val="24"/>
          <w:szCs w:val="24"/>
          <w:lang w:val="sr-Cyrl-RS"/>
        </w:rPr>
        <w:t>остваривао пре избора за члана С</w:t>
      </w:r>
      <w:r w:rsidR="00C1082E" w:rsidRPr="00FF49A6">
        <w:rPr>
          <w:rFonts w:ascii="Times New Roman" w:hAnsi="Times New Roman" w:cs="Times New Roman"/>
          <w:bCs/>
          <w:color w:val="000000"/>
          <w:sz w:val="24"/>
          <w:szCs w:val="24"/>
          <w:lang w:val="sr-Cyrl-RS"/>
        </w:rPr>
        <w:t>авета.</w:t>
      </w:r>
    </w:p>
    <w:p w14:paraId="384957C4" w14:textId="40F6181A" w:rsidR="00922954" w:rsidRPr="00FF49A6"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FD6A63" w:rsidRPr="00FF49A6">
        <w:rPr>
          <w:rFonts w:ascii="Times New Roman" w:hAnsi="Times New Roman" w:cs="Times New Roman"/>
          <w:bCs/>
          <w:color w:val="000000"/>
          <w:sz w:val="24"/>
          <w:szCs w:val="24"/>
          <w:lang w:val="sr-Cyrl-RS"/>
        </w:rPr>
        <w:t>Изузетно од става 2. овог члана, изборни ч</w:t>
      </w:r>
      <w:r w:rsidR="00922954" w:rsidRPr="00FF49A6">
        <w:rPr>
          <w:rFonts w:ascii="Times New Roman" w:hAnsi="Times New Roman" w:cs="Times New Roman"/>
          <w:bCs/>
          <w:color w:val="000000"/>
          <w:sz w:val="24"/>
          <w:szCs w:val="24"/>
          <w:lang w:val="sr-Cyrl-RS"/>
        </w:rPr>
        <w:t xml:space="preserve">лан Савета </w:t>
      </w:r>
      <w:r w:rsidR="00FD6A63" w:rsidRPr="00FF49A6">
        <w:rPr>
          <w:rFonts w:ascii="Times New Roman" w:hAnsi="Times New Roman" w:cs="Times New Roman"/>
          <w:bCs/>
          <w:color w:val="000000"/>
          <w:sz w:val="24"/>
          <w:szCs w:val="24"/>
          <w:lang w:val="sr-Cyrl-RS"/>
        </w:rPr>
        <w:t xml:space="preserve">кога је </w:t>
      </w:r>
      <w:r w:rsidR="00F01D88" w:rsidRPr="00FF49A6">
        <w:rPr>
          <w:rFonts w:ascii="Times New Roman" w:hAnsi="Times New Roman" w:cs="Times New Roman"/>
          <w:bCs/>
          <w:color w:val="000000"/>
          <w:sz w:val="24"/>
          <w:szCs w:val="24"/>
          <w:lang w:val="sr-Cyrl-RS"/>
        </w:rPr>
        <w:t>изабрала</w:t>
      </w:r>
      <w:r w:rsidR="00FD6A63" w:rsidRPr="00FF49A6">
        <w:rPr>
          <w:rFonts w:ascii="Times New Roman" w:hAnsi="Times New Roman" w:cs="Times New Roman"/>
          <w:bCs/>
          <w:color w:val="000000"/>
          <w:sz w:val="24"/>
          <w:szCs w:val="24"/>
          <w:lang w:val="sr-Cyrl-RS"/>
        </w:rPr>
        <w:t xml:space="preserve"> Народна скупштина, </w:t>
      </w:r>
      <w:r w:rsidR="00922954" w:rsidRPr="00FF49A6">
        <w:rPr>
          <w:rFonts w:ascii="Times New Roman" w:hAnsi="Times New Roman" w:cs="Times New Roman"/>
          <w:bCs/>
          <w:color w:val="000000"/>
          <w:sz w:val="24"/>
          <w:szCs w:val="24"/>
          <w:lang w:val="sr-Cyrl-RS"/>
        </w:rPr>
        <w:t xml:space="preserve">а </w:t>
      </w:r>
      <w:r w:rsidR="00FD6A63" w:rsidRPr="00FF49A6">
        <w:rPr>
          <w:rFonts w:ascii="Times New Roman" w:hAnsi="Times New Roman" w:cs="Times New Roman"/>
          <w:bCs/>
          <w:color w:val="000000"/>
          <w:sz w:val="24"/>
          <w:szCs w:val="24"/>
          <w:lang w:val="sr-Cyrl-RS"/>
        </w:rPr>
        <w:t>који је професор</w:t>
      </w:r>
      <w:r w:rsidR="00922954" w:rsidRPr="00FF49A6">
        <w:rPr>
          <w:rFonts w:ascii="Times New Roman" w:hAnsi="Times New Roman" w:cs="Times New Roman"/>
          <w:bCs/>
          <w:color w:val="000000"/>
          <w:sz w:val="24"/>
          <w:szCs w:val="24"/>
          <w:lang w:val="sr-Cyrl-RS"/>
        </w:rPr>
        <w:t xml:space="preserve"> </w:t>
      </w:r>
      <w:r w:rsidR="00FD6A63" w:rsidRPr="00FF49A6">
        <w:rPr>
          <w:rFonts w:ascii="Times New Roman" w:hAnsi="Times New Roman" w:cs="Times New Roman"/>
          <w:bCs/>
          <w:color w:val="000000"/>
          <w:sz w:val="24"/>
          <w:szCs w:val="24"/>
          <w:lang w:val="sr-Cyrl-RS"/>
        </w:rPr>
        <w:t>на правном факултету</w:t>
      </w:r>
      <w:r w:rsidR="00922954" w:rsidRPr="00FF49A6">
        <w:rPr>
          <w:rFonts w:ascii="Times New Roman" w:hAnsi="Times New Roman" w:cs="Times New Roman"/>
          <w:bCs/>
          <w:color w:val="000000"/>
          <w:sz w:val="24"/>
          <w:szCs w:val="24"/>
          <w:lang w:val="sr-Cyrl-RS"/>
        </w:rPr>
        <w:t>,</w:t>
      </w:r>
      <w:r w:rsidR="00FD6A63" w:rsidRPr="00FF49A6">
        <w:rPr>
          <w:rFonts w:ascii="Times New Roman" w:hAnsi="Times New Roman" w:cs="Times New Roman"/>
          <w:bCs/>
          <w:color w:val="000000"/>
          <w:sz w:val="24"/>
          <w:szCs w:val="24"/>
          <w:lang w:val="sr-Cyrl-RS"/>
        </w:rPr>
        <w:t xml:space="preserve"> може остваривати права из радног односа на правном факултету.</w:t>
      </w:r>
    </w:p>
    <w:bookmarkEnd w:id="3"/>
    <w:p w14:paraId="213163B7" w14:textId="77777777" w:rsidR="00F56666" w:rsidRPr="00FF49A6" w:rsidRDefault="00F56666" w:rsidP="00FF49A6">
      <w:pPr>
        <w:spacing w:after="0" w:line="240" w:lineRule="auto"/>
        <w:jc w:val="both"/>
        <w:rPr>
          <w:rFonts w:ascii="Times New Roman" w:hAnsi="Times New Roman" w:cs="Times New Roman"/>
          <w:bCs/>
          <w:color w:val="000000"/>
          <w:sz w:val="24"/>
          <w:szCs w:val="24"/>
          <w:lang w:val="sr-Cyrl-RS"/>
        </w:rPr>
      </w:pPr>
    </w:p>
    <w:p w14:paraId="66BEE2D2" w14:textId="15CE6821" w:rsidR="004A39B0" w:rsidRPr="00FA5FDE" w:rsidRDefault="00550617"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Плат</w:t>
      </w:r>
      <w:r w:rsidR="00F807ED">
        <w:rPr>
          <w:rFonts w:ascii="Times New Roman" w:hAnsi="Times New Roman" w:cs="Times New Roman"/>
          <w:bCs/>
          <w:color w:val="000000"/>
          <w:sz w:val="24"/>
          <w:szCs w:val="24"/>
          <w:lang w:val="sr-Cyrl-RS"/>
        </w:rPr>
        <w:t>а</w:t>
      </w:r>
      <w:r w:rsidRPr="00FA5FDE">
        <w:rPr>
          <w:rFonts w:ascii="Times New Roman" w:hAnsi="Times New Roman" w:cs="Times New Roman"/>
          <w:bCs/>
          <w:color w:val="000000"/>
          <w:sz w:val="24"/>
          <w:szCs w:val="24"/>
          <w:lang w:val="sr-Cyrl-RS"/>
        </w:rPr>
        <w:t xml:space="preserve"> и накнада за рад</w:t>
      </w:r>
    </w:p>
    <w:p w14:paraId="0AAE4EB3" w14:textId="77777777" w:rsidR="00FD6A63" w:rsidRDefault="00FD6A63" w:rsidP="00F83EE8">
      <w:pPr>
        <w:spacing w:after="0" w:line="240" w:lineRule="auto"/>
        <w:jc w:val="center"/>
        <w:rPr>
          <w:rFonts w:ascii="Times New Roman" w:hAnsi="Times New Roman" w:cs="Times New Roman"/>
          <w:bCs/>
          <w:color w:val="000000"/>
          <w:sz w:val="24"/>
          <w:szCs w:val="24"/>
          <w:lang w:val="sr-Cyrl-RS"/>
        </w:rPr>
      </w:pPr>
    </w:p>
    <w:p w14:paraId="44107C04" w14:textId="51B28303" w:rsidR="004A39B0" w:rsidRPr="00FA5FDE" w:rsidRDefault="00FD6A63" w:rsidP="00F83EE8">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Члан 14</w:t>
      </w:r>
      <w:r w:rsidR="00550617" w:rsidRPr="00FA5FDE">
        <w:rPr>
          <w:rFonts w:ascii="Times New Roman" w:hAnsi="Times New Roman" w:cs="Times New Roman"/>
          <w:bCs/>
          <w:color w:val="000000"/>
          <w:sz w:val="24"/>
          <w:szCs w:val="24"/>
          <w:lang w:val="sr-Cyrl-RS"/>
        </w:rPr>
        <w:t>.</w:t>
      </w:r>
    </w:p>
    <w:p w14:paraId="0CA467C7" w14:textId="7A52481D" w:rsidR="004A39B0" w:rsidRDefault="00FF49A6" w:rsidP="00FF49A6">
      <w:pPr>
        <w:spacing w:after="0" w:line="240" w:lineRule="auto"/>
        <w:jc w:val="both"/>
        <w:rPr>
          <w:rFonts w:ascii="Times New Roman" w:hAnsi="Times New Roman" w:cs="Times New Roman"/>
          <w:bCs/>
          <w:color w:val="000000"/>
          <w:sz w:val="24"/>
          <w:szCs w:val="24"/>
          <w:lang w:val="sr-Cyrl-RS"/>
        </w:rPr>
      </w:pPr>
      <w:bookmarkStart w:id="17" w:name="_Hlk109768281"/>
      <w:r>
        <w:rPr>
          <w:rFonts w:ascii="Times New Roman" w:hAnsi="Times New Roman" w:cs="Times New Roman"/>
          <w:bCs/>
          <w:color w:val="000000"/>
          <w:sz w:val="24"/>
          <w:szCs w:val="24"/>
          <w:lang w:val="sr-Cyrl-RS"/>
        </w:rPr>
        <w:tab/>
      </w:r>
      <w:r w:rsidR="00FD6A63" w:rsidRPr="000B28CE">
        <w:rPr>
          <w:rFonts w:ascii="Times New Roman" w:hAnsi="Times New Roman" w:cs="Times New Roman"/>
          <w:bCs/>
          <w:color w:val="000000"/>
          <w:sz w:val="24"/>
          <w:szCs w:val="24"/>
          <w:lang w:val="sr-Cyrl-RS"/>
        </w:rPr>
        <w:t xml:space="preserve">Изборни члан Савета има право </w:t>
      </w:r>
      <w:r w:rsidR="00F96FE9" w:rsidRPr="000B28CE">
        <w:rPr>
          <w:rFonts w:ascii="Times New Roman" w:hAnsi="Times New Roman" w:cs="Times New Roman"/>
          <w:bCs/>
          <w:color w:val="000000"/>
          <w:sz w:val="24"/>
          <w:szCs w:val="24"/>
          <w:lang w:val="sr-Cyrl-RS"/>
        </w:rPr>
        <w:t>на основну плату једнаку</w:t>
      </w:r>
      <w:r w:rsidR="00FD6A63" w:rsidRPr="000B28CE">
        <w:rPr>
          <w:rFonts w:ascii="Times New Roman" w:hAnsi="Times New Roman" w:cs="Times New Roman"/>
          <w:bCs/>
          <w:color w:val="000000"/>
          <w:sz w:val="24"/>
          <w:szCs w:val="24"/>
          <w:lang w:val="sr-Cyrl-RS"/>
        </w:rPr>
        <w:t xml:space="preserve"> </w:t>
      </w:r>
      <w:r w:rsidR="00F96FE9" w:rsidRPr="000B28CE">
        <w:rPr>
          <w:rFonts w:ascii="Times New Roman" w:hAnsi="Times New Roman" w:cs="Times New Roman"/>
          <w:bCs/>
          <w:color w:val="000000"/>
          <w:sz w:val="24"/>
          <w:szCs w:val="24"/>
          <w:lang w:val="sr-Cyrl-RS"/>
        </w:rPr>
        <w:t>основној плати</w:t>
      </w:r>
      <w:r w:rsidR="00FD6A63" w:rsidRPr="000B28CE">
        <w:rPr>
          <w:rFonts w:ascii="Times New Roman" w:hAnsi="Times New Roman" w:cs="Times New Roman"/>
          <w:bCs/>
          <w:color w:val="000000"/>
          <w:sz w:val="24"/>
          <w:szCs w:val="24"/>
          <w:lang w:val="sr-Cyrl-RS"/>
        </w:rPr>
        <w:t xml:space="preserve"> председника Врховног суда.</w:t>
      </w:r>
    </w:p>
    <w:p w14:paraId="57330147" w14:textId="325C0433" w:rsidR="000832D4" w:rsidRPr="00FA5FDE"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0832D4" w:rsidRPr="000832D4">
        <w:rPr>
          <w:rFonts w:ascii="Times New Roman" w:hAnsi="Times New Roman" w:cs="Times New Roman"/>
          <w:bCs/>
          <w:color w:val="000000"/>
          <w:sz w:val="24"/>
          <w:szCs w:val="24"/>
          <w:lang w:val="sr-Cyrl-RS"/>
        </w:rPr>
        <w:t xml:space="preserve">Изборни члан Савета кога бира Народна скупштина који остварује права из радног односа на правном факултету има право на месечну накнаду </w:t>
      </w:r>
      <w:r w:rsidR="000832D4">
        <w:rPr>
          <w:rFonts w:ascii="Times New Roman" w:hAnsi="Times New Roman" w:cs="Times New Roman"/>
          <w:bCs/>
          <w:color w:val="000000"/>
          <w:sz w:val="24"/>
          <w:szCs w:val="24"/>
          <w:lang w:val="sr-Cyrl-RS"/>
        </w:rPr>
        <w:t xml:space="preserve">за рад у Савету </w:t>
      </w:r>
      <w:r w:rsidR="000832D4" w:rsidRPr="000832D4">
        <w:rPr>
          <w:rFonts w:ascii="Times New Roman" w:hAnsi="Times New Roman" w:cs="Times New Roman"/>
          <w:bCs/>
          <w:color w:val="000000"/>
          <w:sz w:val="24"/>
          <w:szCs w:val="24"/>
          <w:lang w:val="sr-Cyrl-RS"/>
        </w:rPr>
        <w:t xml:space="preserve">у висини разлике између плате члана Савета, обрачунате за пуно радно време без увећања по основу година проведених на раду и </w:t>
      </w:r>
      <w:r w:rsidR="000832D4" w:rsidRPr="00FF49A6">
        <w:rPr>
          <w:rFonts w:ascii="Times New Roman" w:hAnsi="Times New Roman" w:cs="Times New Roman"/>
          <w:bCs/>
          <w:color w:val="000000"/>
          <w:sz w:val="24"/>
          <w:szCs w:val="24"/>
          <w:lang w:val="sr-Cyrl-RS"/>
        </w:rPr>
        <w:t>плате</w:t>
      </w:r>
      <w:r w:rsidR="000832D4" w:rsidRPr="000832D4">
        <w:rPr>
          <w:rFonts w:ascii="Times New Roman" w:hAnsi="Times New Roman" w:cs="Times New Roman"/>
          <w:bCs/>
          <w:color w:val="000000"/>
          <w:sz w:val="24"/>
          <w:szCs w:val="24"/>
          <w:lang w:val="sr-Cyrl-RS"/>
        </w:rPr>
        <w:t xml:space="preserve"> коју остварује на правном факултету.</w:t>
      </w:r>
    </w:p>
    <w:bookmarkEnd w:id="17"/>
    <w:p w14:paraId="3DCE2CB7" w14:textId="22A50A5C" w:rsidR="00446723" w:rsidRPr="00FF49A6"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FD6A63" w:rsidRPr="00FF49A6">
        <w:rPr>
          <w:rFonts w:ascii="Times New Roman" w:hAnsi="Times New Roman" w:cs="Times New Roman"/>
          <w:bCs/>
          <w:color w:val="000000"/>
          <w:sz w:val="24"/>
          <w:szCs w:val="24"/>
          <w:lang w:val="sr-Cyrl-RS"/>
        </w:rPr>
        <w:t>Члан С</w:t>
      </w:r>
      <w:r w:rsidR="000832D4" w:rsidRPr="00FF49A6">
        <w:rPr>
          <w:rFonts w:ascii="Times New Roman" w:hAnsi="Times New Roman" w:cs="Times New Roman"/>
          <w:bCs/>
          <w:color w:val="000000"/>
          <w:sz w:val="24"/>
          <w:szCs w:val="24"/>
          <w:lang w:val="sr-Cyrl-RS"/>
        </w:rPr>
        <w:t>авета по положају</w:t>
      </w:r>
      <w:r w:rsidR="00FD6A63" w:rsidRPr="00FF49A6">
        <w:rPr>
          <w:rFonts w:ascii="Times New Roman" w:hAnsi="Times New Roman" w:cs="Times New Roman"/>
          <w:bCs/>
          <w:color w:val="000000"/>
          <w:sz w:val="24"/>
          <w:szCs w:val="24"/>
          <w:lang w:val="sr-Cyrl-RS"/>
        </w:rPr>
        <w:t xml:space="preserve"> има право на </w:t>
      </w:r>
      <w:r w:rsidR="00FC17CE" w:rsidRPr="00FF49A6">
        <w:rPr>
          <w:rFonts w:ascii="Times New Roman" w:hAnsi="Times New Roman" w:cs="Times New Roman"/>
          <w:bCs/>
          <w:color w:val="000000"/>
          <w:sz w:val="24"/>
          <w:szCs w:val="24"/>
          <w:lang w:val="sr-Cyrl-RS"/>
        </w:rPr>
        <w:t xml:space="preserve">месечну </w:t>
      </w:r>
      <w:r w:rsidR="00FD6A63" w:rsidRPr="00FF49A6">
        <w:rPr>
          <w:rFonts w:ascii="Times New Roman" w:hAnsi="Times New Roman" w:cs="Times New Roman"/>
          <w:bCs/>
          <w:color w:val="000000"/>
          <w:sz w:val="24"/>
          <w:szCs w:val="24"/>
          <w:lang w:val="sr-Cyrl-RS"/>
        </w:rPr>
        <w:t xml:space="preserve">накнаду за рад у Савету у износу </w:t>
      </w:r>
      <w:r w:rsidR="000832D4" w:rsidRPr="00FF49A6">
        <w:rPr>
          <w:rFonts w:ascii="Times New Roman" w:hAnsi="Times New Roman" w:cs="Times New Roman"/>
          <w:bCs/>
          <w:color w:val="000000"/>
          <w:sz w:val="24"/>
          <w:szCs w:val="24"/>
          <w:lang w:val="sr-Cyrl-RS"/>
        </w:rPr>
        <w:t>од 3</w:t>
      </w:r>
      <w:r w:rsidR="00F96FE9" w:rsidRPr="00FF49A6">
        <w:rPr>
          <w:rFonts w:ascii="Times New Roman" w:hAnsi="Times New Roman" w:cs="Times New Roman"/>
          <w:bCs/>
          <w:color w:val="000000"/>
          <w:sz w:val="24"/>
          <w:szCs w:val="24"/>
          <w:lang w:val="sr-Cyrl-RS"/>
        </w:rPr>
        <w:t>0%</w:t>
      </w:r>
      <w:ins w:id="18" w:author="Dragana" w:date="2022-09-11T20:02:00Z">
        <w:r w:rsidR="0085514A">
          <w:rPr>
            <w:rStyle w:val="FootnoteReference"/>
            <w:rFonts w:ascii="Times New Roman" w:hAnsi="Times New Roman" w:cs="Times New Roman"/>
            <w:bCs/>
            <w:color w:val="000000"/>
            <w:sz w:val="24"/>
            <w:szCs w:val="24"/>
            <w:lang w:val="sr-Cyrl-RS"/>
          </w:rPr>
          <w:footnoteReference w:id="2"/>
        </w:r>
      </w:ins>
      <w:r w:rsidR="00F96FE9" w:rsidRPr="00FF49A6">
        <w:rPr>
          <w:rFonts w:ascii="Times New Roman" w:hAnsi="Times New Roman" w:cs="Times New Roman"/>
          <w:bCs/>
          <w:color w:val="000000"/>
          <w:sz w:val="24"/>
          <w:szCs w:val="24"/>
          <w:lang w:val="sr-Cyrl-RS"/>
        </w:rPr>
        <w:t xml:space="preserve"> </w:t>
      </w:r>
      <w:r w:rsidR="00FD6A63" w:rsidRPr="00FF49A6">
        <w:rPr>
          <w:rFonts w:ascii="Times New Roman" w:hAnsi="Times New Roman" w:cs="Times New Roman"/>
          <w:bCs/>
          <w:color w:val="000000"/>
          <w:sz w:val="24"/>
          <w:szCs w:val="24"/>
          <w:lang w:val="sr-Cyrl-RS"/>
        </w:rPr>
        <w:t xml:space="preserve">основне плате </w:t>
      </w:r>
      <w:r w:rsidR="00F96FE9" w:rsidRPr="00FF49A6">
        <w:rPr>
          <w:rFonts w:ascii="Times New Roman" w:hAnsi="Times New Roman" w:cs="Times New Roman"/>
          <w:bCs/>
          <w:color w:val="000000"/>
          <w:sz w:val="24"/>
          <w:szCs w:val="24"/>
          <w:lang w:val="sr-Cyrl-RS"/>
        </w:rPr>
        <w:t>из става 1. о</w:t>
      </w:r>
      <w:r w:rsidR="00FD6A63" w:rsidRPr="00FF49A6">
        <w:rPr>
          <w:rFonts w:ascii="Times New Roman" w:hAnsi="Times New Roman" w:cs="Times New Roman"/>
          <w:bCs/>
          <w:color w:val="000000"/>
          <w:sz w:val="24"/>
          <w:szCs w:val="24"/>
          <w:lang w:val="sr-Cyrl-RS"/>
        </w:rPr>
        <w:t>вог члана.</w:t>
      </w:r>
    </w:p>
    <w:p w14:paraId="27076C3B" w14:textId="3EC3C8F9" w:rsidR="00446723" w:rsidRPr="00FF49A6"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F96FE9" w:rsidRPr="00FF49A6">
        <w:rPr>
          <w:rFonts w:ascii="Times New Roman" w:hAnsi="Times New Roman" w:cs="Times New Roman"/>
          <w:bCs/>
          <w:color w:val="000000"/>
          <w:sz w:val="24"/>
          <w:szCs w:val="24"/>
          <w:lang w:val="sr-Cyrl-RS"/>
        </w:rPr>
        <w:t>Председнику С</w:t>
      </w:r>
      <w:r w:rsidR="00FD6A63" w:rsidRPr="00FF49A6">
        <w:rPr>
          <w:rFonts w:ascii="Times New Roman" w:hAnsi="Times New Roman" w:cs="Times New Roman"/>
          <w:bCs/>
          <w:color w:val="000000"/>
          <w:sz w:val="24"/>
          <w:szCs w:val="24"/>
          <w:lang w:val="sr-Cyrl-RS"/>
        </w:rPr>
        <w:t>авета основна плата ув</w:t>
      </w:r>
      <w:r w:rsidR="000832D4" w:rsidRPr="00FF49A6">
        <w:rPr>
          <w:rFonts w:ascii="Times New Roman" w:hAnsi="Times New Roman" w:cs="Times New Roman"/>
          <w:bCs/>
          <w:color w:val="000000"/>
          <w:sz w:val="24"/>
          <w:szCs w:val="24"/>
          <w:lang w:val="sr-Cyrl-RS"/>
        </w:rPr>
        <w:t xml:space="preserve">ећава </w:t>
      </w:r>
      <w:r w:rsidR="00824534" w:rsidRPr="00FF49A6">
        <w:rPr>
          <w:rFonts w:ascii="Times New Roman" w:hAnsi="Times New Roman" w:cs="Times New Roman"/>
          <w:bCs/>
          <w:color w:val="000000"/>
          <w:sz w:val="24"/>
          <w:szCs w:val="24"/>
          <w:lang w:val="sr-Cyrl-RS"/>
        </w:rPr>
        <w:t xml:space="preserve">се </w:t>
      </w:r>
      <w:r w:rsidR="000832D4" w:rsidRPr="00FF49A6">
        <w:rPr>
          <w:rFonts w:ascii="Times New Roman" w:hAnsi="Times New Roman" w:cs="Times New Roman"/>
          <w:bCs/>
          <w:color w:val="000000"/>
          <w:sz w:val="24"/>
          <w:szCs w:val="24"/>
          <w:lang w:val="sr-Cyrl-RS"/>
        </w:rPr>
        <w:t>за 2</w:t>
      </w:r>
      <w:r w:rsidR="00F96FE9" w:rsidRPr="00FF49A6">
        <w:rPr>
          <w:rFonts w:ascii="Times New Roman" w:hAnsi="Times New Roman" w:cs="Times New Roman"/>
          <w:bCs/>
          <w:color w:val="000000"/>
          <w:sz w:val="24"/>
          <w:szCs w:val="24"/>
          <w:lang w:val="sr-Cyrl-RS"/>
        </w:rPr>
        <w:t>0%, а потпредседнику С</w:t>
      </w:r>
      <w:r w:rsidR="000832D4" w:rsidRPr="00FF49A6">
        <w:rPr>
          <w:rFonts w:ascii="Times New Roman" w:hAnsi="Times New Roman" w:cs="Times New Roman"/>
          <w:bCs/>
          <w:color w:val="000000"/>
          <w:sz w:val="24"/>
          <w:szCs w:val="24"/>
          <w:lang w:val="sr-Cyrl-RS"/>
        </w:rPr>
        <w:t>авета за 10</w:t>
      </w:r>
      <w:r w:rsidR="00FD6A63" w:rsidRPr="00FF49A6">
        <w:rPr>
          <w:rFonts w:ascii="Times New Roman" w:hAnsi="Times New Roman" w:cs="Times New Roman"/>
          <w:bCs/>
          <w:color w:val="000000"/>
          <w:sz w:val="24"/>
          <w:szCs w:val="24"/>
          <w:lang w:val="sr-Cyrl-RS"/>
        </w:rPr>
        <w:t>%.</w:t>
      </w:r>
      <w:r w:rsidR="00824534" w:rsidRPr="00FF49A6">
        <w:rPr>
          <w:rFonts w:ascii="Times New Roman" w:hAnsi="Times New Roman" w:cs="Times New Roman"/>
          <w:bCs/>
          <w:color w:val="000000"/>
          <w:sz w:val="24"/>
          <w:szCs w:val="24"/>
          <w:lang w:val="sr-Cyrl-RS"/>
        </w:rPr>
        <w:t xml:space="preserve"> </w:t>
      </w:r>
    </w:p>
    <w:p w14:paraId="18D116B9" w14:textId="3437CD6D" w:rsidR="00114A28" w:rsidRPr="00FF49A6"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AD6BEE" w:rsidRPr="00FF49A6">
        <w:rPr>
          <w:rFonts w:ascii="Times New Roman" w:hAnsi="Times New Roman" w:cs="Times New Roman"/>
          <w:bCs/>
          <w:color w:val="000000"/>
          <w:sz w:val="24"/>
          <w:szCs w:val="24"/>
          <w:lang w:val="sr-Cyrl-RS"/>
        </w:rPr>
        <w:t>Изборни члан</w:t>
      </w:r>
      <w:r w:rsidR="00F96FE9" w:rsidRPr="00FF49A6">
        <w:rPr>
          <w:rFonts w:ascii="Times New Roman" w:hAnsi="Times New Roman" w:cs="Times New Roman"/>
          <w:bCs/>
          <w:color w:val="000000"/>
          <w:sz w:val="24"/>
          <w:szCs w:val="24"/>
          <w:lang w:val="sr-Cyrl-RS"/>
        </w:rPr>
        <w:t xml:space="preserve"> С</w:t>
      </w:r>
      <w:r w:rsidR="00AD6BEE" w:rsidRPr="00FF49A6">
        <w:rPr>
          <w:rFonts w:ascii="Times New Roman" w:hAnsi="Times New Roman" w:cs="Times New Roman"/>
          <w:bCs/>
          <w:color w:val="000000"/>
          <w:sz w:val="24"/>
          <w:szCs w:val="24"/>
          <w:lang w:val="sr-Cyrl-RS"/>
        </w:rPr>
        <w:t>авета има</w:t>
      </w:r>
      <w:r w:rsidR="00FD6A63" w:rsidRPr="00FF49A6">
        <w:rPr>
          <w:rFonts w:ascii="Times New Roman" w:hAnsi="Times New Roman" w:cs="Times New Roman"/>
          <w:bCs/>
          <w:color w:val="000000"/>
          <w:sz w:val="24"/>
          <w:szCs w:val="24"/>
          <w:lang w:val="sr-Cyrl-RS"/>
        </w:rPr>
        <w:t xml:space="preserve"> право на накнаду плате за време одсуствовања са рада и на накнаду трошкова у случајевима прописаним законом</w:t>
      </w:r>
      <w:r w:rsidR="00C46AA9">
        <w:rPr>
          <w:rFonts w:ascii="Times New Roman" w:hAnsi="Times New Roman" w:cs="Times New Roman"/>
          <w:bCs/>
          <w:color w:val="000000"/>
          <w:sz w:val="24"/>
          <w:szCs w:val="24"/>
          <w:lang w:val="sr-Cyrl-RS"/>
        </w:rPr>
        <w:t xml:space="preserve"> </w:t>
      </w:r>
      <w:r w:rsidR="00F3195C">
        <w:rPr>
          <w:rFonts w:ascii="Times New Roman" w:hAnsi="Times New Roman" w:cs="Times New Roman"/>
          <w:bCs/>
          <w:color w:val="000000"/>
          <w:sz w:val="24"/>
          <w:szCs w:val="24"/>
          <w:lang w:val="sr-Cyrl-RS"/>
        </w:rPr>
        <w:t xml:space="preserve">И ДРУГИМ ПРОПИСОМ </w:t>
      </w:r>
      <w:r w:rsidR="00FD6A63" w:rsidRPr="00FF49A6">
        <w:rPr>
          <w:rFonts w:ascii="Times New Roman" w:hAnsi="Times New Roman" w:cs="Times New Roman"/>
          <w:bCs/>
          <w:color w:val="000000"/>
          <w:sz w:val="24"/>
          <w:szCs w:val="24"/>
          <w:lang w:val="sr-Cyrl-RS"/>
        </w:rPr>
        <w:t xml:space="preserve">, као и право на накнаду за неискоришћени годишњи одмор, под истим условима и у истом обиму </w:t>
      </w:r>
      <w:r w:rsidR="00F96FE9" w:rsidRPr="00FF49A6">
        <w:rPr>
          <w:rFonts w:ascii="Times New Roman" w:hAnsi="Times New Roman" w:cs="Times New Roman"/>
          <w:bCs/>
          <w:color w:val="000000"/>
          <w:sz w:val="24"/>
          <w:szCs w:val="24"/>
          <w:lang w:val="sr-Cyrl-RS"/>
        </w:rPr>
        <w:t>права као и остали запослени у С</w:t>
      </w:r>
      <w:r w:rsidR="00FD6A63" w:rsidRPr="00FF49A6">
        <w:rPr>
          <w:rFonts w:ascii="Times New Roman" w:hAnsi="Times New Roman" w:cs="Times New Roman"/>
          <w:bCs/>
          <w:color w:val="000000"/>
          <w:sz w:val="24"/>
          <w:szCs w:val="24"/>
          <w:lang w:val="sr-Cyrl-RS"/>
        </w:rPr>
        <w:t>авету.</w:t>
      </w:r>
    </w:p>
    <w:p w14:paraId="3CF9DAD6" w14:textId="2E463306" w:rsidR="00FD6A63" w:rsidRDefault="00FD6A63" w:rsidP="00FD6A63">
      <w:pPr>
        <w:spacing w:after="0" w:line="240" w:lineRule="auto"/>
        <w:ind w:firstLine="1260"/>
        <w:jc w:val="both"/>
        <w:rPr>
          <w:rFonts w:ascii="Times New Roman" w:hAnsi="Times New Roman" w:cs="Times New Roman"/>
          <w:bCs/>
          <w:sz w:val="24"/>
          <w:szCs w:val="24"/>
          <w:lang w:val="sr-Cyrl-RS"/>
        </w:rPr>
      </w:pPr>
    </w:p>
    <w:p w14:paraId="010AC928" w14:textId="47DA10C4" w:rsidR="00FD6A63" w:rsidRPr="00FD6A63" w:rsidRDefault="00FD6A63" w:rsidP="00FF49A6">
      <w:pPr>
        <w:spacing w:after="0" w:line="240" w:lineRule="auto"/>
        <w:jc w:val="center"/>
        <w:rPr>
          <w:rFonts w:ascii="Times New Roman" w:hAnsi="Times New Roman" w:cs="Times New Roman"/>
          <w:bCs/>
          <w:sz w:val="24"/>
          <w:szCs w:val="24"/>
          <w:lang w:val="sr-Cyrl-RS"/>
        </w:rPr>
      </w:pPr>
      <w:r w:rsidRPr="00FD6A63">
        <w:rPr>
          <w:rFonts w:ascii="Times New Roman" w:hAnsi="Times New Roman" w:cs="Times New Roman"/>
          <w:bCs/>
          <w:sz w:val="24"/>
          <w:szCs w:val="24"/>
          <w:lang w:val="sr-Cyrl-RS"/>
        </w:rPr>
        <w:t>Неспојивост послова</w:t>
      </w:r>
    </w:p>
    <w:p w14:paraId="15D3A3AE" w14:textId="13C2145C" w:rsidR="00FD6A63" w:rsidRPr="00FD6A63" w:rsidRDefault="00FD6A63" w:rsidP="00FF49A6">
      <w:pPr>
        <w:spacing w:after="0" w:line="240" w:lineRule="auto"/>
        <w:jc w:val="center"/>
        <w:rPr>
          <w:rFonts w:ascii="Times New Roman" w:hAnsi="Times New Roman" w:cs="Times New Roman"/>
          <w:bCs/>
          <w:sz w:val="24"/>
          <w:szCs w:val="24"/>
          <w:lang w:val="sr-Cyrl-RS"/>
        </w:rPr>
      </w:pPr>
    </w:p>
    <w:p w14:paraId="562042F9" w14:textId="5945F5B6" w:rsidR="00FD6A63" w:rsidRPr="00FA5FDE" w:rsidRDefault="00FD6A63" w:rsidP="00FF49A6">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sz w:val="24"/>
          <w:szCs w:val="24"/>
          <w:lang w:val="sr-Cyrl-RS"/>
        </w:rPr>
        <w:t>Члан 15</w:t>
      </w:r>
      <w:r w:rsidRPr="00FD6A63">
        <w:rPr>
          <w:rFonts w:ascii="Times New Roman" w:hAnsi="Times New Roman" w:cs="Times New Roman"/>
          <w:bCs/>
          <w:sz w:val="24"/>
          <w:szCs w:val="24"/>
          <w:lang w:val="sr-Cyrl-RS"/>
        </w:rPr>
        <w:t>.</w:t>
      </w:r>
    </w:p>
    <w:p w14:paraId="59513B19" w14:textId="70771AF9" w:rsidR="005D7170" w:rsidRPr="00FA5FDE"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F96FE9">
        <w:rPr>
          <w:rFonts w:ascii="Times New Roman" w:hAnsi="Times New Roman" w:cs="Times New Roman"/>
          <w:bCs/>
          <w:color w:val="000000"/>
          <w:sz w:val="24"/>
          <w:szCs w:val="24"/>
          <w:lang w:val="sr-Cyrl-RS"/>
        </w:rPr>
        <w:t>Изборни члан С</w:t>
      </w:r>
      <w:r w:rsidR="00FD6A63" w:rsidRPr="00FA5FDE">
        <w:rPr>
          <w:rFonts w:ascii="Times New Roman" w:hAnsi="Times New Roman" w:cs="Times New Roman"/>
          <w:bCs/>
          <w:color w:val="000000"/>
          <w:sz w:val="24"/>
          <w:szCs w:val="24"/>
          <w:lang w:val="sr-Cyrl-RS"/>
        </w:rPr>
        <w:t>авета из реда судија не може вршити судијску функцију з</w:t>
      </w:r>
      <w:r w:rsidR="00F96FE9">
        <w:rPr>
          <w:rFonts w:ascii="Times New Roman" w:hAnsi="Times New Roman" w:cs="Times New Roman"/>
          <w:bCs/>
          <w:color w:val="000000"/>
          <w:sz w:val="24"/>
          <w:szCs w:val="24"/>
          <w:lang w:val="sr-Cyrl-RS"/>
        </w:rPr>
        <w:t xml:space="preserve">а време трајања </w:t>
      </w:r>
      <w:r w:rsidR="00900EB2" w:rsidRPr="00FF49A6">
        <w:rPr>
          <w:rFonts w:ascii="Times New Roman" w:hAnsi="Times New Roman" w:cs="Times New Roman"/>
          <w:bCs/>
          <w:color w:val="000000"/>
          <w:sz w:val="24"/>
          <w:szCs w:val="24"/>
          <w:lang w:val="sr-Cyrl-RS"/>
        </w:rPr>
        <w:t>мандата у Савету</w:t>
      </w:r>
      <w:r w:rsidR="00FD6A63" w:rsidRPr="00FA5FDE">
        <w:rPr>
          <w:rFonts w:ascii="Times New Roman" w:hAnsi="Times New Roman" w:cs="Times New Roman"/>
          <w:bCs/>
          <w:color w:val="000000"/>
          <w:sz w:val="24"/>
          <w:szCs w:val="24"/>
          <w:lang w:val="sr-Cyrl-RS"/>
        </w:rPr>
        <w:t>.</w:t>
      </w:r>
    </w:p>
    <w:p w14:paraId="4B2F17BC" w14:textId="24C27C5E" w:rsidR="00F96FE9" w:rsidRPr="00FF49A6"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F96FE9" w:rsidRPr="00FF49A6">
        <w:rPr>
          <w:rFonts w:ascii="Times New Roman" w:hAnsi="Times New Roman" w:cs="Times New Roman"/>
          <w:bCs/>
          <w:color w:val="000000"/>
          <w:sz w:val="24"/>
          <w:szCs w:val="24"/>
          <w:lang w:val="sr-Cyrl-RS"/>
        </w:rPr>
        <w:t xml:space="preserve">Члан Савета кога бира Народна скупштина </w:t>
      </w:r>
      <w:r w:rsidR="00FD6A63" w:rsidRPr="00FF49A6">
        <w:rPr>
          <w:rFonts w:ascii="Times New Roman" w:hAnsi="Times New Roman" w:cs="Times New Roman"/>
          <w:bCs/>
          <w:color w:val="000000"/>
          <w:sz w:val="24"/>
          <w:szCs w:val="24"/>
          <w:lang w:val="sr-Cyrl-RS"/>
        </w:rPr>
        <w:t xml:space="preserve">не може </w:t>
      </w:r>
      <w:r w:rsidR="00F96FE9" w:rsidRPr="00FF49A6">
        <w:rPr>
          <w:rFonts w:ascii="Times New Roman" w:hAnsi="Times New Roman" w:cs="Times New Roman"/>
          <w:bCs/>
          <w:color w:val="000000"/>
          <w:sz w:val="24"/>
          <w:szCs w:val="24"/>
          <w:lang w:val="sr-Cyrl-RS"/>
        </w:rPr>
        <w:t>бити на функцији у органима Републике Србије, аутономне покрајине или јединице локалне самоуправе или јавним службама, бити члан политичке странке, нити политички деловати на други начин, бавити се јавним или приватним плаћеним послом, нити пружати правне услуге или давати правне савете уз накнаду.</w:t>
      </w:r>
    </w:p>
    <w:p w14:paraId="31D90C6D" w14:textId="6804347A" w:rsidR="00F30FD6" w:rsidRPr="000B28CE" w:rsidRDefault="00FF49A6" w:rsidP="0093234F">
      <w:pPr>
        <w:spacing w:after="0" w:line="240" w:lineRule="auto"/>
        <w:jc w:val="both"/>
        <w:rPr>
          <w:lang w:val="sr-Cyrl-RS"/>
        </w:rPr>
      </w:pPr>
      <w:r>
        <w:rPr>
          <w:rFonts w:ascii="Times New Roman" w:hAnsi="Times New Roman" w:cs="Times New Roman"/>
          <w:bCs/>
          <w:color w:val="000000"/>
          <w:sz w:val="24"/>
          <w:szCs w:val="24"/>
          <w:lang w:val="sr-Cyrl-RS"/>
        </w:rPr>
        <w:tab/>
      </w:r>
      <w:r w:rsidR="00F96FE9" w:rsidRPr="00FF49A6">
        <w:rPr>
          <w:rFonts w:ascii="Times New Roman" w:hAnsi="Times New Roman" w:cs="Times New Roman"/>
          <w:bCs/>
          <w:color w:val="000000"/>
          <w:sz w:val="24"/>
          <w:szCs w:val="24"/>
          <w:lang w:val="sr-Cyrl-RS"/>
        </w:rPr>
        <w:t>Са функцијом члан</w:t>
      </w:r>
      <w:r w:rsidR="00AD4BD9" w:rsidRPr="00FF49A6">
        <w:rPr>
          <w:rFonts w:ascii="Times New Roman" w:hAnsi="Times New Roman" w:cs="Times New Roman"/>
          <w:bCs/>
          <w:color w:val="000000"/>
          <w:sz w:val="24"/>
          <w:szCs w:val="24"/>
          <w:lang w:val="sr-Cyrl-RS"/>
        </w:rPr>
        <w:t>а</w:t>
      </w:r>
      <w:r w:rsidR="00F96FE9" w:rsidRPr="00FF49A6">
        <w:rPr>
          <w:rFonts w:ascii="Times New Roman" w:hAnsi="Times New Roman" w:cs="Times New Roman"/>
          <w:bCs/>
          <w:color w:val="000000"/>
          <w:sz w:val="24"/>
          <w:szCs w:val="24"/>
          <w:lang w:val="sr-Cyrl-RS"/>
        </w:rPr>
        <w:t xml:space="preserve"> С</w:t>
      </w:r>
      <w:r w:rsidR="00FD6A63" w:rsidRPr="00FF49A6">
        <w:rPr>
          <w:rFonts w:ascii="Times New Roman" w:hAnsi="Times New Roman" w:cs="Times New Roman"/>
          <w:bCs/>
          <w:color w:val="000000"/>
          <w:sz w:val="24"/>
          <w:szCs w:val="24"/>
          <w:lang w:val="sr-Cyrl-RS"/>
        </w:rPr>
        <w:t>авета неспојив</w:t>
      </w:r>
      <w:r w:rsidR="000B28CE">
        <w:rPr>
          <w:rFonts w:ascii="Times New Roman" w:hAnsi="Times New Roman" w:cs="Times New Roman"/>
          <w:bCs/>
          <w:color w:val="000000"/>
          <w:sz w:val="24"/>
          <w:szCs w:val="24"/>
          <w:lang w:val="sr-Cyrl-RS"/>
        </w:rPr>
        <w:t>и су и друга</w:t>
      </w:r>
      <w:r w:rsidR="00FD6A63" w:rsidRPr="00FF49A6">
        <w:rPr>
          <w:rFonts w:ascii="Times New Roman" w:hAnsi="Times New Roman" w:cs="Times New Roman"/>
          <w:bCs/>
          <w:color w:val="000000"/>
          <w:sz w:val="24"/>
          <w:szCs w:val="24"/>
          <w:lang w:val="sr-Cyrl-RS"/>
        </w:rPr>
        <w:t xml:space="preserve"> </w:t>
      </w:r>
      <w:r w:rsidR="000B28CE">
        <w:rPr>
          <w:rFonts w:ascii="Times New Roman" w:hAnsi="Times New Roman" w:cs="Times New Roman"/>
          <w:bCs/>
          <w:color w:val="000000"/>
          <w:sz w:val="24"/>
          <w:szCs w:val="24"/>
          <w:lang w:val="sr-Cyrl-RS"/>
        </w:rPr>
        <w:t>функција, посао или</w:t>
      </w:r>
      <w:r w:rsidR="000B28CE" w:rsidRPr="00FF49A6">
        <w:rPr>
          <w:rFonts w:ascii="Times New Roman" w:hAnsi="Times New Roman" w:cs="Times New Roman"/>
          <w:bCs/>
          <w:color w:val="000000"/>
          <w:sz w:val="24"/>
          <w:szCs w:val="24"/>
          <w:lang w:val="sr-Cyrl-RS"/>
        </w:rPr>
        <w:t xml:space="preserve"> </w:t>
      </w:r>
      <w:r w:rsidR="000B28CE">
        <w:rPr>
          <w:rFonts w:ascii="Times New Roman" w:hAnsi="Times New Roman" w:cs="Times New Roman"/>
          <w:bCs/>
          <w:color w:val="000000"/>
          <w:sz w:val="24"/>
          <w:szCs w:val="24"/>
          <w:lang w:val="sr-Cyrl-RS"/>
        </w:rPr>
        <w:t>приватни интерес</w:t>
      </w:r>
      <w:r w:rsidR="000B28CE" w:rsidRPr="00FF49A6" w:rsidDel="0093234F">
        <w:rPr>
          <w:rFonts w:ascii="Times New Roman" w:hAnsi="Times New Roman" w:cs="Times New Roman"/>
          <w:bCs/>
          <w:color w:val="000000"/>
          <w:sz w:val="24"/>
          <w:szCs w:val="24"/>
          <w:lang w:val="sr-Cyrl-RS"/>
        </w:rPr>
        <w:t xml:space="preserve"> </w:t>
      </w:r>
      <w:r w:rsidR="000B28CE">
        <w:rPr>
          <w:rFonts w:ascii="Times New Roman" w:hAnsi="Times New Roman" w:cs="Times New Roman"/>
          <w:bCs/>
          <w:color w:val="000000"/>
          <w:sz w:val="24"/>
          <w:szCs w:val="24"/>
          <w:lang w:val="sr-Cyrl-RS"/>
        </w:rPr>
        <w:t>који су</w:t>
      </w:r>
      <w:r w:rsidR="000B28CE" w:rsidRPr="00FF49A6">
        <w:rPr>
          <w:rFonts w:ascii="Times New Roman" w:hAnsi="Times New Roman" w:cs="Times New Roman"/>
          <w:bCs/>
          <w:color w:val="000000"/>
          <w:sz w:val="24"/>
          <w:szCs w:val="24"/>
          <w:lang w:val="sr-Cyrl-RS"/>
        </w:rPr>
        <w:t xml:space="preserve"> противни достојанству и независности члана Савета или штете угледу Савета.</w:t>
      </w:r>
    </w:p>
    <w:p w14:paraId="6EBE6F43" w14:textId="71F723FF" w:rsidR="00F30FD6" w:rsidRPr="00FF49A6" w:rsidRDefault="00FF49A6" w:rsidP="0093234F">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FD6A63" w:rsidRPr="00FF49A6">
        <w:rPr>
          <w:rFonts w:ascii="Times New Roman" w:hAnsi="Times New Roman" w:cs="Times New Roman"/>
          <w:bCs/>
          <w:color w:val="000000"/>
          <w:sz w:val="24"/>
          <w:szCs w:val="24"/>
          <w:lang w:val="sr-Cyrl-RS"/>
        </w:rPr>
        <w:t>Етич</w:t>
      </w:r>
      <w:r w:rsidR="00F96FE9" w:rsidRPr="00FF49A6">
        <w:rPr>
          <w:rFonts w:ascii="Times New Roman" w:hAnsi="Times New Roman" w:cs="Times New Roman"/>
          <w:bCs/>
          <w:color w:val="000000"/>
          <w:sz w:val="24"/>
          <w:szCs w:val="24"/>
          <w:lang w:val="sr-Cyrl-RS"/>
        </w:rPr>
        <w:t>ки одбор С</w:t>
      </w:r>
      <w:r w:rsidR="00FD6A63" w:rsidRPr="00FF49A6">
        <w:rPr>
          <w:rFonts w:ascii="Times New Roman" w:hAnsi="Times New Roman" w:cs="Times New Roman"/>
          <w:bCs/>
          <w:color w:val="000000"/>
          <w:sz w:val="24"/>
          <w:szCs w:val="24"/>
          <w:lang w:val="sr-Cyrl-RS"/>
        </w:rPr>
        <w:t>а</w:t>
      </w:r>
      <w:r w:rsidR="00F96FE9" w:rsidRPr="00FF49A6">
        <w:rPr>
          <w:rFonts w:ascii="Times New Roman" w:hAnsi="Times New Roman" w:cs="Times New Roman"/>
          <w:bCs/>
          <w:color w:val="000000"/>
          <w:sz w:val="24"/>
          <w:szCs w:val="24"/>
          <w:lang w:val="sr-Cyrl-RS"/>
        </w:rPr>
        <w:t xml:space="preserve">вета одлучује </w:t>
      </w:r>
      <w:r w:rsidR="000B28CE" w:rsidRPr="00FF49A6">
        <w:rPr>
          <w:rFonts w:ascii="Times New Roman" w:hAnsi="Times New Roman" w:cs="Times New Roman"/>
          <w:bCs/>
          <w:color w:val="000000"/>
          <w:sz w:val="24"/>
          <w:szCs w:val="24"/>
          <w:lang w:val="sr-Cyrl-RS"/>
        </w:rPr>
        <w:t>кој</w:t>
      </w:r>
      <w:r w:rsidR="000B28CE">
        <w:rPr>
          <w:rFonts w:ascii="Times New Roman" w:hAnsi="Times New Roman" w:cs="Times New Roman"/>
          <w:bCs/>
          <w:color w:val="000000"/>
          <w:sz w:val="24"/>
          <w:szCs w:val="24"/>
          <w:lang w:val="sr-Cyrl-RS"/>
        </w:rPr>
        <w:t>е</w:t>
      </w:r>
      <w:r w:rsidR="000B28CE" w:rsidRPr="00FF49A6">
        <w:rPr>
          <w:rFonts w:ascii="Times New Roman" w:hAnsi="Times New Roman" w:cs="Times New Roman"/>
          <w:bCs/>
          <w:color w:val="000000"/>
          <w:sz w:val="24"/>
          <w:szCs w:val="24"/>
          <w:lang w:val="sr-Cyrl-RS"/>
        </w:rPr>
        <w:t xml:space="preserve"> су </w:t>
      </w:r>
      <w:r w:rsidR="000B28CE" w:rsidRPr="00144BE3">
        <w:rPr>
          <w:rFonts w:ascii="Times New Roman" w:hAnsi="Times New Roman" w:cs="Times New Roman"/>
          <w:color w:val="000000"/>
          <w:sz w:val="24"/>
          <w:szCs w:val="24"/>
          <w:lang w:val="sr-Cyrl-RS"/>
        </w:rPr>
        <w:t xml:space="preserve">друге </w:t>
      </w:r>
      <w:r w:rsidR="000B28CE">
        <w:rPr>
          <w:rFonts w:ascii="Times New Roman" w:hAnsi="Times New Roman" w:cs="Times New Roman"/>
          <w:color w:val="000000"/>
          <w:sz w:val="24"/>
          <w:szCs w:val="24"/>
          <w:lang w:val="sr-Cyrl-RS"/>
        </w:rPr>
        <w:t xml:space="preserve">функције, </w:t>
      </w:r>
      <w:r w:rsidR="000B28CE" w:rsidRPr="00144BE3">
        <w:rPr>
          <w:rFonts w:ascii="Times New Roman" w:hAnsi="Times New Roman" w:cs="Times New Roman"/>
          <w:color w:val="000000"/>
          <w:sz w:val="24"/>
          <w:szCs w:val="24"/>
          <w:lang w:val="sr-Cyrl-RS"/>
        </w:rPr>
        <w:t xml:space="preserve">послови и </w:t>
      </w:r>
      <w:r w:rsidR="000B28CE">
        <w:rPr>
          <w:rFonts w:ascii="Times New Roman" w:hAnsi="Times New Roman" w:cs="Times New Roman"/>
          <w:color w:val="000000"/>
          <w:sz w:val="24"/>
          <w:szCs w:val="24"/>
          <w:lang w:val="sr-Cyrl-RS"/>
        </w:rPr>
        <w:t>приватни интереси</w:t>
      </w:r>
      <w:r w:rsidR="000B28CE" w:rsidRPr="00FF49A6" w:rsidDel="0093234F">
        <w:rPr>
          <w:rFonts w:ascii="Times New Roman" w:hAnsi="Times New Roman" w:cs="Times New Roman"/>
          <w:bCs/>
          <w:color w:val="000000"/>
          <w:sz w:val="24"/>
          <w:szCs w:val="24"/>
          <w:lang w:val="sr-Cyrl-RS"/>
        </w:rPr>
        <w:t xml:space="preserve"> </w:t>
      </w:r>
      <w:r w:rsidR="000B28CE" w:rsidRPr="00FF49A6">
        <w:rPr>
          <w:rFonts w:ascii="Times New Roman" w:hAnsi="Times New Roman" w:cs="Times New Roman"/>
          <w:bCs/>
          <w:color w:val="000000"/>
          <w:sz w:val="24"/>
          <w:szCs w:val="24"/>
          <w:lang w:val="sr-Cyrl-RS"/>
        </w:rPr>
        <w:t>противни достојанству и</w:t>
      </w:r>
      <w:r w:rsidR="00F96FE9" w:rsidRPr="00FF49A6">
        <w:rPr>
          <w:rFonts w:ascii="Times New Roman" w:hAnsi="Times New Roman" w:cs="Times New Roman"/>
          <w:bCs/>
          <w:color w:val="000000"/>
          <w:sz w:val="24"/>
          <w:szCs w:val="24"/>
          <w:lang w:val="sr-Cyrl-RS"/>
        </w:rPr>
        <w:t xml:space="preserve"> независности члана Савета и </w:t>
      </w:r>
      <w:r w:rsidR="000B28CE" w:rsidRPr="00FF49A6">
        <w:rPr>
          <w:rFonts w:ascii="Times New Roman" w:hAnsi="Times New Roman" w:cs="Times New Roman"/>
          <w:bCs/>
          <w:color w:val="000000"/>
          <w:sz w:val="24"/>
          <w:szCs w:val="24"/>
          <w:lang w:val="sr-Cyrl-RS"/>
        </w:rPr>
        <w:t>штет</w:t>
      </w:r>
      <w:r w:rsidR="000B28CE">
        <w:rPr>
          <w:rFonts w:ascii="Times New Roman" w:hAnsi="Times New Roman" w:cs="Times New Roman"/>
          <w:bCs/>
          <w:color w:val="000000"/>
          <w:sz w:val="24"/>
          <w:szCs w:val="24"/>
          <w:lang w:val="sr-Cyrl-RS"/>
        </w:rPr>
        <w:t>е</w:t>
      </w:r>
      <w:r w:rsidR="000B28CE" w:rsidRPr="00FF49A6">
        <w:rPr>
          <w:rFonts w:ascii="Times New Roman" w:hAnsi="Times New Roman" w:cs="Times New Roman"/>
          <w:bCs/>
          <w:color w:val="000000"/>
          <w:sz w:val="24"/>
          <w:szCs w:val="24"/>
          <w:lang w:val="sr-Cyrl-RS"/>
        </w:rPr>
        <w:t xml:space="preserve"> углед</w:t>
      </w:r>
      <w:r w:rsidR="000B28CE">
        <w:rPr>
          <w:rFonts w:ascii="Times New Roman" w:hAnsi="Times New Roman" w:cs="Times New Roman"/>
          <w:bCs/>
          <w:color w:val="000000"/>
          <w:sz w:val="24"/>
          <w:szCs w:val="24"/>
          <w:lang w:val="sr-Cyrl-RS"/>
        </w:rPr>
        <w:t>у</w:t>
      </w:r>
      <w:r w:rsidR="000B28CE" w:rsidRPr="00FF49A6">
        <w:rPr>
          <w:rFonts w:ascii="Times New Roman" w:hAnsi="Times New Roman" w:cs="Times New Roman"/>
          <w:bCs/>
          <w:color w:val="000000"/>
          <w:sz w:val="24"/>
          <w:szCs w:val="24"/>
          <w:lang w:val="sr-Cyrl-RS"/>
        </w:rPr>
        <w:t xml:space="preserve"> </w:t>
      </w:r>
      <w:r w:rsidR="00F96FE9" w:rsidRPr="00FF49A6">
        <w:rPr>
          <w:rFonts w:ascii="Times New Roman" w:hAnsi="Times New Roman" w:cs="Times New Roman"/>
          <w:bCs/>
          <w:color w:val="000000"/>
          <w:sz w:val="24"/>
          <w:szCs w:val="24"/>
          <w:lang w:val="sr-Cyrl-RS"/>
        </w:rPr>
        <w:t>С</w:t>
      </w:r>
      <w:r w:rsidR="00FD6A63" w:rsidRPr="00FF49A6">
        <w:rPr>
          <w:rFonts w:ascii="Times New Roman" w:hAnsi="Times New Roman" w:cs="Times New Roman"/>
          <w:bCs/>
          <w:color w:val="000000"/>
          <w:sz w:val="24"/>
          <w:szCs w:val="24"/>
          <w:lang w:val="sr-Cyrl-RS"/>
        </w:rPr>
        <w:t>авета.</w:t>
      </w:r>
    </w:p>
    <w:p w14:paraId="37863113" w14:textId="5751590E" w:rsidR="00F30FD6" w:rsidRPr="00FF49A6"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F96FE9" w:rsidRPr="00FF49A6">
        <w:rPr>
          <w:rFonts w:ascii="Times New Roman" w:hAnsi="Times New Roman" w:cs="Times New Roman"/>
          <w:bCs/>
          <w:color w:val="000000"/>
          <w:sz w:val="24"/>
          <w:szCs w:val="24"/>
          <w:lang w:val="sr-Cyrl-RS"/>
        </w:rPr>
        <w:t>Члан С</w:t>
      </w:r>
      <w:r w:rsidR="00FD6A63" w:rsidRPr="00FF49A6">
        <w:rPr>
          <w:rFonts w:ascii="Times New Roman" w:hAnsi="Times New Roman" w:cs="Times New Roman"/>
          <w:bCs/>
          <w:color w:val="000000"/>
          <w:sz w:val="24"/>
          <w:szCs w:val="24"/>
          <w:lang w:val="sr-Cyrl-RS"/>
        </w:rPr>
        <w:t>авета може, ван радног времена, да се без посебног одобрења бави наставном</w:t>
      </w:r>
      <w:r w:rsidR="0093234F">
        <w:rPr>
          <w:rFonts w:ascii="Times New Roman" w:hAnsi="Times New Roman" w:cs="Times New Roman"/>
          <w:bCs/>
          <w:color w:val="000000"/>
          <w:sz w:val="24"/>
          <w:szCs w:val="24"/>
          <w:lang w:val="sr-Cyrl-RS"/>
        </w:rPr>
        <w:t>,</w:t>
      </w:r>
      <w:ins w:id="32" w:author="Dragana" w:date="2022-09-11T20:08:00Z">
        <w:r w:rsidR="000A7C6E">
          <w:rPr>
            <w:rFonts w:ascii="Times New Roman" w:hAnsi="Times New Roman" w:cs="Times New Roman"/>
            <w:bCs/>
            <w:color w:val="000000"/>
            <w:sz w:val="24"/>
            <w:szCs w:val="24"/>
            <w:lang w:val="sr-Cyrl-RS"/>
          </w:rPr>
          <w:t xml:space="preserve"> </w:t>
        </w:r>
      </w:ins>
      <w:r w:rsidR="00FD6A63" w:rsidRPr="00FF49A6">
        <w:rPr>
          <w:rFonts w:ascii="Times New Roman" w:hAnsi="Times New Roman" w:cs="Times New Roman"/>
          <w:bCs/>
          <w:color w:val="000000"/>
          <w:sz w:val="24"/>
          <w:szCs w:val="24"/>
          <w:lang w:val="sr-Cyrl-RS"/>
        </w:rPr>
        <w:t>научном</w:t>
      </w:r>
      <w:r w:rsidR="0093234F">
        <w:rPr>
          <w:rFonts w:ascii="Times New Roman" w:hAnsi="Times New Roman" w:cs="Times New Roman"/>
          <w:bCs/>
          <w:color w:val="000000"/>
          <w:sz w:val="24"/>
          <w:szCs w:val="24"/>
          <w:lang w:val="sr-Cyrl-RS"/>
        </w:rPr>
        <w:t xml:space="preserve"> </w:t>
      </w:r>
      <w:r w:rsidR="000B28CE">
        <w:rPr>
          <w:rFonts w:ascii="Times New Roman" w:hAnsi="Times New Roman" w:cs="Times New Roman"/>
          <w:bCs/>
          <w:color w:val="000000"/>
          <w:sz w:val="24"/>
          <w:szCs w:val="24"/>
          <w:lang w:val="sr-Cyrl-RS"/>
        </w:rPr>
        <w:t>и уметничком</w:t>
      </w:r>
      <w:r w:rsidR="000B28CE" w:rsidRPr="00FF49A6">
        <w:rPr>
          <w:rFonts w:ascii="Times New Roman" w:hAnsi="Times New Roman" w:cs="Times New Roman"/>
          <w:bCs/>
          <w:color w:val="000000"/>
          <w:sz w:val="24"/>
          <w:szCs w:val="24"/>
          <w:lang w:val="sr-Cyrl-RS"/>
        </w:rPr>
        <w:t xml:space="preserve"> </w:t>
      </w:r>
      <w:r w:rsidR="00FD6A63" w:rsidRPr="00FF49A6">
        <w:rPr>
          <w:rFonts w:ascii="Times New Roman" w:hAnsi="Times New Roman" w:cs="Times New Roman"/>
          <w:bCs/>
          <w:color w:val="000000"/>
          <w:sz w:val="24"/>
          <w:szCs w:val="24"/>
          <w:lang w:val="sr-Cyrl-RS"/>
        </w:rPr>
        <w:t>делатношћу, уз накнаду.</w:t>
      </w:r>
    </w:p>
    <w:p w14:paraId="3215684A" w14:textId="594C44F1" w:rsidR="00F30FD6" w:rsidRPr="00FF49A6"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lastRenderedPageBreak/>
        <w:tab/>
      </w:r>
      <w:r w:rsidR="00FD6A63" w:rsidRPr="00FF49A6">
        <w:rPr>
          <w:rFonts w:ascii="Times New Roman" w:hAnsi="Times New Roman" w:cs="Times New Roman"/>
          <w:bCs/>
          <w:color w:val="000000"/>
          <w:sz w:val="24"/>
          <w:szCs w:val="24"/>
          <w:lang w:val="sr-Cyrl-RS"/>
        </w:rPr>
        <w:t>У случа</w:t>
      </w:r>
      <w:r w:rsidR="00F96FE9" w:rsidRPr="00FF49A6">
        <w:rPr>
          <w:rFonts w:ascii="Times New Roman" w:hAnsi="Times New Roman" w:cs="Times New Roman"/>
          <w:bCs/>
          <w:color w:val="000000"/>
          <w:sz w:val="24"/>
          <w:szCs w:val="24"/>
          <w:lang w:val="sr-Cyrl-RS"/>
        </w:rPr>
        <w:t>јевима одређеним законом, члан С</w:t>
      </w:r>
      <w:r w:rsidR="00FD6A63" w:rsidRPr="00FF49A6">
        <w:rPr>
          <w:rFonts w:ascii="Times New Roman" w:hAnsi="Times New Roman" w:cs="Times New Roman"/>
          <w:bCs/>
          <w:color w:val="000000"/>
          <w:sz w:val="24"/>
          <w:szCs w:val="24"/>
          <w:lang w:val="sr-Cyrl-RS"/>
        </w:rPr>
        <w:t>авета може, у току радног време</w:t>
      </w:r>
      <w:r w:rsidR="00F96FE9" w:rsidRPr="00FF49A6">
        <w:rPr>
          <w:rFonts w:ascii="Times New Roman" w:hAnsi="Times New Roman" w:cs="Times New Roman"/>
          <w:bCs/>
          <w:color w:val="000000"/>
          <w:sz w:val="24"/>
          <w:szCs w:val="24"/>
          <w:lang w:val="sr-Cyrl-RS"/>
        </w:rPr>
        <w:t xml:space="preserve">на, да обавља наставну </w:t>
      </w:r>
      <w:r w:rsidR="00FD6A63" w:rsidRPr="00FF49A6">
        <w:rPr>
          <w:rFonts w:ascii="Times New Roman" w:hAnsi="Times New Roman" w:cs="Times New Roman"/>
          <w:bCs/>
          <w:color w:val="000000"/>
          <w:sz w:val="24"/>
          <w:szCs w:val="24"/>
          <w:lang w:val="sr-Cyrl-RS"/>
        </w:rPr>
        <w:t>делатност у</w:t>
      </w:r>
      <w:r w:rsidR="00F96FE9" w:rsidRPr="00FF49A6">
        <w:rPr>
          <w:rFonts w:ascii="Times New Roman" w:hAnsi="Times New Roman" w:cs="Times New Roman"/>
          <w:bCs/>
          <w:color w:val="000000"/>
          <w:sz w:val="24"/>
          <w:szCs w:val="24"/>
          <w:lang w:val="sr-Cyrl-RS"/>
        </w:rPr>
        <w:t xml:space="preserve"> Правосудној </w:t>
      </w:r>
      <w:r w:rsidR="00F3195C" w:rsidRPr="00FF49A6">
        <w:rPr>
          <w:rFonts w:ascii="Times New Roman" w:hAnsi="Times New Roman" w:cs="Times New Roman"/>
          <w:bCs/>
          <w:color w:val="000000"/>
          <w:sz w:val="24"/>
          <w:szCs w:val="24"/>
          <w:lang w:val="sr-Cyrl-RS"/>
        </w:rPr>
        <w:t>академији</w:t>
      </w:r>
      <w:r w:rsidR="00FD6A63" w:rsidRPr="00FF49A6">
        <w:rPr>
          <w:rFonts w:ascii="Times New Roman" w:hAnsi="Times New Roman" w:cs="Times New Roman"/>
          <w:bCs/>
          <w:color w:val="000000"/>
          <w:sz w:val="24"/>
          <w:szCs w:val="24"/>
          <w:lang w:val="sr-Cyrl-RS"/>
        </w:rPr>
        <w:t>.</w:t>
      </w:r>
    </w:p>
    <w:p w14:paraId="3E5FB83C" w14:textId="45CBB648" w:rsidR="0024331C" w:rsidRPr="00FF49A6"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F96FE9" w:rsidRPr="00FF49A6">
        <w:rPr>
          <w:rFonts w:ascii="Times New Roman" w:hAnsi="Times New Roman" w:cs="Times New Roman"/>
          <w:bCs/>
          <w:color w:val="000000"/>
          <w:sz w:val="24"/>
          <w:szCs w:val="24"/>
          <w:lang w:val="sr-Cyrl-RS"/>
        </w:rPr>
        <w:t>Члан С</w:t>
      </w:r>
      <w:r w:rsidR="00FD6A63" w:rsidRPr="00FF49A6">
        <w:rPr>
          <w:rFonts w:ascii="Times New Roman" w:hAnsi="Times New Roman" w:cs="Times New Roman"/>
          <w:bCs/>
          <w:color w:val="000000"/>
          <w:sz w:val="24"/>
          <w:szCs w:val="24"/>
          <w:lang w:val="sr-Cyrl-RS"/>
        </w:rPr>
        <w:t>авета може у току радног вр</w:t>
      </w:r>
      <w:r w:rsidR="00F96FE9" w:rsidRPr="00FF49A6">
        <w:rPr>
          <w:rFonts w:ascii="Times New Roman" w:hAnsi="Times New Roman" w:cs="Times New Roman"/>
          <w:bCs/>
          <w:color w:val="000000"/>
          <w:sz w:val="24"/>
          <w:szCs w:val="24"/>
          <w:lang w:val="sr-Cyrl-RS"/>
        </w:rPr>
        <w:t>емена, по одобрењу председника С</w:t>
      </w:r>
      <w:r w:rsidR="00FD6A63" w:rsidRPr="00FF49A6">
        <w:rPr>
          <w:rFonts w:ascii="Times New Roman" w:hAnsi="Times New Roman" w:cs="Times New Roman"/>
          <w:bCs/>
          <w:color w:val="000000"/>
          <w:sz w:val="24"/>
          <w:szCs w:val="24"/>
          <w:lang w:val="sr-Cyrl-RS"/>
        </w:rPr>
        <w:t xml:space="preserve">авета, да учествује у раду стручних тела образованих у складу са посебним прописима и радних група </w:t>
      </w:r>
      <w:r w:rsidR="005E3472" w:rsidRPr="00FF49A6">
        <w:rPr>
          <w:rFonts w:ascii="Times New Roman" w:hAnsi="Times New Roman" w:cs="Times New Roman"/>
          <w:bCs/>
          <w:color w:val="000000"/>
          <w:sz w:val="24"/>
          <w:szCs w:val="24"/>
          <w:lang w:val="sr-Cyrl-RS"/>
        </w:rPr>
        <w:t>за израду закона и других аката.</w:t>
      </w:r>
    </w:p>
    <w:p w14:paraId="3B210159" w14:textId="17E4AB54" w:rsidR="005E3472" w:rsidRPr="00FA5FDE"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5E3472" w:rsidRPr="00FA5FDE">
        <w:rPr>
          <w:rFonts w:ascii="Times New Roman" w:hAnsi="Times New Roman" w:cs="Times New Roman"/>
          <w:bCs/>
          <w:color w:val="000000"/>
          <w:sz w:val="24"/>
          <w:szCs w:val="24"/>
          <w:lang w:val="sr-Cyrl-RS"/>
        </w:rPr>
        <w:t>Из</w:t>
      </w:r>
      <w:r w:rsidR="005E3472">
        <w:rPr>
          <w:rFonts w:ascii="Times New Roman" w:hAnsi="Times New Roman" w:cs="Times New Roman"/>
          <w:bCs/>
          <w:color w:val="000000"/>
          <w:sz w:val="24"/>
          <w:szCs w:val="24"/>
          <w:lang w:val="sr-Cyrl-RS"/>
        </w:rPr>
        <w:t>борни члан С</w:t>
      </w:r>
      <w:r w:rsidR="005E3472" w:rsidRPr="00FA5FDE">
        <w:rPr>
          <w:rFonts w:ascii="Times New Roman" w:hAnsi="Times New Roman" w:cs="Times New Roman"/>
          <w:bCs/>
          <w:color w:val="000000"/>
          <w:sz w:val="24"/>
          <w:szCs w:val="24"/>
          <w:lang w:val="sr-Cyrl-RS"/>
        </w:rPr>
        <w:t>авета за време трајања мандата не може бити биран за судију</w:t>
      </w:r>
      <w:r w:rsidR="005E3472">
        <w:rPr>
          <w:rFonts w:ascii="Times New Roman" w:hAnsi="Times New Roman" w:cs="Times New Roman"/>
          <w:bCs/>
          <w:color w:val="000000"/>
          <w:sz w:val="24"/>
          <w:szCs w:val="24"/>
          <w:lang w:val="sr-Cyrl-RS"/>
        </w:rPr>
        <w:t>, председника суда</w:t>
      </w:r>
      <w:r w:rsidR="005E3472" w:rsidRPr="00FA5FDE">
        <w:rPr>
          <w:rFonts w:ascii="Times New Roman" w:hAnsi="Times New Roman" w:cs="Times New Roman"/>
          <w:bCs/>
          <w:color w:val="000000"/>
          <w:sz w:val="24"/>
          <w:szCs w:val="24"/>
          <w:lang w:val="sr-Cyrl-RS"/>
        </w:rPr>
        <w:t xml:space="preserve"> или </w:t>
      </w:r>
      <w:r w:rsidR="005E3472">
        <w:rPr>
          <w:rFonts w:ascii="Times New Roman" w:hAnsi="Times New Roman" w:cs="Times New Roman"/>
          <w:bCs/>
          <w:color w:val="000000"/>
          <w:sz w:val="24"/>
          <w:szCs w:val="24"/>
          <w:lang w:val="sr-Cyrl-RS"/>
        </w:rPr>
        <w:t>носиоца јавнотужилачке функције</w:t>
      </w:r>
      <w:r w:rsidR="005E3472" w:rsidRPr="00FA5FDE">
        <w:rPr>
          <w:rFonts w:ascii="Times New Roman" w:hAnsi="Times New Roman" w:cs="Times New Roman"/>
          <w:bCs/>
          <w:color w:val="000000"/>
          <w:sz w:val="24"/>
          <w:szCs w:val="24"/>
          <w:lang w:val="sr-Cyrl-RS"/>
        </w:rPr>
        <w:t>.</w:t>
      </w:r>
    </w:p>
    <w:p w14:paraId="69FD9C61" w14:textId="057D8819" w:rsidR="008134AE" w:rsidRDefault="008134AE" w:rsidP="0014503F">
      <w:pPr>
        <w:spacing w:after="0" w:line="240" w:lineRule="auto"/>
        <w:ind w:firstLine="720"/>
        <w:jc w:val="both"/>
        <w:rPr>
          <w:rFonts w:ascii="Times New Roman" w:hAnsi="Times New Roman" w:cs="Times New Roman"/>
          <w:bCs/>
          <w:color w:val="000000"/>
          <w:sz w:val="24"/>
          <w:szCs w:val="24"/>
          <w:lang w:val="sr-Cyrl-RS"/>
        </w:rPr>
      </w:pPr>
    </w:p>
    <w:p w14:paraId="3BDAEC51" w14:textId="05B15B53" w:rsidR="000B28CE" w:rsidRDefault="000B28CE" w:rsidP="0014503F">
      <w:pPr>
        <w:spacing w:after="0" w:line="240" w:lineRule="auto"/>
        <w:ind w:firstLine="720"/>
        <w:jc w:val="both"/>
        <w:rPr>
          <w:rFonts w:ascii="Times New Roman" w:hAnsi="Times New Roman" w:cs="Times New Roman"/>
          <w:bCs/>
          <w:color w:val="000000"/>
          <w:sz w:val="24"/>
          <w:szCs w:val="24"/>
          <w:lang w:val="sr-Cyrl-RS"/>
        </w:rPr>
      </w:pPr>
    </w:p>
    <w:p w14:paraId="000922BF" w14:textId="5A817559" w:rsidR="000B28CE" w:rsidRDefault="000B28CE" w:rsidP="0014503F">
      <w:pPr>
        <w:spacing w:after="0" w:line="240" w:lineRule="auto"/>
        <w:ind w:firstLine="720"/>
        <w:jc w:val="both"/>
        <w:rPr>
          <w:rFonts w:ascii="Times New Roman" w:hAnsi="Times New Roman" w:cs="Times New Roman"/>
          <w:bCs/>
          <w:color w:val="000000"/>
          <w:sz w:val="24"/>
          <w:szCs w:val="24"/>
          <w:lang w:val="sr-Cyrl-RS"/>
        </w:rPr>
      </w:pPr>
    </w:p>
    <w:p w14:paraId="337FD0CB" w14:textId="77777777" w:rsidR="000B28CE" w:rsidRPr="00FA5FDE" w:rsidRDefault="000B28CE" w:rsidP="0014503F">
      <w:pPr>
        <w:spacing w:after="0" w:line="240" w:lineRule="auto"/>
        <w:ind w:firstLine="720"/>
        <w:jc w:val="both"/>
        <w:rPr>
          <w:rFonts w:ascii="Times New Roman" w:hAnsi="Times New Roman" w:cs="Times New Roman"/>
          <w:bCs/>
          <w:color w:val="000000"/>
          <w:sz w:val="24"/>
          <w:szCs w:val="24"/>
          <w:lang w:val="sr-Cyrl-RS"/>
        </w:rPr>
      </w:pPr>
    </w:p>
    <w:p w14:paraId="03506F57" w14:textId="6E90F523" w:rsidR="004A39B0" w:rsidRPr="00FA5FDE" w:rsidRDefault="00550617" w:rsidP="00FF49A6">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Мандат чланова</w:t>
      </w:r>
      <w:r w:rsidR="000B28CE">
        <w:rPr>
          <w:rFonts w:ascii="Times New Roman" w:hAnsi="Times New Roman" w:cs="Times New Roman"/>
          <w:bCs/>
          <w:color w:val="000000"/>
          <w:sz w:val="24"/>
          <w:szCs w:val="24"/>
          <w:lang w:val="sr-Cyrl-RS"/>
        </w:rPr>
        <w:t xml:space="preserve"> Савета</w:t>
      </w:r>
    </w:p>
    <w:p w14:paraId="78DB08EB" w14:textId="77777777" w:rsidR="00F96FE9" w:rsidRDefault="00F96FE9" w:rsidP="00FF49A6">
      <w:pPr>
        <w:spacing w:after="0" w:line="240" w:lineRule="auto"/>
        <w:jc w:val="center"/>
        <w:rPr>
          <w:rFonts w:ascii="Times New Roman" w:hAnsi="Times New Roman" w:cs="Times New Roman"/>
          <w:bCs/>
          <w:color w:val="000000"/>
          <w:sz w:val="24"/>
          <w:szCs w:val="24"/>
          <w:lang w:val="sr-Cyrl-RS"/>
        </w:rPr>
      </w:pPr>
    </w:p>
    <w:p w14:paraId="3FCC072A" w14:textId="75645CC9" w:rsidR="004A39B0" w:rsidRPr="00FA5FDE" w:rsidRDefault="00F96FE9" w:rsidP="00FF49A6">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Члан 16</w:t>
      </w:r>
      <w:r w:rsidR="00550617" w:rsidRPr="00FA5FDE">
        <w:rPr>
          <w:rFonts w:ascii="Times New Roman" w:hAnsi="Times New Roman" w:cs="Times New Roman"/>
          <w:bCs/>
          <w:color w:val="000000"/>
          <w:sz w:val="24"/>
          <w:szCs w:val="24"/>
          <w:lang w:val="sr-Cyrl-RS"/>
        </w:rPr>
        <w:t>.</w:t>
      </w:r>
    </w:p>
    <w:p w14:paraId="113BB6B2" w14:textId="6C95B50D" w:rsidR="004A39B0" w:rsidRPr="00FF49A6"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F96FE9">
        <w:rPr>
          <w:rFonts w:ascii="Times New Roman" w:hAnsi="Times New Roman" w:cs="Times New Roman"/>
          <w:bCs/>
          <w:color w:val="000000"/>
          <w:sz w:val="24"/>
          <w:szCs w:val="24"/>
          <w:lang w:val="sr-Cyrl-RS"/>
        </w:rPr>
        <w:t>Мандат члана С</w:t>
      </w:r>
      <w:r w:rsidR="00F96FE9" w:rsidRPr="00FA5FDE">
        <w:rPr>
          <w:rFonts w:ascii="Times New Roman" w:hAnsi="Times New Roman" w:cs="Times New Roman"/>
          <w:bCs/>
          <w:color w:val="000000"/>
          <w:sz w:val="24"/>
          <w:szCs w:val="24"/>
          <w:lang w:val="sr-Cyrl-RS"/>
        </w:rPr>
        <w:t>авета траје пет година, осим за члана по положају.</w:t>
      </w:r>
    </w:p>
    <w:p w14:paraId="3ADC8C60" w14:textId="4ECBFCF8" w:rsidR="004A39B0" w:rsidRPr="00FF49A6"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F96FE9">
        <w:rPr>
          <w:rFonts w:ascii="Times New Roman" w:hAnsi="Times New Roman" w:cs="Times New Roman"/>
          <w:bCs/>
          <w:color w:val="000000"/>
          <w:sz w:val="24"/>
          <w:szCs w:val="24"/>
          <w:lang w:val="sr-Cyrl-RS"/>
        </w:rPr>
        <w:t>Изборни члан С</w:t>
      </w:r>
      <w:r w:rsidR="00F96FE9" w:rsidRPr="00FA5FDE">
        <w:rPr>
          <w:rFonts w:ascii="Times New Roman" w:hAnsi="Times New Roman" w:cs="Times New Roman"/>
          <w:bCs/>
          <w:color w:val="000000"/>
          <w:sz w:val="24"/>
          <w:szCs w:val="24"/>
          <w:lang w:val="sr-Cyrl-RS"/>
        </w:rPr>
        <w:t>авета не може бити поново биран на ту функцију</w:t>
      </w:r>
      <w:r w:rsidR="00F96FE9">
        <w:rPr>
          <w:rFonts w:ascii="Times New Roman" w:hAnsi="Times New Roman" w:cs="Times New Roman"/>
          <w:bCs/>
          <w:color w:val="000000"/>
          <w:sz w:val="24"/>
          <w:szCs w:val="24"/>
          <w:lang w:val="sr-Cyrl-RS"/>
        </w:rPr>
        <w:t>.</w:t>
      </w:r>
    </w:p>
    <w:p w14:paraId="251F5881" w14:textId="7DF26B6B" w:rsidR="008134AE" w:rsidRPr="00FA5FDE" w:rsidRDefault="00FF49A6" w:rsidP="000B28CE">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p>
    <w:p w14:paraId="7F32C25D" w14:textId="24194DA2" w:rsidR="004A39B0" w:rsidRDefault="00550617" w:rsidP="00F83EE8">
      <w:pPr>
        <w:spacing w:after="0" w:line="240" w:lineRule="auto"/>
        <w:jc w:val="center"/>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II. НАДЛЕЖНОСТ И НАЧИН РАДА САВЕТА</w:t>
      </w:r>
    </w:p>
    <w:p w14:paraId="79C3F413" w14:textId="77777777" w:rsidR="0014503F" w:rsidRPr="00FA5FDE" w:rsidRDefault="0014503F" w:rsidP="00F83EE8">
      <w:pPr>
        <w:spacing w:after="0" w:line="240" w:lineRule="auto"/>
        <w:jc w:val="center"/>
        <w:rPr>
          <w:rFonts w:ascii="Times New Roman" w:hAnsi="Times New Roman" w:cs="Times New Roman"/>
          <w:bCs/>
          <w:sz w:val="24"/>
          <w:szCs w:val="24"/>
          <w:lang w:val="sr-Cyrl-RS"/>
        </w:rPr>
      </w:pPr>
    </w:p>
    <w:p w14:paraId="595758D4" w14:textId="37ED9E8E" w:rsidR="004A39B0" w:rsidRDefault="00550617" w:rsidP="00F83EE8">
      <w:pPr>
        <w:spacing w:after="0" w:line="240" w:lineRule="auto"/>
        <w:jc w:val="center"/>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Надлежност</w:t>
      </w:r>
    </w:p>
    <w:p w14:paraId="31E88EEB" w14:textId="77777777" w:rsidR="0014503F" w:rsidRPr="00FA5FDE" w:rsidRDefault="0014503F" w:rsidP="00F83EE8">
      <w:pPr>
        <w:spacing w:after="0" w:line="240" w:lineRule="auto"/>
        <w:jc w:val="center"/>
        <w:rPr>
          <w:rFonts w:ascii="Times New Roman" w:hAnsi="Times New Roman" w:cs="Times New Roman"/>
          <w:bCs/>
          <w:sz w:val="24"/>
          <w:szCs w:val="24"/>
          <w:lang w:val="sr-Cyrl-RS"/>
        </w:rPr>
      </w:pPr>
    </w:p>
    <w:p w14:paraId="06F79E5A" w14:textId="50F48316" w:rsidR="004A39B0" w:rsidRPr="00FA5FDE" w:rsidRDefault="00550617"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Ч</w:t>
      </w:r>
      <w:r w:rsidR="00AD4BD9">
        <w:rPr>
          <w:rFonts w:ascii="Times New Roman" w:hAnsi="Times New Roman" w:cs="Times New Roman"/>
          <w:bCs/>
          <w:color w:val="000000"/>
          <w:sz w:val="24"/>
          <w:szCs w:val="24"/>
          <w:lang w:val="sr-Cyrl-RS"/>
        </w:rPr>
        <w:t>лан 17</w:t>
      </w:r>
      <w:r w:rsidRPr="00FA5FDE">
        <w:rPr>
          <w:rFonts w:ascii="Times New Roman" w:hAnsi="Times New Roman" w:cs="Times New Roman"/>
          <w:bCs/>
          <w:color w:val="000000"/>
          <w:sz w:val="24"/>
          <w:szCs w:val="24"/>
          <w:lang w:val="sr-Cyrl-RS"/>
        </w:rPr>
        <w:t>.</w:t>
      </w:r>
    </w:p>
    <w:p w14:paraId="6482944C" w14:textId="77777777" w:rsidR="004A39B0" w:rsidRPr="00FA5FDE" w:rsidRDefault="00550617" w:rsidP="00B46BD0">
      <w:pPr>
        <w:spacing w:after="0" w:line="240" w:lineRule="auto"/>
        <w:ind w:firstLine="720"/>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Савет:</w:t>
      </w:r>
    </w:p>
    <w:p w14:paraId="00800AE5" w14:textId="668935CC" w:rsidR="004A39B0" w:rsidRPr="00B46BD0" w:rsidRDefault="00AD4BD9" w:rsidP="00B46BD0">
      <w:pPr>
        <w:pStyle w:val="ListParagraph"/>
        <w:numPr>
          <w:ilvl w:val="0"/>
          <w:numId w:val="6"/>
        </w:numPr>
        <w:tabs>
          <w:tab w:val="left" w:pos="990"/>
        </w:tabs>
        <w:spacing w:after="0" w:line="240" w:lineRule="auto"/>
        <w:ind w:firstLine="0"/>
        <w:jc w:val="both"/>
        <w:rPr>
          <w:rFonts w:ascii="Times New Roman" w:hAnsi="Times New Roman" w:cs="Times New Roman"/>
          <w:bCs/>
          <w:sz w:val="24"/>
          <w:szCs w:val="24"/>
          <w:lang w:val="sr-Cyrl-RS"/>
        </w:rPr>
      </w:pPr>
      <w:r w:rsidRPr="00B46BD0">
        <w:rPr>
          <w:rFonts w:ascii="Times New Roman" w:hAnsi="Times New Roman" w:cs="Times New Roman"/>
          <w:bCs/>
          <w:color w:val="000000"/>
          <w:sz w:val="24"/>
          <w:szCs w:val="24"/>
          <w:lang w:val="sr-Cyrl-RS"/>
        </w:rPr>
        <w:t>бира судије</w:t>
      </w:r>
      <w:r w:rsidR="002C4A5A" w:rsidRPr="00B46BD0">
        <w:rPr>
          <w:rFonts w:ascii="Times New Roman" w:hAnsi="Times New Roman" w:cs="Times New Roman"/>
          <w:bCs/>
          <w:color w:val="000000"/>
          <w:sz w:val="24"/>
          <w:szCs w:val="24"/>
          <w:lang w:val="sr-Cyrl-RS"/>
        </w:rPr>
        <w:t xml:space="preserve"> и судије поротнике</w:t>
      </w:r>
      <w:r w:rsidR="00B46BD0">
        <w:rPr>
          <w:rFonts w:ascii="Times New Roman" w:hAnsi="Times New Roman" w:cs="Times New Roman"/>
          <w:bCs/>
          <w:color w:val="000000"/>
          <w:sz w:val="24"/>
          <w:szCs w:val="24"/>
          <w:lang w:val="sr-Cyrl-RS"/>
        </w:rPr>
        <w:t>;</w:t>
      </w:r>
    </w:p>
    <w:p w14:paraId="38E1B9D6" w14:textId="3B91A5A2" w:rsidR="00B46BD0" w:rsidRPr="00B46BD0" w:rsidRDefault="00B46BD0" w:rsidP="00B46BD0">
      <w:pPr>
        <w:pStyle w:val="ListParagraph"/>
        <w:numPr>
          <w:ilvl w:val="0"/>
          <w:numId w:val="6"/>
        </w:numPr>
        <w:tabs>
          <w:tab w:val="left" w:pos="990"/>
        </w:tabs>
        <w:spacing w:after="0" w:line="240" w:lineRule="auto"/>
        <w:ind w:firstLine="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одлучује о престанку функције</w:t>
      </w:r>
      <w:r>
        <w:rPr>
          <w:rFonts w:ascii="Times New Roman" w:hAnsi="Times New Roman" w:cs="Times New Roman"/>
          <w:bCs/>
          <w:color w:val="000000"/>
          <w:sz w:val="24"/>
          <w:szCs w:val="24"/>
          <w:lang w:val="sr-Cyrl-RS"/>
        </w:rPr>
        <w:t xml:space="preserve"> судије и  судије поротника;</w:t>
      </w:r>
    </w:p>
    <w:p w14:paraId="4FE0C6DE" w14:textId="77777777" w:rsidR="00B46BD0" w:rsidRPr="00B46BD0" w:rsidRDefault="00B46BD0" w:rsidP="00B46BD0">
      <w:pPr>
        <w:pStyle w:val="ListParagraph"/>
        <w:numPr>
          <w:ilvl w:val="0"/>
          <w:numId w:val="6"/>
        </w:numPr>
        <w:tabs>
          <w:tab w:val="left" w:pos="990"/>
        </w:tabs>
        <w:spacing w:after="0" w:line="240" w:lineRule="auto"/>
        <w:ind w:firstLine="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б</w:t>
      </w:r>
      <w:r w:rsidRPr="00D9679D">
        <w:rPr>
          <w:rFonts w:ascii="Times New Roman" w:hAnsi="Times New Roman" w:cs="Times New Roman"/>
          <w:bCs/>
          <w:color w:val="000000"/>
          <w:sz w:val="24"/>
          <w:szCs w:val="24"/>
          <w:lang w:val="sr-Cyrl-RS"/>
        </w:rPr>
        <w:t>ира председника и потпредседника Савета</w:t>
      </w:r>
      <w:r>
        <w:rPr>
          <w:rFonts w:ascii="Times New Roman" w:hAnsi="Times New Roman" w:cs="Times New Roman"/>
          <w:bCs/>
          <w:color w:val="000000"/>
          <w:sz w:val="24"/>
          <w:szCs w:val="24"/>
          <w:lang w:val="sr-Cyrl-RS"/>
        </w:rPr>
        <w:t>;</w:t>
      </w:r>
    </w:p>
    <w:p w14:paraId="328A5B48" w14:textId="1E66B240" w:rsidR="00B46BD0" w:rsidRPr="00B46BD0" w:rsidRDefault="00B46BD0" w:rsidP="007823D3">
      <w:pPr>
        <w:pStyle w:val="ListParagraph"/>
        <w:numPr>
          <w:ilvl w:val="0"/>
          <w:numId w:val="6"/>
        </w:numPr>
        <w:tabs>
          <w:tab w:val="left" w:pos="990"/>
        </w:tabs>
        <w:spacing w:after="0" w:line="240" w:lineRule="auto"/>
        <w:ind w:left="0" w:firstLine="72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поставља вр</w:t>
      </w:r>
      <w:r w:rsidR="004E0758">
        <w:rPr>
          <w:rFonts w:ascii="Times New Roman" w:hAnsi="Times New Roman" w:cs="Times New Roman"/>
          <w:bCs/>
          <w:color w:val="000000"/>
          <w:sz w:val="24"/>
          <w:szCs w:val="24"/>
          <w:lang w:val="sr-Cyrl-RS"/>
        </w:rPr>
        <w:t>ш</w:t>
      </w:r>
      <w:r>
        <w:rPr>
          <w:rFonts w:ascii="Times New Roman" w:hAnsi="Times New Roman" w:cs="Times New Roman"/>
          <w:bCs/>
          <w:color w:val="000000"/>
          <w:sz w:val="24"/>
          <w:szCs w:val="24"/>
          <w:lang w:val="sr-Cyrl-RS"/>
        </w:rPr>
        <w:t xml:space="preserve">иоце функције председника Врховног суда и председника осталих судова; </w:t>
      </w:r>
      <w:r w:rsidRPr="00D9679D">
        <w:rPr>
          <w:rFonts w:ascii="Times New Roman" w:hAnsi="Times New Roman" w:cs="Times New Roman"/>
          <w:bCs/>
          <w:color w:val="000000"/>
          <w:sz w:val="24"/>
          <w:szCs w:val="24"/>
          <w:lang w:val="sr-Cyrl-RS"/>
        </w:rPr>
        <w:t xml:space="preserve"> </w:t>
      </w:r>
    </w:p>
    <w:p w14:paraId="0F279FDD" w14:textId="7D055483" w:rsidR="004A39B0" w:rsidRPr="00B46BD0" w:rsidRDefault="002C4A5A" w:rsidP="00B46BD0">
      <w:pPr>
        <w:pStyle w:val="ListParagraph"/>
        <w:numPr>
          <w:ilvl w:val="0"/>
          <w:numId w:val="6"/>
        </w:numPr>
        <w:tabs>
          <w:tab w:val="left" w:pos="990"/>
        </w:tabs>
        <w:spacing w:after="0" w:line="240" w:lineRule="auto"/>
        <w:ind w:firstLine="0"/>
        <w:jc w:val="both"/>
        <w:rPr>
          <w:rFonts w:ascii="Times New Roman" w:hAnsi="Times New Roman" w:cs="Times New Roman"/>
          <w:bCs/>
          <w:color w:val="000000"/>
          <w:sz w:val="24"/>
          <w:szCs w:val="24"/>
          <w:lang w:val="sr-Cyrl-RS"/>
        </w:rPr>
      </w:pPr>
      <w:r w:rsidRPr="00B46BD0">
        <w:rPr>
          <w:rFonts w:ascii="Times New Roman" w:hAnsi="Times New Roman" w:cs="Times New Roman"/>
          <w:bCs/>
          <w:color w:val="000000"/>
          <w:sz w:val="24"/>
          <w:szCs w:val="24"/>
          <w:lang w:val="sr-Cyrl-RS"/>
        </w:rPr>
        <w:t>бира председника В</w:t>
      </w:r>
      <w:r w:rsidR="00AD4BD9" w:rsidRPr="00B46BD0">
        <w:rPr>
          <w:rFonts w:ascii="Times New Roman" w:hAnsi="Times New Roman" w:cs="Times New Roman"/>
          <w:bCs/>
          <w:color w:val="000000"/>
          <w:sz w:val="24"/>
          <w:szCs w:val="24"/>
          <w:lang w:val="sr-Cyrl-RS"/>
        </w:rPr>
        <w:t xml:space="preserve">рховног суда и председнике </w:t>
      </w:r>
      <w:r w:rsidR="007823D3">
        <w:rPr>
          <w:rFonts w:ascii="Times New Roman" w:hAnsi="Times New Roman" w:cs="Times New Roman"/>
          <w:bCs/>
          <w:color w:val="000000"/>
          <w:sz w:val="24"/>
          <w:szCs w:val="24"/>
          <w:lang w:val="sr-Cyrl-RS"/>
        </w:rPr>
        <w:t>осталих судова;</w:t>
      </w:r>
    </w:p>
    <w:p w14:paraId="36D5367E" w14:textId="0C43CE69" w:rsidR="002C4A5A" w:rsidRPr="00B46BD0" w:rsidRDefault="002C4A5A" w:rsidP="007823D3">
      <w:pPr>
        <w:pStyle w:val="ListParagraph"/>
        <w:numPr>
          <w:ilvl w:val="0"/>
          <w:numId w:val="6"/>
        </w:numPr>
        <w:tabs>
          <w:tab w:val="left" w:pos="990"/>
        </w:tabs>
        <w:spacing w:after="0" w:line="240" w:lineRule="auto"/>
        <w:ind w:left="0" w:firstLine="720"/>
        <w:jc w:val="both"/>
        <w:rPr>
          <w:rFonts w:ascii="Times New Roman" w:hAnsi="Times New Roman" w:cs="Times New Roman"/>
          <w:bCs/>
          <w:color w:val="000000"/>
          <w:sz w:val="24"/>
          <w:szCs w:val="24"/>
          <w:lang w:val="sr-Cyrl-RS"/>
        </w:rPr>
      </w:pPr>
      <w:r w:rsidRPr="00B46BD0">
        <w:rPr>
          <w:rFonts w:ascii="Times New Roman" w:hAnsi="Times New Roman" w:cs="Times New Roman"/>
          <w:bCs/>
          <w:color w:val="000000"/>
          <w:sz w:val="24"/>
          <w:szCs w:val="24"/>
          <w:lang w:val="sr-Cyrl-RS"/>
        </w:rPr>
        <w:t>одлучује о престанку функције председника Врховног суда и председника ос</w:t>
      </w:r>
      <w:r w:rsidR="007823D3">
        <w:rPr>
          <w:rFonts w:ascii="Times New Roman" w:hAnsi="Times New Roman" w:cs="Times New Roman"/>
          <w:bCs/>
          <w:color w:val="000000"/>
          <w:sz w:val="24"/>
          <w:szCs w:val="24"/>
          <w:lang w:val="sr-Cyrl-RS"/>
        </w:rPr>
        <w:t>талих судова;</w:t>
      </w:r>
    </w:p>
    <w:p w14:paraId="0E81F7F5" w14:textId="4B4E4678" w:rsidR="004A39B0" w:rsidRPr="00B46BD0" w:rsidRDefault="00AD4BD9" w:rsidP="00B46BD0">
      <w:pPr>
        <w:pStyle w:val="ListParagraph"/>
        <w:numPr>
          <w:ilvl w:val="0"/>
          <w:numId w:val="6"/>
        </w:numPr>
        <w:tabs>
          <w:tab w:val="left" w:pos="990"/>
        </w:tabs>
        <w:spacing w:after="0" w:line="240" w:lineRule="auto"/>
        <w:ind w:firstLine="0"/>
        <w:jc w:val="both"/>
        <w:rPr>
          <w:rFonts w:ascii="Times New Roman" w:hAnsi="Times New Roman" w:cs="Times New Roman"/>
          <w:bCs/>
          <w:color w:val="000000"/>
          <w:sz w:val="24"/>
          <w:szCs w:val="24"/>
          <w:lang w:val="sr-Cyrl-RS"/>
        </w:rPr>
      </w:pPr>
      <w:r w:rsidRPr="00B46BD0">
        <w:rPr>
          <w:rFonts w:ascii="Times New Roman" w:hAnsi="Times New Roman" w:cs="Times New Roman"/>
          <w:bCs/>
          <w:color w:val="000000"/>
          <w:sz w:val="24"/>
          <w:szCs w:val="24"/>
          <w:lang w:val="sr-Cyrl-RS"/>
        </w:rPr>
        <w:t xml:space="preserve">предлаже </w:t>
      </w:r>
      <w:r w:rsidR="0014503F" w:rsidRPr="00B46BD0">
        <w:rPr>
          <w:rFonts w:ascii="Times New Roman" w:hAnsi="Times New Roman" w:cs="Times New Roman"/>
          <w:bCs/>
          <w:color w:val="000000"/>
          <w:sz w:val="24"/>
          <w:szCs w:val="24"/>
          <w:lang w:val="sr-Cyrl-RS"/>
        </w:rPr>
        <w:t>В</w:t>
      </w:r>
      <w:r w:rsidRPr="00B46BD0">
        <w:rPr>
          <w:rFonts w:ascii="Times New Roman" w:hAnsi="Times New Roman" w:cs="Times New Roman"/>
          <w:bCs/>
          <w:color w:val="000000"/>
          <w:sz w:val="24"/>
          <w:szCs w:val="24"/>
          <w:lang w:val="sr-Cyrl-RS"/>
        </w:rPr>
        <w:t>рховном суду ка</w:t>
      </w:r>
      <w:r w:rsidR="002C4A5A" w:rsidRPr="00B46BD0">
        <w:rPr>
          <w:rFonts w:ascii="Times New Roman" w:hAnsi="Times New Roman" w:cs="Times New Roman"/>
          <w:bCs/>
          <w:color w:val="000000"/>
          <w:sz w:val="24"/>
          <w:szCs w:val="24"/>
          <w:lang w:val="sr-Cyrl-RS"/>
        </w:rPr>
        <w:t xml:space="preserve">ндидате за судије </w:t>
      </w:r>
      <w:r w:rsidR="0014503F" w:rsidRPr="00B46BD0">
        <w:rPr>
          <w:rFonts w:ascii="Times New Roman" w:hAnsi="Times New Roman" w:cs="Times New Roman"/>
          <w:bCs/>
          <w:color w:val="000000"/>
          <w:sz w:val="24"/>
          <w:szCs w:val="24"/>
          <w:lang w:val="sr-Cyrl-RS"/>
        </w:rPr>
        <w:t>У</w:t>
      </w:r>
      <w:r w:rsidR="007823D3">
        <w:rPr>
          <w:rFonts w:ascii="Times New Roman" w:hAnsi="Times New Roman" w:cs="Times New Roman"/>
          <w:bCs/>
          <w:color w:val="000000"/>
          <w:sz w:val="24"/>
          <w:szCs w:val="24"/>
          <w:lang w:val="sr-Cyrl-RS"/>
        </w:rPr>
        <w:t>ставног суда;</w:t>
      </w:r>
    </w:p>
    <w:p w14:paraId="2B121F0A" w14:textId="0827C477" w:rsidR="004A39B0" w:rsidRPr="00B46BD0" w:rsidRDefault="00AD4BD9" w:rsidP="00B46BD0">
      <w:pPr>
        <w:pStyle w:val="ListParagraph"/>
        <w:numPr>
          <w:ilvl w:val="0"/>
          <w:numId w:val="6"/>
        </w:numPr>
        <w:tabs>
          <w:tab w:val="left" w:pos="990"/>
        </w:tabs>
        <w:spacing w:after="0" w:line="240" w:lineRule="auto"/>
        <w:ind w:firstLine="0"/>
        <w:jc w:val="both"/>
        <w:rPr>
          <w:rFonts w:ascii="Times New Roman" w:hAnsi="Times New Roman" w:cs="Times New Roman"/>
          <w:bCs/>
          <w:color w:val="000000"/>
          <w:sz w:val="24"/>
          <w:szCs w:val="24"/>
          <w:lang w:val="sr-Cyrl-RS"/>
        </w:rPr>
      </w:pPr>
      <w:r w:rsidRPr="00B46BD0">
        <w:rPr>
          <w:rFonts w:ascii="Times New Roman" w:hAnsi="Times New Roman" w:cs="Times New Roman"/>
          <w:bCs/>
          <w:color w:val="000000"/>
          <w:sz w:val="24"/>
          <w:szCs w:val="24"/>
          <w:lang w:val="sr-Cyrl-RS"/>
        </w:rPr>
        <w:t xml:space="preserve">одлучује о </w:t>
      </w:r>
      <w:r w:rsidR="002C4A5A" w:rsidRPr="00B46BD0">
        <w:rPr>
          <w:rFonts w:ascii="Times New Roman" w:hAnsi="Times New Roman" w:cs="Times New Roman"/>
          <w:bCs/>
          <w:color w:val="000000"/>
          <w:sz w:val="24"/>
          <w:szCs w:val="24"/>
          <w:lang w:val="sr-Cyrl-RS"/>
        </w:rPr>
        <w:t>трајном премештају и привременом</w:t>
      </w:r>
      <w:r w:rsidRPr="00B46BD0">
        <w:rPr>
          <w:rFonts w:ascii="Times New Roman" w:hAnsi="Times New Roman" w:cs="Times New Roman"/>
          <w:bCs/>
          <w:color w:val="000000"/>
          <w:sz w:val="24"/>
          <w:szCs w:val="24"/>
          <w:lang w:val="sr-Cyrl-RS"/>
        </w:rPr>
        <w:t xml:space="preserve"> упућивању </w:t>
      </w:r>
      <w:r w:rsidR="007823D3">
        <w:rPr>
          <w:rFonts w:ascii="Times New Roman" w:hAnsi="Times New Roman" w:cs="Times New Roman"/>
          <w:bCs/>
          <w:color w:val="000000"/>
          <w:sz w:val="24"/>
          <w:szCs w:val="24"/>
          <w:lang w:val="sr-Cyrl-RS"/>
        </w:rPr>
        <w:t>судија;</w:t>
      </w:r>
    </w:p>
    <w:p w14:paraId="3929112F" w14:textId="08AD42B1" w:rsidR="002C4A5A" w:rsidRPr="00B46BD0" w:rsidRDefault="002C4A5A" w:rsidP="00B46BD0">
      <w:pPr>
        <w:pStyle w:val="ListParagraph"/>
        <w:numPr>
          <w:ilvl w:val="0"/>
          <w:numId w:val="6"/>
        </w:numPr>
        <w:tabs>
          <w:tab w:val="left" w:pos="990"/>
        </w:tabs>
        <w:spacing w:after="0" w:line="240" w:lineRule="auto"/>
        <w:ind w:firstLine="0"/>
        <w:jc w:val="both"/>
        <w:rPr>
          <w:rFonts w:ascii="Times New Roman" w:hAnsi="Times New Roman" w:cs="Times New Roman"/>
          <w:bCs/>
          <w:color w:val="000000"/>
          <w:sz w:val="24"/>
          <w:szCs w:val="24"/>
          <w:lang w:val="sr-Cyrl-RS"/>
        </w:rPr>
      </w:pPr>
      <w:r w:rsidRPr="00B46BD0">
        <w:rPr>
          <w:rFonts w:ascii="Times New Roman" w:hAnsi="Times New Roman" w:cs="Times New Roman"/>
          <w:bCs/>
          <w:color w:val="000000"/>
          <w:sz w:val="24"/>
          <w:szCs w:val="24"/>
          <w:lang w:val="sr-Cyrl-RS"/>
        </w:rPr>
        <w:t xml:space="preserve">одређује број судија </w:t>
      </w:r>
      <w:r w:rsidR="007823D3">
        <w:rPr>
          <w:rFonts w:ascii="Times New Roman" w:hAnsi="Times New Roman" w:cs="Times New Roman"/>
          <w:bCs/>
          <w:color w:val="000000"/>
          <w:sz w:val="24"/>
          <w:szCs w:val="24"/>
          <w:lang w:val="sr-Cyrl-RS"/>
        </w:rPr>
        <w:t>и судија поротника за сваки суд;</w:t>
      </w:r>
    </w:p>
    <w:p w14:paraId="5AAF8497" w14:textId="5526701C" w:rsidR="002C4A5A" w:rsidRPr="00B46BD0" w:rsidRDefault="002C4A5A" w:rsidP="00B46BD0">
      <w:pPr>
        <w:pStyle w:val="ListParagraph"/>
        <w:numPr>
          <w:ilvl w:val="0"/>
          <w:numId w:val="6"/>
        </w:numPr>
        <w:tabs>
          <w:tab w:val="left" w:pos="990"/>
          <w:tab w:val="left" w:pos="1080"/>
        </w:tabs>
        <w:spacing w:after="0" w:line="240" w:lineRule="auto"/>
        <w:ind w:firstLine="0"/>
        <w:jc w:val="both"/>
        <w:rPr>
          <w:rFonts w:ascii="Times New Roman" w:hAnsi="Times New Roman" w:cs="Times New Roman"/>
          <w:bCs/>
          <w:color w:val="000000"/>
          <w:sz w:val="24"/>
          <w:szCs w:val="24"/>
          <w:lang w:val="sr-Cyrl-RS"/>
        </w:rPr>
      </w:pPr>
      <w:r w:rsidRPr="00B46BD0">
        <w:rPr>
          <w:rFonts w:ascii="Times New Roman" w:hAnsi="Times New Roman" w:cs="Times New Roman"/>
          <w:bCs/>
          <w:color w:val="000000"/>
          <w:sz w:val="24"/>
          <w:szCs w:val="24"/>
          <w:lang w:val="sr-Cyrl-RS"/>
        </w:rPr>
        <w:t>одлучује о удаљењу судија</w:t>
      </w:r>
      <w:r w:rsidR="00AF5F1C" w:rsidRPr="00B46BD0">
        <w:rPr>
          <w:rFonts w:ascii="Times New Roman" w:hAnsi="Times New Roman" w:cs="Times New Roman"/>
          <w:bCs/>
          <w:color w:val="000000"/>
          <w:sz w:val="24"/>
          <w:szCs w:val="24"/>
          <w:lang w:val="sr-Cyrl-RS"/>
        </w:rPr>
        <w:t>, председника суд</w:t>
      </w:r>
      <w:r w:rsidR="001466A7">
        <w:rPr>
          <w:rFonts w:ascii="Times New Roman" w:hAnsi="Times New Roman" w:cs="Times New Roman"/>
          <w:bCs/>
          <w:color w:val="000000"/>
          <w:sz w:val="24"/>
          <w:szCs w:val="24"/>
          <w:lang w:val="sr-Cyrl-RS"/>
        </w:rPr>
        <w:t>ов</w:t>
      </w:r>
      <w:r w:rsidR="00AF5F1C" w:rsidRPr="00B46BD0">
        <w:rPr>
          <w:rFonts w:ascii="Times New Roman" w:hAnsi="Times New Roman" w:cs="Times New Roman"/>
          <w:bCs/>
          <w:color w:val="000000"/>
          <w:sz w:val="24"/>
          <w:szCs w:val="24"/>
          <w:lang w:val="sr-Cyrl-RS"/>
        </w:rPr>
        <w:t>а</w:t>
      </w:r>
      <w:r w:rsidR="007823D3">
        <w:rPr>
          <w:rFonts w:ascii="Times New Roman" w:hAnsi="Times New Roman" w:cs="Times New Roman"/>
          <w:bCs/>
          <w:color w:val="000000"/>
          <w:sz w:val="24"/>
          <w:szCs w:val="24"/>
          <w:lang w:val="sr-Cyrl-RS"/>
        </w:rPr>
        <w:t xml:space="preserve"> и судија поротника;</w:t>
      </w:r>
    </w:p>
    <w:p w14:paraId="713D7C7A" w14:textId="42B9BFD6" w:rsidR="004A39B0" w:rsidRDefault="00AD4BD9" w:rsidP="007823D3">
      <w:pPr>
        <w:pStyle w:val="ListParagraph"/>
        <w:numPr>
          <w:ilvl w:val="0"/>
          <w:numId w:val="6"/>
        </w:numPr>
        <w:tabs>
          <w:tab w:val="left" w:pos="990"/>
          <w:tab w:val="left" w:pos="1080"/>
        </w:tabs>
        <w:spacing w:after="0" w:line="240" w:lineRule="auto"/>
        <w:ind w:left="0" w:firstLine="720"/>
        <w:jc w:val="both"/>
        <w:rPr>
          <w:rFonts w:ascii="Times New Roman" w:hAnsi="Times New Roman" w:cs="Times New Roman"/>
          <w:bCs/>
          <w:color w:val="000000"/>
          <w:sz w:val="24"/>
          <w:szCs w:val="24"/>
          <w:lang w:val="sr-Cyrl-RS"/>
        </w:rPr>
      </w:pPr>
      <w:r w:rsidRPr="00B46BD0">
        <w:rPr>
          <w:rFonts w:ascii="Times New Roman" w:hAnsi="Times New Roman" w:cs="Times New Roman"/>
          <w:bCs/>
          <w:color w:val="000000"/>
          <w:sz w:val="24"/>
          <w:szCs w:val="24"/>
          <w:lang w:val="sr-Cyrl-RS"/>
        </w:rPr>
        <w:t xml:space="preserve">одлучује о неспојивости вршења других </w:t>
      </w:r>
      <w:r w:rsidR="00AF5F1C" w:rsidRPr="00B46BD0">
        <w:rPr>
          <w:rFonts w:ascii="Times New Roman" w:hAnsi="Times New Roman" w:cs="Times New Roman"/>
          <w:bCs/>
          <w:color w:val="000000"/>
          <w:sz w:val="24"/>
          <w:szCs w:val="24"/>
          <w:lang w:val="sr-Cyrl-RS"/>
        </w:rPr>
        <w:t>фу</w:t>
      </w:r>
      <w:r w:rsidR="0093234F">
        <w:rPr>
          <w:rFonts w:ascii="Times New Roman" w:hAnsi="Times New Roman" w:cs="Times New Roman"/>
          <w:bCs/>
          <w:color w:val="000000"/>
          <w:sz w:val="24"/>
          <w:szCs w:val="24"/>
          <w:lang w:val="sr-Cyrl-RS"/>
        </w:rPr>
        <w:t>Н</w:t>
      </w:r>
      <w:r w:rsidR="00AF5F1C" w:rsidRPr="00B46BD0">
        <w:rPr>
          <w:rFonts w:ascii="Times New Roman" w:hAnsi="Times New Roman" w:cs="Times New Roman"/>
          <w:bCs/>
          <w:color w:val="000000"/>
          <w:sz w:val="24"/>
          <w:szCs w:val="24"/>
          <w:lang w:val="sr-Cyrl-RS"/>
        </w:rPr>
        <w:t xml:space="preserve">кција, </w:t>
      </w:r>
      <w:r w:rsidRPr="00B46BD0">
        <w:rPr>
          <w:rFonts w:ascii="Times New Roman" w:hAnsi="Times New Roman" w:cs="Times New Roman"/>
          <w:bCs/>
          <w:color w:val="000000"/>
          <w:sz w:val="24"/>
          <w:szCs w:val="24"/>
          <w:lang w:val="sr-Cyrl-RS"/>
        </w:rPr>
        <w:t>служби и</w:t>
      </w:r>
      <w:r w:rsidR="00AF5F1C" w:rsidRPr="00B46BD0">
        <w:rPr>
          <w:rFonts w:ascii="Times New Roman" w:hAnsi="Times New Roman" w:cs="Times New Roman"/>
          <w:bCs/>
          <w:color w:val="000000"/>
          <w:sz w:val="24"/>
          <w:szCs w:val="24"/>
          <w:lang w:val="sr-Cyrl-RS"/>
        </w:rPr>
        <w:t xml:space="preserve"> послова са функ</w:t>
      </w:r>
      <w:r w:rsidR="00B46BD0">
        <w:rPr>
          <w:rFonts w:ascii="Times New Roman" w:hAnsi="Times New Roman" w:cs="Times New Roman"/>
          <w:bCs/>
          <w:color w:val="000000"/>
          <w:sz w:val="24"/>
          <w:szCs w:val="24"/>
          <w:lang w:val="sr-Cyrl-RS"/>
        </w:rPr>
        <w:t>цијом судије и судије поротника;</w:t>
      </w:r>
    </w:p>
    <w:p w14:paraId="5EDD36D9" w14:textId="2E7E64A4" w:rsidR="004A39B0" w:rsidRDefault="00AD4BD9" w:rsidP="00B46BD0">
      <w:pPr>
        <w:pStyle w:val="ListParagraph"/>
        <w:numPr>
          <w:ilvl w:val="0"/>
          <w:numId w:val="6"/>
        </w:numPr>
        <w:tabs>
          <w:tab w:val="left" w:pos="990"/>
          <w:tab w:val="left" w:pos="1080"/>
        </w:tabs>
        <w:spacing w:after="0" w:line="240" w:lineRule="auto"/>
        <w:ind w:firstLine="0"/>
        <w:jc w:val="both"/>
        <w:rPr>
          <w:rFonts w:ascii="Times New Roman" w:hAnsi="Times New Roman" w:cs="Times New Roman"/>
          <w:bCs/>
          <w:color w:val="000000"/>
          <w:sz w:val="24"/>
          <w:szCs w:val="24"/>
          <w:lang w:val="sr-Cyrl-RS"/>
        </w:rPr>
      </w:pPr>
      <w:r w:rsidRPr="00B46BD0">
        <w:rPr>
          <w:rFonts w:ascii="Times New Roman" w:hAnsi="Times New Roman" w:cs="Times New Roman"/>
          <w:bCs/>
          <w:color w:val="000000"/>
          <w:sz w:val="24"/>
          <w:szCs w:val="24"/>
          <w:lang w:val="sr-Cyrl-RS"/>
        </w:rPr>
        <w:t>одлучује у поступку вредновања</w:t>
      </w:r>
      <w:r w:rsidR="00B46BD0">
        <w:rPr>
          <w:rFonts w:ascii="Times New Roman" w:hAnsi="Times New Roman" w:cs="Times New Roman"/>
          <w:bCs/>
          <w:color w:val="000000"/>
          <w:sz w:val="24"/>
          <w:szCs w:val="24"/>
          <w:lang w:val="sr-Cyrl-RS"/>
        </w:rPr>
        <w:t xml:space="preserve"> рада су</w:t>
      </w:r>
      <w:r w:rsidR="00900EB2">
        <w:rPr>
          <w:rFonts w:ascii="Times New Roman" w:hAnsi="Times New Roman" w:cs="Times New Roman"/>
          <w:bCs/>
          <w:color w:val="000000"/>
          <w:sz w:val="24"/>
          <w:szCs w:val="24"/>
          <w:lang w:val="sr-Cyrl-RS"/>
        </w:rPr>
        <w:t>дија и председника судова</w:t>
      </w:r>
      <w:r w:rsidR="00B46BD0">
        <w:rPr>
          <w:rFonts w:ascii="Times New Roman" w:hAnsi="Times New Roman" w:cs="Times New Roman"/>
          <w:bCs/>
          <w:color w:val="000000"/>
          <w:sz w:val="24"/>
          <w:szCs w:val="24"/>
          <w:lang w:val="sr-Cyrl-RS"/>
        </w:rPr>
        <w:t>;</w:t>
      </w:r>
    </w:p>
    <w:p w14:paraId="678E1DA3" w14:textId="0410E4E2" w:rsidR="004A39B0" w:rsidRDefault="00AD4BD9" w:rsidP="007823D3">
      <w:pPr>
        <w:pStyle w:val="ListParagraph"/>
        <w:numPr>
          <w:ilvl w:val="0"/>
          <w:numId w:val="6"/>
        </w:numPr>
        <w:tabs>
          <w:tab w:val="left" w:pos="990"/>
          <w:tab w:val="left" w:pos="1080"/>
        </w:tabs>
        <w:spacing w:after="0" w:line="240" w:lineRule="auto"/>
        <w:ind w:left="0" w:firstLine="720"/>
        <w:jc w:val="both"/>
        <w:rPr>
          <w:rFonts w:ascii="Times New Roman" w:hAnsi="Times New Roman" w:cs="Times New Roman"/>
          <w:bCs/>
          <w:color w:val="000000"/>
          <w:sz w:val="24"/>
          <w:szCs w:val="24"/>
          <w:lang w:val="sr-Cyrl-RS"/>
        </w:rPr>
      </w:pPr>
      <w:r w:rsidRPr="00B46BD0">
        <w:rPr>
          <w:rFonts w:ascii="Times New Roman" w:hAnsi="Times New Roman" w:cs="Times New Roman"/>
          <w:bCs/>
          <w:color w:val="000000"/>
          <w:sz w:val="24"/>
          <w:szCs w:val="24"/>
          <w:lang w:val="sr-Cyrl-RS"/>
        </w:rPr>
        <w:t>одређује састав и престанак мандата чланова дисциплинских органа, именује чланове дисциплинских органа и уређује начин рада и одлу</w:t>
      </w:r>
      <w:r w:rsidR="00B46BD0">
        <w:rPr>
          <w:rFonts w:ascii="Times New Roman" w:hAnsi="Times New Roman" w:cs="Times New Roman"/>
          <w:bCs/>
          <w:color w:val="000000"/>
          <w:sz w:val="24"/>
          <w:szCs w:val="24"/>
          <w:lang w:val="sr-Cyrl-RS"/>
        </w:rPr>
        <w:t>чивања у дисциплинским органима;</w:t>
      </w:r>
    </w:p>
    <w:p w14:paraId="5213EB41" w14:textId="19E98A98" w:rsidR="004A39B0" w:rsidRDefault="00AD4BD9" w:rsidP="00B46BD0">
      <w:pPr>
        <w:pStyle w:val="ListParagraph"/>
        <w:numPr>
          <w:ilvl w:val="0"/>
          <w:numId w:val="6"/>
        </w:numPr>
        <w:tabs>
          <w:tab w:val="left" w:pos="990"/>
          <w:tab w:val="left" w:pos="1080"/>
        </w:tabs>
        <w:spacing w:after="0" w:line="240" w:lineRule="auto"/>
        <w:ind w:firstLine="0"/>
        <w:jc w:val="both"/>
        <w:rPr>
          <w:rFonts w:ascii="Times New Roman" w:hAnsi="Times New Roman" w:cs="Times New Roman"/>
          <w:bCs/>
          <w:color w:val="000000"/>
          <w:sz w:val="24"/>
          <w:szCs w:val="24"/>
          <w:lang w:val="sr-Cyrl-RS"/>
        </w:rPr>
      </w:pPr>
      <w:r w:rsidRPr="00B46BD0">
        <w:rPr>
          <w:rFonts w:ascii="Times New Roman" w:hAnsi="Times New Roman" w:cs="Times New Roman"/>
          <w:bCs/>
          <w:color w:val="000000"/>
          <w:sz w:val="24"/>
          <w:szCs w:val="24"/>
          <w:lang w:val="sr-Cyrl-RS"/>
        </w:rPr>
        <w:t xml:space="preserve">одлучује о </w:t>
      </w:r>
      <w:r w:rsidR="00B46BD0">
        <w:rPr>
          <w:rFonts w:ascii="Times New Roman" w:hAnsi="Times New Roman" w:cs="Times New Roman"/>
          <w:bCs/>
          <w:color w:val="000000"/>
          <w:sz w:val="24"/>
          <w:szCs w:val="24"/>
          <w:lang w:val="sr-Cyrl-RS"/>
        </w:rPr>
        <w:t>жалби у дисциплинском поступку;</w:t>
      </w:r>
    </w:p>
    <w:p w14:paraId="6134EBD0" w14:textId="1751CCE1" w:rsidR="004A39B0" w:rsidRDefault="00AD4BD9" w:rsidP="007823D3">
      <w:pPr>
        <w:pStyle w:val="ListParagraph"/>
        <w:numPr>
          <w:ilvl w:val="0"/>
          <w:numId w:val="6"/>
        </w:numPr>
        <w:tabs>
          <w:tab w:val="left" w:pos="990"/>
          <w:tab w:val="left" w:pos="1080"/>
        </w:tabs>
        <w:spacing w:after="0" w:line="240" w:lineRule="auto"/>
        <w:ind w:left="0" w:firstLine="720"/>
        <w:jc w:val="both"/>
        <w:rPr>
          <w:rFonts w:ascii="Times New Roman" w:hAnsi="Times New Roman" w:cs="Times New Roman"/>
          <w:bCs/>
          <w:color w:val="000000"/>
          <w:sz w:val="24"/>
          <w:szCs w:val="24"/>
          <w:lang w:val="sr-Cyrl-RS"/>
        </w:rPr>
      </w:pPr>
      <w:r w:rsidRPr="00B46BD0">
        <w:rPr>
          <w:rFonts w:ascii="Times New Roman" w:hAnsi="Times New Roman" w:cs="Times New Roman"/>
          <w:bCs/>
          <w:color w:val="000000"/>
          <w:sz w:val="24"/>
          <w:szCs w:val="24"/>
          <w:lang w:val="sr-Cyrl-RS"/>
        </w:rPr>
        <w:t>даје сагласност на програм сталне обуке за судије и запослене у судовима и врши</w:t>
      </w:r>
      <w:r w:rsidR="00AF5F1C" w:rsidRPr="00B46BD0">
        <w:rPr>
          <w:rFonts w:ascii="Times New Roman" w:hAnsi="Times New Roman" w:cs="Times New Roman"/>
          <w:bCs/>
          <w:color w:val="000000"/>
          <w:sz w:val="24"/>
          <w:szCs w:val="24"/>
          <w:lang w:val="sr-Cyrl-RS"/>
        </w:rPr>
        <w:t xml:space="preserve"> надзор над његовим </w:t>
      </w:r>
      <w:r w:rsidR="00B46BD0">
        <w:rPr>
          <w:rFonts w:ascii="Times New Roman" w:hAnsi="Times New Roman" w:cs="Times New Roman"/>
          <w:bCs/>
          <w:color w:val="000000"/>
          <w:sz w:val="24"/>
          <w:szCs w:val="24"/>
          <w:lang w:val="sr-Cyrl-RS"/>
        </w:rPr>
        <w:t>спровођењем;</w:t>
      </w:r>
    </w:p>
    <w:p w14:paraId="1B6A6FB3" w14:textId="77777777" w:rsidR="00B46BD0" w:rsidRDefault="00AD4BD9" w:rsidP="00B46BD0">
      <w:pPr>
        <w:pStyle w:val="ListParagraph"/>
        <w:numPr>
          <w:ilvl w:val="0"/>
          <w:numId w:val="6"/>
        </w:numPr>
        <w:tabs>
          <w:tab w:val="left" w:pos="990"/>
          <w:tab w:val="left" w:pos="1080"/>
        </w:tabs>
        <w:spacing w:after="0" w:line="240" w:lineRule="auto"/>
        <w:ind w:firstLine="0"/>
        <w:jc w:val="both"/>
        <w:rPr>
          <w:rFonts w:ascii="Times New Roman" w:hAnsi="Times New Roman" w:cs="Times New Roman"/>
          <w:bCs/>
          <w:color w:val="000000"/>
          <w:sz w:val="24"/>
          <w:szCs w:val="24"/>
          <w:lang w:val="sr-Cyrl-RS"/>
        </w:rPr>
      </w:pPr>
      <w:r w:rsidRPr="00B46BD0">
        <w:rPr>
          <w:rFonts w:ascii="Times New Roman" w:hAnsi="Times New Roman" w:cs="Times New Roman"/>
          <w:bCs/>
          <w:color w:val="000000"/>
          <w:sz w:val="24"/>
          <w:szCs w:val="24"/>
          <w:lang w:val="sr-Cyrl-RS"/>
        </w:rPr>
        <w:t xml:space="preserve">утврђује </w:t>
      </w:r>
      <w:r w:rsidR="00B46BD0">
        <w:rPr>
          <w:rFonts w:ascii="Times New Roman" w:hAnsi="Times New Roman" w:cs="Times New Roman"/>
          <w:bCs/>
          <w:color w:val="000000"/>
          <w:sz w:val="24"/>
          <w:szCs w:val="24"/>
          <w:lang w:val="sr-Cyrl-RS"/>
        </w:rPr>
        <w:t>програм почетне обуке за судије;</w:t>
      </w:r>
    </w:p>
    <w:p w14:paraId="3BDAF57A" w14:textId="72C3FB25" w:rsidR="004A39B0" w:rsidRDefault="00B46BD0" w:rsidP="00B46BD0">
      <w:pPr>
        <w:pStyle w:val="ListParagraph"/>
        <w:numPr>
          <w:ilvl w:val="0"/>
          <w:numId w:val="6"/>
        </w:numPr>
        <w:tabs>
          <w:tab w:val="left" w:pos="990"/>
          <w:tab w:val="left" w:pos="1080"/>
        </w:tabs>
        <w:spacing w:after="0" w:line="240" w:lineRule="auto"/>
        <w:ind w:firstLine="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доноси Етички кодекс;</w:t>
      </w:r>
    </w:p>
    <w:p w14:paraId="6386A0A4" w14:textId="60368CBA" w:rsidR="00202CED" w:rsidRPr="00202CED" w:rsidRDefault="00900EB2" w:rsidP="00202CED">
      <w:pPr>
        <w:pStyle w:val="ListParagraph"/>
        <w:numPr>
          <w:ilvl w:val="0"/>
          <w:numId w:val="6"/>
        </w:numPr>
        <w:tabs>
          <w:tab w:val="left" w:pos="990"/>
          <w:tab w:val="left" w:pos="1080"/>
        </w:tabs>
        <w:spacing w:after="0" w:line="240" w:lineRule="auto"/>
        <w:ind w:left="0" w:firstLine="72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разматра и одлучује о извештају</w:t>
      </w:r>
      <w:r w:rsidR="00202CED" w:rsidRPr="00202CED">
        <w:rPr>
          <w:rFonts w:ascii="Times New Roman" w:hAnsi="Times New Roman" w:cs="Times New Roman"/>
          <w:bCs/>
          <w:color w:val="000000"/>
          <w:sz w:val="24"/>
          <w:szCs w:val="24"/>
          <w:lang w:val="sr-Cyrl-RS"/>
        </w:rPr>
        <w:t xml:space="preserve"> Етичког одбора о поштовању Етичког кодекса;</w:t>
      </w:r>
    </w:p>
    <w:p w14:paraId="0068E763" w14:textId="7A636466" w:rsidR="00E11859" w:rsidRPr="00B46BD0" w:rsidRDefault="00AD4BD9" w:rsidP="007823D3">
      <w:pPr>
        <w:pStyle w:val="ListParagraph"/>
        <w:numPr>
          <w:ilvl w:val="0"/>
          <w:numId w:val="6"/>
        </w:numPr>
        <w:tabs>
          <w:tab w:val="left" w:pos="990"/>
          <w:tab w:val="left" w:pos="1080"/>
        </w:tabs>
        <w:spacing w:after="0" w:line="240" w:lineRule="auto"/>
        <w:ind w:left="0" w:firstLine="720"/>
        <w:jc w:val="both"/>
        <w:rPr>
          <w:rFonts w:ascii="Times New Roman" w:hAnsi="Times New Roman" w:cs="Times New Roman"/>
          <w:bCs/>
          <w:color w:val="000000"/>
          <w:sz w:val="24"/>
          <w:szCs w:val="24"/>
          <w:lang w:val="sr-Cyrl-RS"/>
        </w:rPr>
      </w:pPr>
      <w:r w:rsidRPr="00B46BD0">
        <w:rPr>
          <w:rFonts w:ascii="Times New Roman" w:hAnsi="Times New Roman" w:cs="Times New Roman"/>
          <w:bCs/>
          <w:sz w:val="24"/>
          <w:szCs w:val="24"/>
          <w:lang w:val="sr-Cyrl-RS"/>
        </w:rPr>
        <w:t>одлучује о постојању непримереног утицаја на рад судија и судова и мерама за с</w:t>
      </w:r>
      <w:r w:rsidR="00B46BD0">
        <w:rPr>
          <w:rFonts w:ascii="Times New Roman" w:hAnsi="Times New Roman" w:cs="Times New Roman"/>
          <w:bCs/>
          <w:sz w:val="24"/>
          <w:szCs w:val="24"/>
          <w:lang w:val="sr-Cyrl-RS"/>
        </w:rPr>
        <w:t>пречавање непримереног утицаја;</w:t>
      </w:r>
    </w:p>
    <w:p w14:paraId="0702B902" w14:textId="4D5C043E" w:rsidR="004A39B0" w:rsidRDefault="00AD4BD9" w:rsidP="00B46BD0">
      <w:pPr>
        <w:pStyle w:val="ListParagraph"/>
        <w:numPr>
          <w:ilvl w:val="0"/>
          <w:numId w:val="6"/>
        </w:numPr>
        <w:tabs>
          <w:tab w:val="left" w:pos="990"/>
          <w:tab w:val="left" w:pos="1080"/>
        </w:tabs>
        <w:spacing w:after="0" w:line="240" w:lineRule="auto"/>
        <w:ind w:firstLine="0"/>
        <w:jc w:val="both"/>
        <w:rPr>
          <w:rFonts w:ascii="Times New Roman" w:hAnsi="Times New Roman" w:cs="Times New Roman"/>
          <w:bCs/>
          <w:color w:val="000000"/>
          <w:sz w:val="24"/>
          <w:szCs w:val="24"/>
          <w:lang w:val="sr-Cyrl-RS"/>
        </w:rPr>
      </w:pPr>
      <w:r w:rsidRPr="00B46BD0">
        <w:rPr>
          <w:rFonts w:ascii="Times New Roman" w:hAnsi="Times New Roman" w:cs="Times New Roman"/>
          <w:bCs/>
          <w:color w:val="000000"/>
          <w:sz w:val="24"/>
          <w:szCs w:val="24"/>
          <w:lang w:val="sr-Cyrl-RS"/>
        </w:rPr>
        <w:lastRenderedPageBreak/>
        <w:t>обавља послове правосуд</w:t>
      </w:r>
      <w:r w:rsidR="00B46BD0">
        <w:rPr>
          <w:rFonts w:ascii="Times New Roman" w:hAnsi="Times New Roman" w:cs="Times New Roman"/>
          <w:bCs/>
          <w:color w:val="000000"/>
          <w:sz w:val="24"/>
          <w:szCs w:val="24"/>
          <w:lang w:val="sr-Cyrl-RS"/>
        </w:rPr>
        <w:t>не управе из своје надлежности;</w:t>
      </w:r>
    </w:p>
    <w:p w14:paraId="0E8031AF" w14:textId="4AE54E29" w:rsidR="004A39B0" w:rsidRDefault="00AD4BD9" w:rsidP="00B46BD0">
      <w:pPr>
        <w:pStyle w:val="ListParagraph"/>
        <w:numPr>
          <w:ilvl w:val="0"/>
          <w:numId w:val="6"/>
        </w:numPr>
        <w:tabs>
          <w:tab w:val="left" w:pos="990"/>
          <w:tab w:val="left" w:pos="1080"/>
        </w:tabs>
        <w:spacing w:after="0" w:line="240" w:lineRule="auto"/>
        <w:ind w:firstLine="0"/>
        <w:jc w:val="both"/>
        <w:rPr>
          <w:rFonts w:ascii="Times New Roman" w:hAnsi="Times New Roman" w:cs="Times New Roman"/>
          <w:bCs/>
          <w:color w:val="000000"/>
          <w:sz w:val="24"/>
          <w:szCs w:val="24"/>
          <w:lang w:val="sr-Cyrl-RS"/>
        </w:rPr>
      </w:pPr>
      <w:r w:rsidRPr="00B46BD0">
        <w:rPr>
          <w:rFonts w:ascii="Times New Roman" w:hAnsi="Times New Roman" w:cs="Times New Roman"/>
          <w:bCs/>
          <w:color w:val="000000"/>
          <w:sz w:val="24"/>
          <w:szCs w:val="24"/>
          <w:lang w:val="sr-Cyrl-RS"/>
        </w:rPr>
        <w:t>одлучује о питањ</w:t>
      </w:r>
      <w:r w:rsidR="00AF5F1C" w:rsidRPr="00B46BD0">
        <w:rPr>
          <w:rFonts w:ascii="Times New Roman" w:hAnsi="Times New Roman" w:cs="Times New Roman"/>
          <w:bCs/>
          <w:color w:val="000000"/>
          <w:sz w:val="24"/>
          <w:szCs w:val="24"/>
          <w:lang w:val="sr-Cyrl-RS"/>
        </w:rPr>
        <w:t>има им</w:t>
      </w:r>
      <w:r w:rsidR="00B46BD0">
        <w:rPr>
          <w:rFonts w:ascii="Times New Roman" w:hAnsi="Times New Roman" w:cs="Times New Roman"/>
          <w:bCs/>
          <w:color w:val="000000"/>
          <w:sz w:val="24"/>
          <w:szCs w:val="24"/>
          <w:lang w:val="sr-Cyrl-RS"/>
        </w:rPr>
        <w:t xml:space="preserve">унитета судија и </w:t>
      </w:r>
      <w:r w:rsidR="00900EB2">
        <w:rPr>
          <w:rFonts w:ascii="Times New Roman" w:hAnsi="Times New Roman" w:cs="Times New Roman"/>
          <w:bCs/>
          <w:color w:val="000000"/>
          <w:sz w:val="24"/>
          <w:szCs w:val="24"/>
          <w:lang w:val="sr-Cyrl-RS"/>
        </w:rPr>
        <w:t xml:space="preserve">изборних </w:t>
      </w:r>
      <w:r w:rsidR="00B46BD0">
        <w:rPr>
          <w:rFonts w:ascii="Times New Roman" w:hAnsi="Times New Roman" w:cs="Times New Roman"/>
          <w:bCs/>
          <w:color w:val="000000"/>
          <w:sz w:val="24"/>
          <w:szCs w:val="24"/>
          <w:lang w:val="sr-Cyrl-RS"/>
        </w:rPr>
        <w:t>чланова Савета;</w:t>
      </w:r>
    </w:p>
    <w:p w14:paraId="66FEC3A4" w14:textId="0B216A40" w:rsidR="004A39B0" w:rsidRDefault="00AD4BD9" w:rsidP="007823D3">
      <w:pPr>
        <w:pStyle w:val="ListParagraph"/>
        <w:numPr>
          <w:ilvl w:val="0"/>
          <w:numId w:val="6"/>
        </w:numPr>
        <w:tabs>
          <w:tab w:val="left" w:pos="990"/>
          <w:tab w:val="left" w:pos="1080"/>
        </w:tabs>
        <w:spacing w:after="0" w:line="240" w:lineRule="auto"/>
        <w:ind w:left="0" w:firstLine="720"/>
        <w:jc w:val="both"/>
        <w:rPr>
          <w:rFonts w:ascii="Times New Roman" w:hAnsi="Times New Roman" w:cs="Times New Roman"/>
          <w:bCs/>
          <w:color w:val="000000"/>
          <w:sz w:val="24"/>
          <w:szCs w:val="24"/>
          <w:lang w:val="sr-Cyrl-RS"/>
        </w:rPr>
      </w:pPr>
      <w:r w:rsidRPr="00B46BD0">
        <w:rPr>
          <w:rFonts w:ascii="Times New Roman" w:hAnsi="Times New Roman" w:cs="Times New Roman"/>
          <w:bCs/>
          <w:color w:val="000000"/>
          <w:sz w:val="24"/>
          <w:szCs w:val="24"/>
          <w:lang w:val="sr-Cyrl-RS"/>
        </w:rPr>
        <w:t xml:space="preserve">предлаже обим и структуру буџетских средстава </w:t>
      </w:r>
      <w:r w:rsidR="00AF5F1C" w:rsidRPr="00B46BD0">
        <w:rPr>
          <w:rFonts w:ascii="Times New Roman" w:hAnsi="Times New Roman" w:cs="Times New Roman"/>
          <w:bCs/>
          <w:color w:val="000000"/>
          <w:sz w:val="24"/>
          <w:szCs w:val="24"/>
          <w:lang w:val="sr-Cyrl-RS"/>
        </w:rPr>
        <w:t xml:space="preserve">и </w:t>
      </w:r>
      <w:r w:rsidRPr="00B46BD0">
        <w:rPr>
          <w:rFonts w:ascii="Times New Roman" w:hAnsi="Times New Roman" w:cs="Times New Roman"/>
          <w:bCs/>
          <w:color w:val="000000"/>
          <w:sz w:val="24"/>
          <w:szCs w:val="24"/>
          <w:lang w:val="sr-Cyrl-RS"/>
        </w:rPr>
        <w:t>врши надзор над њихови</w:t>
      </w:r>
      <w:r w:rsidR="00B46BD0">
        <w:rPr>
          <w:rFonts w:ascii="Times New Roman" w:hAnsi="Times New Roman" w:cs="Times New Roman"/>
          <w:bCs/>
          <w:color w:val="000000"/>
          <w:sz w:val="24"/>
          <w:szCs w:val="24"/>
          <w:lang w:val="sr-Cyrl-RS"/>
        </w:rPr>
        <w:t>м трошењем, у складу са законом;</w:t>
      </w:r>
    </w:p>
    <w:p w14:paraId="56A445D7" w14:textId="1EDFA1CE" w:rsidR="004A39B0" w:rsidRDefault="00AD4BD9" w:rsidP="00B46BD0">
      <w:pPr>
        <w:pStyle w:val="ListParagraph"/>
        <w:numPr>
          <w:ilvl w:val="0"/>
          <w:numId w:val="6"/>
        </w:numPr>
        <w:tabs>
          <w:tab w:val="left" w:pos="990"/>
          <w:tab w:val="left" w:pos="1080"/>
        </w:tabs>
        <w:spacing w:after="0" w:line="240" w:lineRule="auto"/>
        <w:ind w:firstLine="0"/>
        <w:jc w:val="both"/>
        <w:rPr>
          <w:rFonts w:ascii="Times New Roman" w:hAnsi="Times New Roman" w:cs="Times New Roman"/>
          <w:bCs/>
          <w:color w:val="000000"/>
          <w:sz w:val="24"/>
          <w:szCs w:val="24"/>
          <w:lang w:val="sr-Cyrl-RS"/>
        </w:rPr>
      </w:pPr>
      <w:r w:rsidRPr="00B46BD0">
        <w:rPr>
          <w:rFonts w:ascii="Times New Roman" w:hAnsi="Times New Roman" w:cs="Times New Roman"/>
          <w:bCs/>
          <w:color w:val="000000"/>
          <w:sz w:val="24"/>
          <w:szCs w:val="24"/>
          <w:lang w:val="sr-Cyrl-RS"/>
        </w:rPr>
        <w:t xml:space="preserve">одлучује </w:t>
      </w:r>
      <w:r w:rsidRPr="007823D3">
        <w:rPr>
          <w:rFonts w:ascii="Times New Roman" w:hAnsi="Times New Roman" w:cs="Times New Roman"/>
          <w:bCs/>
          <w:color w:val="000000"/>
          <w:sz w:val="24"/>
          <w:szCs w:val="24"/>
          <w:lang w:val="sr-Cyrl-RS"/>
        </w:rPr>
        <w:t>о приговорим</w:t>
      </w:r>
      <w:r w:rsidR="00AF5F1C" w:rsidRPr="007823D3">
        <w:rPr>
          <w:rFonts w:ascii="Times New Roman" w:hAnsi="Times New Roman" w:cs="Times New Roman"/>
          <w:bCs/>
          <w:color w:val="000000"/>
          <w:sz w:val="24"/>
          <w:szCs w:val="24"/>
          <w:lang w:val="sr-Cyrl-RS"/>
        </w:rPr>
        <w:t>а</w:t>
      </w:r>
      <w:r w:rsidR="00AF5F1C" w:rsidRPr="00B46BD0">
        <w:rPr>
          <w:rFonts w:ascii="Times New Roman" w:hAnsi="Times New Roman" w:cs="Times New Roman"/>
          <w:bCs/>
          <w:color w:val="000000"/>
          <w:sz w:val="24"/>
          <w:szCs w:val="24"/>
          <w:lang w:val="sr-Cyrl-RS"/>
        </w:rPr>
        <w:t xml:space="preserve"> у поступку избора з</w:t>
      </w:r>
      <w:r w:rsidR="00B46BD0">
        <w:rPr>
          <w:rFonts w:ascii="Times New Roman" w:hAnsi="Times New Roman" w:cs="Times New Roman"/>
          <w:bCs/>
          <w:color w:val="000000"/>
          <w:sz w:val="24"/>
          <w:szCs w:val="24"/>
          <w:lang w:val="sr-Cyrl-RS"/>
        </w:rPr>
        <w:t>а чланове Савета из реда судија;</w:t>
      </w:r>
    </w:p>
    <w:p w14:paraId="5EEB628B" w14:textId="55E53958" w:rsidR="006F5176" w:rsidRPr="006F5176" w:rsidRDefault="006F5176" w:rsidP="006F5176">
      <w:pPr>
        <w:pStyle w:val="ListParagraph"/>
        <w:numPr>
          <w:ilvl w:val="0"/>
          <w:numId w:val="6"/>
        </w:numPr>
        <w:tabs>
          <w:tab w:val="left" w:pos="990"/>
          <w:tab w:val="left" w:pos="1080"/>
        </w:tabs>
        <w:spacing w:after="0" w:line="240" w:lineRule="auto"/>
        <w:ind w:left="0" w:firstLine="720"/>
        <w:jc w:val="both"/>
        <w:rPr>
          <w:rFonts w:ascii="Times New Roman" w:hAnsi="Times New Roman" w:cs="Times New Roman"/>
          <w:bCs/>
          <w:color w:val="000000"/>
          <w:sz w:val="24"/>
          <w:szCs w:val="24"/>
          <w:lang w:val="sr-Cyrl-RS"/>
        </w:rPr>
      </w:pPr>
      <w:r w:rsidRPr="006F5176">
        <w:rPr>
          <w:rFonts w:ascii="Times New Roman" w:hAnsi="Times New Roman" w:cs="Times New Roman"/>
          <w:bCs/>
          <w:color w:val="000000"/>
          <w:sz w:val="24"/>
          <w:szCs w:val="24"/>
          <w:lang w:val="sr-Cyrl-RS"/>
        </w:rPr>
        <w:t xml:space="preserve">прикупља и анализира статистичке податке и доноси годишње и вишегодишње планове у циљу ефикасног управљања кадровским, финансијским и материјалним ресурсима </w:t>
      </w:r>
      <w:r>
        <w:rPr>
          <w:rFonts w:ascii="Times New Roman" w:hAnsi="Times New Roman" w:cs="Times New Roman"/>
          <w:bCs/>
          <w:color w:val="000000"/>
          <w:sz w:val="24"/>
          <w:szCs w:val="24"/>
          <w:lang w:val="sr-Cyrl-RS"/>
        </w:rPr>
        <w:t>судова</w:t>
      </w:r>
      <w:r w:rsidRPr="006F5176">
        <w:rPr>
          <w:rFonts w:ascii="Times New Roman" w:hAnsi="Times New Roman" w:cs="Times New Roman"/>
          <w:bCs/>
          <w:color w:val="000000"/>
          <w:sz w:val="24"/>
          <w:szCs w:val="24"/>
          <w:lang w:val="sr-Cyrl-RS"/>
        </w:rPr>
        <w:t xml:space="preserve">; </w:t>
      </w:r>
    </w:p>
    <w:p w14:paraId="77182C15" w14:textId="0A9706C5" w:rsidR="004A39B0" w:rsidRDefault="00AF5F1C" w:rsidP="007823D3">
      <w:pPr>
        <w:pStyle w:val="ListParagraph"/>
        <w:numPr>
          <w:ilvl w:val="0"/>
          <w:numId w:val="6"/>
        </w:numPr>
        <w:tabs>
          <w:tab w:val="left" w:pos="990"/>
          <w:tab w:val="left" w:pos="1080"/>
        </w:tabs>
        <w:spacing w:after="0" w:line="240" w:lineRule="auto"/>
        <w:ind w:firstLine="0"/>
        <w:jc w:val="both"/>
        <w:rPr>
          <w:rFonts w:ascii="Times New Roman" w:hAnsi="Times New Roman" w:cs="Times New Roman"/>
          <w:bCs/>
          <w:color w:val="000000"/>
          <w:sz w:val="24"/>
          <w:szCs w:val="24"/>
          <w:lang w:val="sr-Cyrl-RS"/>
        </w:rPr>
      </w:pPr>
      <w:r w:rsidRPr="007823D3">
        <w:rPr>
          <w:rFonts w:ascii="Times New Roman" w:hAnsi="Times New Roman" w:cs="Times New Roman"/>
          <w:bCs/>
          <w:color w:val="000000"/>
          <w:sz w:val="24"/>
          <w:szCs w:val="24"/>
          <w:lang w:val="sr-Cyrl-RS"/>
        </w:rPr>
        <w:t xml:space="preserve">образује </w:t>
      </w:r>
      <w:r w:rsidR="00AD4BD9" w:rsidRPr="007823D3">
        <w:rPr>
          <w:rFonts w:ascii="Times New Roman" w:hAnsi="Times New Roman" w:cs="Times New Roman"/>
          <w:bCs/>
          <w:color w:val="000000"/>
          <w:sz w:val="24"/>
          <w:szCs w:val="24"/>
          <w:lang w:val="sr-Cyrl-RS"/>
        </w:rPr>
        <w:t xml:space="preserve">радна тела </w:t>
      </w:r>
      <w:r w:rsidRPr="007823D3">
        <w:rPr>
          <w:rFonts w:ascii="Times New Roman" w:hAnsi="Times New Roman" w:cs="Times New Roman"/>
          <w:bCs/>
          <w:color w:val="000000"/>
          <w:sz w:val="24"/>
          <w:szCs w:val="24"/>
          <w:lang w:val="sr-Cyrl-RS"/>
        </w:rPr>
        <w:t>Савета и врши из</w:t>
      </w:r>
      <w:r w:rsidR="007823D3">
        <w:rPr>
          <w:rFonts w:ascii="Times New Roman" w:hAnsi="Times New Roman" w:cs="Times New Roman"/>
          <w:bCs/>
          <w:color w:val="000000"/>
          <w:sz w:val="24"/>
          <w:szCs w:val="24"/>
          <w:lang w:val="sr-Cyrl-RS"/>
        </w:rPr>
        <w:t>бор и резрешење њихових чланова;</w:t>
      </w:r>
    </w:p>
    <w:p w14:paraId="75601FCE" w14:textId="379E3781" w:rsidR="004A39B0" w:rsidRDefault="00AD4BD9" w:rsidP="007823D3">
      <w:pPr>
        <w:pStyle w:val="ListParagraph"/>
        <w:numPr>
          <w:ilvl w:val="0"/>
          <w:numId w:val="6"/>
        </w:numPr>
        <w:tabs>
          <w:tab w:val="left" w:pos="990"/>
          <w:tab w:val="left" w:pos="1080"/>
        </w:tabs>
        <w:spacing w:after="0" w:line="240" w:lineRule="auto"/>
        <w:ind w:left="0" w:firstLine="720"/>
        <w:jc w:val="both"/>
        <w:rPr>
          <w:rFonts w:ascii="Times New Roman" w:hAnsi="Times New Roman" w:cs="Times New Roman"/>
          <w:bCs/>
          <w:color w:val="000000"/>
          <w:sz w:val="24"/>
          <w:szCs w:val="24"/>
          <w:lang w:val="sr-Cyrl-RS"/>
        </w:rPr>
      </w:pPr>
      <w:r w:rsidRPr="007823D3">
        <w:rPr>
          <w:rFonts w:ascii="Times New Roman" w:hAnsi="Times New Roman" w:cs="Times New Roman"/>
          <w:bCs/>
          <w:color w:val="000000"/>
          <w:sz w:val="24"/>
          <w:szCs w:val="24"/>
          <w:lang w:val="sr-Cyrl-RS"/>
        </w:rPr>
        <w:t>даје мишљење о изменама постојећих или доношењу нових закона који уређују положај судија, организацију и поступање судова, као и других системских закона које судови примењују или су од значај</w:t>
      </w:r>
      <w:r w:rsidR="007823D3">
        <w:rPr>
          <w:rFonts w:ascii="Times New Roman" w:hAnsi="Times New Roman" w:cs="Times New Roman"/>
          <w:bCs/>
          <w:color w:val="000000"/>
          <w:sz w:val="24"/>
          <w:szCs w:val="24"/>
          <w:lang w:val="sr-Cyrl-RS"/>
        </w:rPr>
        <w:t>а за обављање судијске функције;</w:t>
      </w:r>
    </w:p>
    <w:p w14:paraId="3CC73324" w14:textId="65A7C8C7" w:rsidR="004A39B0" w:rsidRDefault="00AD4BD9" w:rsidP="007823D3">
      <w:pPr>
        <w:pStyle w:val="ListParagraph"/>
        <w:numPr>
          <w:ilvl w:val="0"/>
          <w:numId w:val="6"/>
        </w:numPr>
        <w:tabs>
          <w:tab w:val="left" w:pos="990"/>
          <w:tab w:val="left" w:pos="1080"/>
        </w:tabs>
        <w:spacing w:after="0" w:line="240" w:lineRule="auto"/>
        <w:ind w:firstLine="0"/>
        <w:jc w:val="both"/>
        <w:rPr>
          <w:rFonts w:ascii="Times New Roman" w:hAnsi="Times New Roman" w:cs="Times New Roman"/>
          <w:bCs/>
          <w:color w:val="000000"/>
          <w:sz w:val="24"/>
          <w:szCs w:val="24"/>
          <w:lang w:val="sr-Cyrl-RS"/>
        </w:rPr>
      </w:pPr>
      <w:r w:rsidRPr="007823D3">
        <w:rPr>
          <w:rFonts w:ascii="Times New Roman" w:hAnsi="Times New Roman" w:cs="Times New Roman"/>
          <w:bCs/>
          <w:color w:val="000000"/>
          <w:sz w:val="24"/>
          <w:szCs w:val="24"/>
          <w:lang w:val="sr-Cyrl-RS"/>
        </w:rPr>
        <w:t>д</w:t>
      </w:r>
      <w:r w:rsidR="00C37F40" w:rsidRPr="007823D3">
        <w:rPr>
          <w:rFonts w:ascii="Times New Roman" w:hAnsi="Times New Roman" w:cs="Times New Roman"/>
          <w:bCs/>
          <w:color w:val="000000"/>
          <w:sz w:val="24"/>
          <w:szCs w:val="24"/>
          <w:lang w:val="sr-Cyrl-RS"/>
        </w:rPr>
        <w:t>о</w:t>
      </w:r>
      <w:r w:rsidRPr="007823D3">
        <w:rPr>
          <w:rFonts w:ascii="Times New Roman" w:hAnsi="Times New Roman" w:cs="Times New Roman"/>
          <w:bCs/>
          <w:color w:val="000000"/>
          <w:sz w:val="24"/>
          <w:szCs w:val="24"/>
          <w:lang w:val="sr-Cyrl-RS"/>
        </w:rPr>
        <w:t>но</w:t>
      </w:r>
      <w:r w:rsidR="00C37F40" w:rsidRPr="007823D3">
        <w:rPr>
          <w:rFonts w:ascii="Times New Roman" w:hAnsi="Times New Roman" w:cs="Times New Roman"/>
          <w:bCs/>
          <w:color w:val="000000"/>
          <w:sz w:val="24"/>
          <w:szCs w:val="24"/>
          <w:lang w:val="sr-Cyrl-RS"/>
        </w:rPr>
        <w:t>си годишњи извештај о свом рад</w:t>
      </w:r>
      <w:r w:rsidR="007823D3">
        <w:rPr>
          <w:rFonts w:ascii="Times New Roman" w:hAnsi="Times New Roman" w:cs="Times New Roman"/>
          <w:bCs/>
          <w:color w:val="000000"/>
          <w:sz w:val="24"/>
          <w:szCs w:val="24"/>
          <w:lang w:val="sr-Cyrl-RS"/>
        </w:rPr>
        <w:t>у;</w:t>
      </w:r>
    </w:p>
    <w:p w14:paraId="3208A7F8" w14:textId="77777777" w:rsidR="007823D3" w:rsidRDefault="007823D3" w:rsidP="007823D3">
      <w:pPr>
        <w:pStyle w:val="ListParagraph"/>
        <w:numPr>
          <w:ilvl w:val="0"/>
          <w:numId w:val="6"/>
        </w:numPr>
        <w:tabs>
          <w:tab w:val="left" w:pos="990"/>
          <w:tab w:val="left" w:pos="1080"/>
        </w:tabs>
        <w:spacing w:after="0" w:line="240" w:lineRule="auto"/>
        <w:ind w:firstLine="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обавештава јавност о свом раду;</w:t>
      </w:r>
    </w:p>
    <w:p w14:paraId="147CF4EE" w14:textId="6395B675" w:rsidR="004A39B0" w:rsidRDefault="00C37F40" w:rsidP="007823D3">
      <w:pPr>
        <w:pStyle w:val="ListParagraph"/>
        <w:numPr>
          <w:ilvl w:val="0"/>
          <w:numId w:val="6"/>
        </w:numPr>
        <w:tabs>
          <w:tab w:val="left" w:pos="990"/>
          <w:tab w:val="left" w:pos="1080"/>
        </w:tabs>
        <w:spacing w:after="0" w:line="240" w:lineRule="auto"/>
        <w:ind w:left="0" w:firstLine="720"/>
        <w:jc w:val="both"/>
        <w:rPr>
          <w:rFonts w:ascii="Times New Roman" w:hAnsi="Times New Roman" w:cs="Times New Roman"/>
          <w:bCs/>
          <w:color w:val="000000"/>
          <w:sz w:val="24"/>
          <w:szCs w:val="24"/>
          <w:lang w:val="sr-Cyrl-RS"/>
        </w:rPr>
      </w:pPr>
      <w:r w:rsidRPr="007823D3">
        <w:rPr>
          <w:rFonts w:ascii="Times New Roman" w:hAnsi="Times New Roman" w:cs="Times New Roman"/>
          <w:bCs/>
          <w:color w:val="000000"/>
          <w:sz w:val="24"/>
          <w:szCs w:val="24"/>
          <w:lang w:val="sr-Cyrl-RS"/>
        </w:rPr>
        <w:t>сарађује са правосудним</w:t>
      </w:r>
      <w:r w:rsidR="00AD4BD9" w:rsidRPr="007823D3">
        <w:rPr>
          <w:rFonts w:ascii="Times New Roman" w:hAnsi="Times New Roman" w:cs="Times New Roman"/>
          <w:bCs/>
          <w:color w:val="000000"/>
          <w:sz w:val="24"/>
          <w:szCs w:val="24"/>
          <w:lang w:val="sr-Cyrl-RS"/>
        </w:rPr>
        <w:t xml:space="preserve"> саветима других држав</w:t>
      </w:r>
      <w:r w:rsidR="007823D3">
        <w:rPr>
          <w:rFonts w:ascii="Times New Roman" w:hAnsi="Times New Roman" w:cs="Times New Roman"/>
          <w:bCs/>
          <w:color w:val="000000"/>
          <w:sz w:val="24"/>
          <w:szCs w:val="24"/>
          <w:lang w:val="sr-Cyrl-RS"/>
        </w:rPr>
        <w:t>а и међународним организацијама;</w:t>
      </w:r>
    </w:p>
    <w:p w14:paraId="6D693EF1" w14:textId="77777777" w:rsidR="007823D3" w:rsidRDefault="007823D3" w:rsidP="007823D3">
      <w:pPr>
        <w:pStyle w:val="ListParagraph"/>
        <w:numPr>
          <w:ilvl w:val="0"/>
          <w:numId w:val="6"/>
        </w:numPr>
        <w:tabs>
          <w:tab w:val="left" w:pos="990"/>
          <w:tab w:val="left" w:pos="1080"/>
        </w:tabs>
        <w:spacing w:after="0" w:line="240" w:lineRule="auto"/>
        <w:ind w:left="0" w:firstLine="72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доноси акте предвиђене законом;</w:t>
      </w:r>
    </w:p>
    <w:p w14:paraId="0A82B4DD" w14:textId="6EEBF6D5" w:rsidR="004A39B0" w:rsidRPr="007823D3" w:rsidRDefault="00AD4BD9" w:rsidP="007823D3">
      <w:pPr>
        <w:pStyle w:val="ListParagraph"/>
        <w:numPr>
          <w:ilvl w:val="0"/>
          <w:numId w:val="6"/>
        </w:numPr>
        <w:tabs>
          <w:tab w:val="left" w:pos="990"/>
          <w:tab w:val="left" w:pos="1080"/>
        </w:tabs>
        <w:spacing w:after="0" w:line="240" w:lineRule="auto"/>
        <w:ind w:left="0" w:firstLine="720"/>
        <w:jc w:val="both"/>
        <w:rPr>
          <w:rFonts w:ascii="Times New Roman" w:hAnsi="Times New Roman" w:cs="Times New Roman"/>
          <w:bCs/>
          <w:color w:val="000000"/>
          <w:sz w:val="24"/>
          <w:szCs w:val="24"/>
          <w:lang w:val="sr-Cyrl-RS"/>
        </w:rPr>
      </w:pPr>
      <w:r w:rsidRPr="007823D3">
        <w:rPr>
          <w:rFonts w:ascii="Times New Roman" w:hAnsi="Times New Roman" w:cs="Times New Roman"/>
          <w:bCs/>
          <w:color w:val="000000"/>
          <w:sz w:val="24"/>
          <w:szCs w:val="24"/>
          <w:lang w:val="sr-Cyrl-RS"/>
        </w:rPr>
        <w:t xml:space="preserve">обавља и друге </w:t>
      </w:r>
      <w:r w:rsidR="00C37F40" w:rsidRPr="007823D3">
        <w:rPr>
          <w:rFonts w:ascii="Times New Roman" w:hAnsi="Times New Roman" w:cs="Times New Roman"/>
          <w:bCs/>
          <w:color w:val="000000"/>
          <w:sz w:val="24"/>
          <w:szCs w:val="24"/>
          <w:lang w:val="sr-Cyrl-RS"/>
        </w:rPr>
        <w:t xml:space="preserve">надлежности и </w:t>
      </w:r>
      <w:r w:rsidRPr="007823D3">
        <w:rPr>
          <w:rFonts w:ascii="Times New Roman" w:hAnsi="Times New Roman" w:cs="Times New Roman"/>
          <w:bCs/>
          <w:color w:val="000000"/>
          <w:sz w:val="24"/>
          <w:szCs w:val="24"/>
          <w:lang w:val="sr-Cyrl-RS"/>
        </w:rPr>
        <w:t>послове одређене законом.</w:t>
      </w:r>
    </w:p>
    <w:p w14:paraId="777CD83E" w14:textId="77777777" w:rsidR="00C37F40" w:rsidRDefault="00C37F40" w:rsidP="00F83EE8">
      <w:pPr>
        <w:spacing w:after="0" w:line="240" w:lineRule="auto"/>
        <w:jc w:val="center"/>
        <w:rPr>
          <w:rFonts w:ascii="Times New Roman" w:hAnsi="Times New Roman" w:cs="Times New Roman"/>
          <w:bCs/>
          <w:color w:val="000000"/>
          <w:sz w:val="24"/>
          <w:szCs w:val="24"/>
          <w:lang w:val="sr-Cyrl-RS"/>
        </w:rPr>
      </w:pPr>
    </w:p>
    <w:p w14:paraId="536146FE" w14:textId="61F7B8E3" w:rsidR="004A39B0" w:rsidRPr="00FA5FDE" w:rsidRDefault="00550617"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Начин рада</w:t>
      </w:r>
    </w:p>
    <w:p w14:paraId="7186D932" w14:textId="77777777" w:rsidR="00C37F40" w:rsidRDefault="00C37F40" w:rsidP="00F83EE8">
      <w:pPr>
        <w:spacing w:after="0" w:line="240" w:lineRule="auto"/>
        <w:jc w:val="center"/>
        <w:rPr>
          <w:rFonts w:ascii="Times New Roman" w:hAnsi="Times New Roman" w:cs="Times New Roman"/>
          <w:bCs/>
          <w:color w:val="000000"/>
          <w:sz w:val="24"/>
          <w:szCs w:val="24"/>
          <w:lang w:val="sr-Cyrl-RS"/>
        </w:rPr>
      </w:pPr>
    </w:p>
    <w:p w14:paraId="55ED6DC4" w14:textId="3C0A485D" w:rsidR="004A39B0" w:rsidRPr="00FA5FDE" w:rsidRDefault="00C37F40" w:rsidP="00F83EE8">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Члан 18</w:t>
      </w:r>
      <w:r w:rsidR="00550617" w:rsidRPr="00FA5FDE">
        <w:rPr>
          <w:rFonts w:ascii="Times New Roman" w:hAnsi="Times New Roman" w:cs="Times New Roman"/>
          <w:bCs/>
          <w:color w:val="000000"/>
          <w:sz w:val="24"/>
          <w:szCs w:val="24"/>
          <w:lang w:val="sr-Cyrl-RS"/>
        </w:rPr>
        <w:t>.</w:t>
      </w:r>
    </w:p>
    <w:p w14:paraId="1098DCD6" w14:textId="7A835E60" w:rsidR="004A39B0" w:rsidRPr="00FF49A6"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0B28CE">
        <w:rPr>
          <w:rFonts w:ascii="Times New Roman" w:hAnsi="Times New Roman" w:cs="Times New Roman"/>
          <w:bCs/>
          <w:color w:val="000000"/>
          <w:sz w:val="24"/>
          <w:szCs w:val="24"/>
          <w:lang w:val="sr-Cyrl-RS"/>
        </w:rPr>
        <w:t>Седница Савета је јавна</w:t>
      </w:r>
      <w:r w:rsidR="00550617" w:rsidRPr="00FA5FDE">
        <w:rPr>
          <w:rFonts w:ascii="Times New Roman" w:hAnsi="Times New Roman" w:cs="Times New Roman"/>
          <w:bCs/>
          <w:color w:val="000000"/>
          <w:sz w:val="24"/>
          <w:szCs w:val="24"/>
          <w:lang w:val="sr-Cyrl-RS"/>
        </w:rPr>
        <w:t>, а Савет може да одлучи да седница буде затворена за јавност</w:t>
      </w:r>
      <w:r w:rsidR="004B0A9C">
        <w:rPr>
          <w:rFonts w:ascii="Times New Roman" w:hAnsi="Times New Roman" w:cs="Times New Roman"/>
          <w:bCs/>
          <w:color w:val="000000"/>
          <w:sz w:val="24"/>
          <w:szCs w:val="24"/>
          <w:lang w:val="sr-Cyrl-RS"/>
        </w:rPr>
        <w:t>,</w:t>
      </w:r>
      <w:r w:rsidR="00550617" w:rsidRPr="00FA5FDE">
        <w:rPr>
          <w:rFonts w:ascii="Times New Roman" w:hAnsi="Times New Roman" w:cs="Times New Roman"/>
          <w:bCs/>
          <w:color w:val="000000"/>
          <w:sz w:val="24"/>
          <w:szCs w:val="24"/>
          <w:lang w:val="sr-Cyrl-RS"/>
        </w:rPr>
        <w:t xml:space="preserve"> </w:t>
      </w:r>
      <w:r w:rsidR="000B28CE">
        <w:rPr>
          <w:rFonts w:ascii="Times New Roman" w:hAnsi="Times New Roman" w:cs="Times New Roman"/>
          <w:bCs/>
          <w:color w:val="000000"/>
          <w:sz w:val="24"/>
          <w:szCs w:val="24"/>
          <w:lang w:val="sr-Cyrl-RS"/>
        </w:rPr>
        <w:t>у складу са Уставом, законом и актом Савета</w:t>
      </w:r>
      <w:r w:rsidR="001279A3">
        <w:rPr>
          <w:rFonts w:ascii="Times New Roman" w:hAnsi="Times New Roman" w:cs="Times New Roman"/>
          <w:bCs/>
          <w:color w:val="000000"/>
          <w:sz w:val="24"/>
          <w:szCs w:val="24"/>
          <w:lang w:val="sr-Cyrl-RS"/>
        </w:rPr>
        <w:t>.</w:t>
      </w:r>
    </w:p>
    <w:p w14:paraId="535CAF0B" w14:textId="66EBCE23" w:rsidR="004A39B0" w:rsidRPr="00FF49A6"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0B28CE">
        <w:rPr>
          <w:rFonts w:ascii="Times New Roman" w:hAnsi="Times New Roman" w:cs="Times New Roman"/>
          <w:bCs/>
          <w:color w:val="000000"/>
          <w:sz w:val="24"/>
          <w:szCs w:val="24"/>
          <w:lang w:val="sr-Cyrl-RS"/>
        </w:rPr>
        <w:t>Седницу</w:t>
      </w:r>
      <w:r w:rsidR="00550617" w:rsidRPr="00FA5FDE">
        <w:rPr>
          <w:rFonts w:ascii="Times New Roman" w:hAnsi="Times New Roman" w:cs="Times New Roman"/>
          <w:bCs/>
          <w:color w:val="000000"/>
          <w:sz w:val="24"/>
          <w:szCs w:val="24"/>
          <w:lang w:val="sr-Cyrl-RS"/>
        </w:rPr>
        <w:t xml:space="preserve"> Савета сазива председник </w:t>
      </w:r>
      <w:r w:rsidR="00723954">
        <w:rPr>
          <w:rFonts w:ascii="Times New Roman" w:hAnsi="Times New Roman" w:cs="Times New Roman"/>
          <w:bCs/>
          <w:color w:val="000000"/>
          <w:sz w:val="24"/>
          <w:szCs w:val="24"/>
          <w:lang w:val="sr-Cyrl-RS"/>
        </w:rPr>
        <w:t>Савета у случ</w:t>
      </w:r>
      <w:r w:rsidR="000B28CE">
        <w:rPr>
          <w:rFonts w:ascii="Times New Roman" w:hAnsi="Times New Roman" w:cs="Times New Roman"/>
          <w:bCs/>
          <w:color w:val="000000"/>
          <w:sz w:val="24"/>
          <w:szCs w:val="24"/>
          <w:lang w:val="sr-Cyrl-RS"/>
        </w:rPr>
        <w:t>ају предвиђено</w:t>
      </w:r>
      <w:r w:rsidR="0037646A">
        <w:rPr>
          <w:rFonts w:ascii="Times New Roman" w:hAnsi="Times New Roman" w:cs="Times New Roman"/>
          <w:bCs/>
          <w:color w:val="000000"/>
          <w:sz w:val="24"/>
          <w:szCs w:val="24"/>
          <w:lang w:val="sr-Cyrl-RS"/>
        </w:rPr>
        <w:t>м П</w:t>
      </w:r>
      <w:r w:rsidR="00723954">
        <w:rPr>
          <w:rFonts w:ascii="Times New Roman" w:hAnsi="Times New Roman" w:cs="Times New Roman"/>
          <w:bCs/>
          <w:color w:val="000000"/>
          <w:sz w:val="24"/>
          <w:szCs w:val="24"/>
          <w:lang w:val="sr-Cyrl-RS"/>
        </w:rPr>
        <w:t>ословником о раду Савета</w:t>
      </w:r>
      <w:r w:rsidR="0037646A">
        <w:rPr>
          <w:rFonts w:ascii="Times New Roman" w:hAnsi="Times New Roman" w:cs="Times New Roman"/>
          <w:bCs/>
          <w:color w:val="000000"/>
          <w:sz w:val="24"/>
          <w:szCs w:val="24"/>
          <w:lang w:val="sr-Cyrl-RS"/>
        </w:rPr>
        <w:t xml:space="preserve"> или</w:t>
      </w:r>
      <w:r w:rsidR="00723954">
        <w:rPr>
          <w:rFonts w:ascii="Times New Roman" w:hAnsi="Times New Roman" w:cs="Times New Roman"/>
          <w:bCs/>
          <w:color w:val="000000"/>
          <w:sz w:val="24"/>
          <w:szCs w:val="24"/>
          <w:lang w:val="sr-Cyrl-RS"/>
        </w:rPr>
        <w:t xml:space="preserve"> </w:t>
      </w:r>
      <w:r w:rsidR="00723954" w:rsidRPr="00FA5FDE">
        <w:rPr>
          <w:rFonts w:ascii="Times New Roman" w:hAnsi="Times New Roman" w:cs="Times New Roman"/>
          <w:bCs/>
          <w:color w:val="000000"/>
          <w:sz w:val="24"/>
          <w:szCs w:val="24"/>
          <w:lang w:val="sr-Cyrl-RS"/>
        </w:rPr>
        <w:t>на предлог најм</w:t>
      </w:r>
      <w:r w:rsidR="0037646A">
        <w:rPr>
          <w:rFonts w:ascii="Times New Roman" w:hAnsi="Times New Roman" w:cs="Times New Roman"/>
          <w:bCs/>
          <w:color w:val="000000"/>
          <w:sz w:val="24"/>
          <w:szCs w:val="24"/>
          <w:lang w:val="sr-Cyrl-RS"/>
        </w:rPr>
        <w:t>ање три члана Савета.</w:t>
      </w:r>
    </w:p>
    <w:p w14:paraId="09AC8806" w14:textId="6AC8B6E8" w:rsidR="00672B07" w:rsidRPr="00A776CE"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550617" w:rsidRPr="00A776CE">
        <w:rPr>
          <w:rFonts w:ascii="Times New Roman" w:hAnsi="Times New Roman" w:cs="Times New Roman"/>
          <w:bCs/>
          <w:color w:val="000000"/>
          <w:sz w:val="24"/>
          <w:szCs w:val="24"/>
          <w:lang w:val="sr-Cyrl-RS"/>
        </w:rPr>
        <w:t xml:space="preserve">Савет може да одржи седницу </w:t>
      </w:r>
      <w:r w:rsidR="00AE3EC3" w:rsidRPr="00A776CE">
        <w:rPr>
          <w:rFonts w:ascii="Times New Roman" w:hAnsi="Times New Roman" w:cs="Times New Roman"/>
          <w:bCs/>
          <w:color w:val="000000"/>
          <w:sz w:val="24"/>
          <w:szCs w:val="24"/>
          <w:lang w:val="sr-Cyrl-RS"/>
        </w:rPr>
        <w:t>ако</w:t>
      </w:r>
      <w:r w:rsidR="00550617" w:rsidRPr="00A776CE">
        <w:rPr>
          <w:rFonts w:ascii="Times New Roman" w:hAnsi="Times New Roman" w:cs="Times New Roman"/>
          <w:bCs/>
          <w:color w:val="000000"/>
          <w:sz w:val="24"/>
          <w:szCs w:val="24"/>
          <w:lang w:val="sr-Cyrl-RS"/>
        </w:rPr>
        <w:t xml:space="preserve"> је присутно најмање </w:t>
      </w:r>
      <w:r w:rsidR="00C37F40" w:rsidRPr="00A776CE">
        <w:rPr>
          <w:rFonts w:ascii="Times New Roman" w:hAnsi="Times New Roman" w:cs="Times New Roman"/>
          <w:bCs/>
          <w:color w:val="000000"/>
          <w:sz w:val="24"/>
          <w:szCs w:val="24"/>
          <w:lang w:val="sr-Cyrl-RS"/>
        </w:rPr>
        <w:t>осам</w:t>
      </w:r>
      <w:r w:rsidR="00432D2F" w:rsidRPr="00A776CE">
        <w:rPr>
          <w:rFonts w:ascii="Times New Roman" w:hAnsi="Times New Roman" w:cs="Times New Roman"/>
          <w:bCs/>
          <w:color w:val="000000"/>
          <w:sz w:val="24"/>
          <w:szCs w:val="24"/>
          <w:lang w:val="sr-Cyrl-RS"/>
        </w:rPr>
        <w:t xml:space="preserve"> </w:t>
      </w:r>
      <w:r w:rsidR="00550617" w:rsidRPr="00A776CE">
        <w:rPr>
          <w:rFonts w:ascii="Times New Roman" w:hAnsi="Times New Roman" w:cs="Times New Roman"/>
          <w:bCs/>
          <w:color w:val="000000"/>
          <w:sz w:val="24"/>
          <w:szCs w:val="24"/>
          <w:lang w:val="sr-Cyrl-RS"/>
        </w:rPr>
        <w:t>чланова Савета.</w:t>
      </w:r>
      <w:bookmarkStart w:id="33" w:name="_Hlk109768693"/>
    </w:p>
    <w:bookmarkEnd w:id="33"/>
    <w:p w14:paraId="3E28D4E7" w14:textId="77777777" w:rsidR="00C37F40" w:rsidRDefault="00C37F40" w:rsidP="00F83EE8">
      <w:pPr>
        <w:spacing w:after="0" w:line="240" w:lineRule="auto"/>
        <w:jc w:val="center"/>
        <w:rPr>
          <w:rFonts w:ascii="Times New Roman" w:hAnsi="Times New Roman" w:cs="Times New Roman"/>
          <w:bCs/>
          <w:color w:val="000000"/>
          <w:sz w:val="24"/>
          <w:szCs w:val="24"/>
          <w:lang w:val="sr-Cyrl-RS"/>
        </w:rPr>
      </w:pPr>
    </w:p>
    <w:p w14:paraId="32F35BD1" w14:textId="4ED6DE5E" w:rsidR="004A39B0" w:rsidRPr="00FA5FDE" w:rsidRDefault="0037646A" w:rsidP="00FF49A6">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Р</w:t>
      </w:r>
      <w:r w:rsidR="00550617" w:rsidRPr="00FA5FDE">
        <w:rPr>
          <w:rFonts w:ascii="Times New Roman" w:hAnsi="Times New Roman" w:cs="Times New Roman"/>
          <w:bCs/>
          <w:color w:val="000000"/>
          <w:sz w:val="24"/>
          <w:szCs w:val="24"/>
          <w:lang w:val="sr-Cyrl-RS"/>
        </w:rPr>
        <w:t>адна тела</w:t>
      </w:r>
    </w:p>
    <w:p w14:paraId="36A41586" w14:textId="77777777" w:rsidR="0037646A" w:rsidRDefault="0037646A" w:rsidP="00FF49A6">
      <w:pPr>
        <w:spacing w:after="0" w:line="240" w:lineRule="auto"/>
        <w:jc w:val="center"/>
        <w:rPr>
          <w:rFonts w:ascii="Times New Roman" w:hAnsi="Times New Roman" w:cs="Times New Roman"/>
          <w:bCs/>
          <w:color w:val="000000"/>
          <w:sz w:val="24"/>
          <w:szCs w:val="24"/>
          <w:lang w:val="sr-Cyrl-RS"/>
        </w:rPr>
      </w:pPr>
    </w:p>
    <w:p w14:paraId="3D161FB7" w14:textId="5D055634" w:rsidR="004A39B0" w:rsidRPr="00FA5FDE" w:rsidRDefault="0037646A" w:rsidP="00FF49A6">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Члан 19</w:t>
      </w:r>
      <w:r w:rsidR="00550617" w:rsidRPr="00FA5FDE">
        <w:rPr>
          <w:rFonts w:ascii="Times New Roman" w:hAnsi="Times New Roman" w:cs="Times New Roman"/>
          <w:bCs/>
          <w:color w:val="000000"/>
          <w:sz w:val="24"/>
          <w:szCs w:val="24"/>
          <w:lang w:val="sr-Cyrl-RS"/>
        </w:rPr>
        <w:t>.</w:t>
      </w:r>
    </w:p>
    <w:p w14:paraId="14CB9191" w14:textId="38B2C7A3" w:rsidR="004A39B0" w:rsidRPr="00FA5FDE"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37646A">
        <w:rPr>
          <w:rFonts w:ascii="Times New Roman" w:hAnsi="Times New Roman" w:cs="Times New Roman"/>
          <w:bCs/>
          <w:color w:val="000000"/>
          <w:sz w:val="24"/>
          <w:szCs w:val="24"/>
          <w:lang w:val="sr-Cyrl-RS"/>
        </w:rPr>
        <w:t>Радна тела Савета су: К</w:t>
      </w:r>
      <w:r w:rsidR="0037646A" w:rsidRPr="00FA5FDE">
        <w:rPr>
          <w:rFonts w:ascii="Times New Roman" w:hAnsi="Times New Roman" w:cs="Times New Roman"/>
          <w:bCs/>
          <w:color w:val="000000"/>
          <w:sz w:val="24"/>
          <w:szCs w:val="24"/>
          <w:lang w:val="sr-Cyrl-RS"/>
        </w:rPr>
        <w:t>омисија за вредновање рад</w:t>
      </w:r>
      <w:r w:rsidR="0037646A">
        <w:rPr>
          <w:rFonts w:ascii="Times New Roman" w:hAnsi="Times New Roman" w:cs="Times New Roman"/>
          <w:bCs/>
          <w:color w:val="000000"/>
          <w:sz w:val="24"/>
          <w:szCs w:val="24"/>
          <w:lang w:val="sr-Cyrl-RS"/>
        </w:rPr>
        <w:t>а судија и председника судова, И</w:t>
      </w:r>
      <w:r w:rsidR="0037646A" w:rsidRPr="00FA5FDE">
        <w:rPr>
          <w:rFonts w:ascii="Times New Roman" w:hAnsi="Times New Roman" w:cs="Times New Roman"/>
          <w:bCs/>
          <w:color w:val="000000"/>
          <w:sz w:val="24"/>
          <w:szCs w:val="24"/>
          <w:lang w:val="sr-Cyrl-RS"/>
        </w:rPr>
        <w:t xml:space="preserve">зборна комисија, </w:t>
      </w:r>
      <w:r w:rsidR="00080BDE" w:rsidRPr="00FF49A6">
        <w:rPr>
          <w:rFonts w:ascii="Times New Roman" w:hAnsi="Times New Roman" w:cs="Times New Roman"/>
          <w:bCs/>
          <w:color w:val="000000"/>
          <w:sz w:val="24"/>
          <w:szCs w:val="24"/>
          <w:lang w:val="sr-Cyrl-RS"/>
        </w:rPr>
        <w:t>Комисија за праћење правилне расподеле предмета</w:t>
      </w:r>
      <w:r w:rsidR="00080BDE">
        <w:rPr>
          <w:rFonts w:ascii="Times New Roman" w:hAnsi="Times New Roman" w:cs="Times New Roman"/>
          <w:bCs/>
          <w:color w:val="000000"/>
          <w:sz w:val="24"/>
          <w:szCs w:val="24"/>
          <w:lang w:val="sr-Cyrl-RS"/>
        </w:rPr>
        <w:t>, Буџетска комисија,</w:t>
      </w:r>
      <w:r w:rsidR="0037646A">
        <w:rPr>
          <w:rFonts w:ascii="Times New Roman" w:hAnsi="Times New Roman" w:cs="Times New Roman"/>
          <w:bCs/>
          <w:color w:val="000000"/>
          <w:sz w:val="24"/>
          <w:szCs w:val="24"/>
          <w:lang w:val="sr-Cyrl-RS"/>
        </w:rPr>
        <w:t xml:space="preserve"> Е</w:t>
      </w:r>
      <w:r w:rsidR="0037646A" w:rsidRPr="00FA5FDE">
        <w:rPr>
          <w:rFonts w:ascii="Times New Roman" w:hAnsi="Times New Roman" w:cs="Times New Roman"/>
          <w:bCs/>
          <w:color w:val="000000"/>
          <w:sz w:val="24"/>
          <w:szCs w:val="24"/>
          <w:lang w:val="sr-Cyrl-RS"/>
        </w:rPr>
        <w:t>тички одбор и дисциплински органи.</w:t>
      </w:r>
    </w:p>
    <w:p w14:paraId="3E8768DA" w14:textId="13DB6909" w:rsidR="003B3EA9" w:rsidRPr="00FF49A6" w:rsidRDefault="00FF49A6" w:rsidP="00FF49A6">
      <w:pPr>
        <w:spacing w:after="0" w:line="240" w:lineRule="auto"/>
        <w:jc w:val="both"/>
        <w:rPr>
          <w:rFonts w:ascii="Times New Roman" w:hAnsi="Times New Roman" w:cs="Times New Roman"/>
          <w:bCs/>
          <w:color w:val="000000"/>
          <w:sz w:val="24"/>
          <w:szCs w:val="24"/>
          <w:lang w:val="sr-Cyrl-RS"/>
        </w:rPr>
      </w:pPr>
      <w:bookmarkStart w:id="34" w:name="_Hlk108081813"/>
      <w:r>
        <w:rPr>
          <w:rFonts w:ascii="Times New Roman" w:hAnsi="Times New Roman" w:cs="Times New Roman"/>
          <w:bCs/>
          <w:color w:val="000000"/>
          <w:sz w:val="24"/>
          <w:szCs w:val="24"/>
          <w:lang w:val="sr-Cyrl-RS"/>
        </w:rPr>
        <w:tab/>
      </w:r>
      <w:r w:rsidR="0037646A" w:rsidRPr="00FA5FDE">
        <w:rPr>
          <w:rFonts w:ascii="Times New Roman" w:hAnsi="Times New Roman" w:cs="Times New Roman"/>
          <w:bCs/>
          <w:color w:val="000000"/>
          <w:sz w:val="24"/>
          <w:szCs w:val="24"/>
          <w:lang w:val="sr-Cyrl-RS"/>
        </w:rPr>
        <w:t>Ради заштите од непримереног утицај</w:t>
      </w:r>
      <w:r w:rsidR="0037646A">
        <w:rPr>
          <w:rFonts w:ascii="Times New Roman" w:hAnsi="Times New Roman" w:cs="Times New Roman"/>
          <w:bCs/>
          <w:color w:val="000000"/>
          <w:sz w:val="24"/>
          <w:szCs w:val="24"/>
          <w:lang w:val="sr-Cyrl-RS"/>
        </w:rPr>
        <w:t>а на вршење судијске функције  С</w:t>
      </w:r>
      <w:r w:rsidR="0037646A" w:rsidRPr="00FA5FDE">
        <w:rPr>
          <w:rFonts w:ascii="Times New Roman" w:hAnsi="Times New Roman" w:cs="Times New Roman"/>
          <w:bCs/>
          <w:color w:val="000000"/>
          <w:sz w:val="24"/>
          <w:szCs w:val="24"/>
          <w:lang w:val="sr-Cyrl-RS"/>
        </w:rPr>
        <w:t>а</w:t>
      </w:r>
      <w:r w:rsidR="0037646A">
        <w:rPr>
          <w:rFonts w:ascii="Times New Roman" w:hAnsi="Times New Roman" w:cs="Times New Roman"/>
          <w:bCs/>
          <w:color w:val="000000"/>
          <w:sz w:val="24"/>
          <w:szCs w:val="24"/>
          <w:lang w:val="sr-Cyrl-RS"/>
        </w:rPr>
        <w:t>вет именује члана С</w:t>
      </w:r>
      <w:r w:rsidR="0037646A" w:rsidRPr="00FA5FDE">
        <w:rPr>
          <w:rFonts w:ascii="Times New Roman" w:hAnsi="Times New Roman" w:cs="Times New Roman"/>
          <w:bCs/>
          <w:color w:val="000000"/>
          <w:sz w:val="24"/>
          <w:szCs w:val="24"/>
          <w:lang w:val="sr-Cyrl-RS"/>
        </w:rPr>
        <w:t>авета из реда судија за поступање у случајевима непримереног утицаја на рад судија и судова.</w:t>
      </w:r>
      <w:r w:rsidR="0037646A">
        <w:rPr>
          <w:rFonts w:ascii="Times New Roman" w:hAnsi="Times New Roman" w:cs="Times New Roman"/>
          <w:bCs/>
          <w:color w:val="000000"/>
          <w:sz w:val="24"/>
          <w:szCs w:val="24"/>
          <w:lang w:val="sr-Cyrl-RS"/>
        </w:rPr>
        <w:t xml:space="preserve"> Поступање именованог </w:t>
      </w:r>
      <w:r w:rsidR="004B0A9C">
        <w:rPr>
          <w:rFonts w:ascii="Times New Roman" w:hAnsi="Times New Roman" w:cs="Times New Roman"/>
          <w:bCs/>
          <w:color w:val="000000"/>
          <w:sz w:val="24"/>
          <w:szCs w:val="24"/>
          <w:lang w:val="sr-Cyrl-RS"/>
        </w:rPr>
        <w:t>члана Савета</w:t>
      </w:r>
      <w:r w:rsidR="0037646A">
        <w:rPr>
          <w:rFonts w:ascii="Times New Roman" w:hAnsi="Times New Roman" w:cs="Times New Roman"/>
          <w:bCs/>
          <w:color w:val="000000"/>
          <w:sz w:val="24"/>
          <w:szCs w:val="24"/>
          <w:lang w:val="sr-Cyrl-RS"/>
        </w:rPr>
        <w:t xml:space="preserve"> и С</w:t>
      </w:r>
      <w:r w:rsidR="0037646A" w:rsidRPr="00FA5FDE">
        <w:rPr>
          <w:rFonts w:ascii="Times New Roman" w:hAnsi="Times New Roman" w:cs="Times New Roman"/>
          <w:bCs/>
          <w:color w:val="000000"/>
          <w:sz w:val="24"/>
          <w:szCs w:val="24"/>
          <w:lang w:val="sr-Cyrl-RS"/>
        </w:rPr>
        <w:t xml:space="preserve">авета у случајевима непримереног </w:t>
      </w:r>
      <w:r w:rsidR="0037646A">
        <w:rPr>
          <w:rFonts w:ascii="Times New Roman" w:hAnsi="Times New Roman" w:cs="Times New Roman"/>
          <w:bCs/>
          <w:color w:val="000000"/>
          <w:sz w:val="24"/>
          <w:szCs w:val="24"/>
          <w:lang w:val="sr-Cyrl-RS"/>
        </w:rPr>
        <w:t>утицаја ближе се уређује актом С</w:t>
      </w:r>
      <w:r w:rsidR="0037646A" w:rsidRPr="00FA5FDE">
        <w:rPr>
          <w:rFonts w:ascii="Times New Roman" w:hAnsi="Times New Roman" w:cs="Times New Roman"/>
          <w:bCs/>
          <w:color w:val="000000"/>
          <w:sz w:val="24"/>
          <w:szCs w:val="24"/>
          <w:lang w:val="sr-Cyrl-RS"/>
        </w:rPr>
        <w:t xml:space="preserve">авета.  </w:t>
      </w:r>
    </w:p>
    <w:bookmarkEnd w:id="34"/>
    <w:p w14:paraId="34F47F25" w14:textId="6F157D8E" w:rsidR="0037646A" w:rsidRPr="00FF49A6"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37646A" w:rsidRPr="00FF49A6">
        <w:rPr>
          <w:rFonts w:ascii="Times New Roman" w:hAnsi="Times New Roman" w:cs="Times New Roman"/>
          <w:bCs/>
          <w:color w:val="000000"/>
          <w:sz w:val="24"/>
          <w:szCs w:val="24"/>
          <w:lang w:val="sr-Cyrl-RS"/>
        </w:rPr>
        <w:t xml:space="preserve">Ради разматрања појединих питања из своје надлежности Савет може да образује и друга радна тела. </w:t>
      </w:r>
    </w:p>
    <w:p w14:paraId="7AB886C9" w14:textId="2AF79D21" w:rsidR="0037646A" w:rsidRPr="00FF49A6"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37646A" w:rsidRPr="00FF49A6">
        <w:rPr>
          <w:rFonts w:ascii="Times New Roman" w:hAnsi="Times New Roman" w:cs="Times New Roman"/>
          <w:bCs/>
          <w:color w:val="000000"/>
          <w:sz w:val="24"/>
          <w:szCs w:val="24"/>
          <w:lang w:val="sr-Cyrl-RS"/>
        </w:rPr>
        <w:t>Образовање, састав и начин рада радних тела ближе се уређује актом Савета</w:t>
      </w:r>
      <w:ins w:id="35" w:author="Dragana" w:date="2022-09-11T20:15:00Z">
        <w:r w:rsidR="00E17A78">
          <w:rPr>
            <w:rFonts w:ascii="Times New Roman" w:hAnsi="Times New Roman" w:cs="Times New Roman"/>
            <w:bCs/>
            <w:color w:val="000000"/>
            <w:sz w:val="24"/>
            <w:szCs w:val="24"/>
            <w:lang w:val="sr-Cyrl-RS"/>
          </w:rPr>
          <w:t>, у складу са законом.</w:t>
        </w:r>
      </w:ins>
      <w:r w:rsidR="0037646A" w:rsidRPr="00FF49A6">
        <w:rPr>
          <w:rFonts w:ascii="Times New Roman" w:hAnsi="Times New Roman" w:cs="Times New Roman"/>
          <w:bCs/>
          <w:color w:val="000000"/>
          <w:sz w:val="24"/>
          <w:szCs w:val="24"/>
          <w:lang w:val="sr-Cyrl-RS"/>
        </w:rPr>
        <w:t>.</w:t>
      </w:r>
    </w:p>
    <w:p w14:paraId="6E986D00" w14:textId="38AB6E9D" w:rsidR="00FA5FDE" w:rsidRDefault="00FA5FDE" w:rsidP="00F83EE8">
      <w:pPr>
        <w:spacing w:after="0" w:line="240" w:lineRule="auto"/>
        <w:jc w:val="center"/>
        <w:rPr>
          <w:rFonts w:ascii="Times New Roman" w:hAnsi="Times New Roman" w:cs="Times New Roman"/>
          <w:bCs/>
          <w:color w:val="000000"/>
          <w:sz w:val="24"/>
          <w:szCs w:val="24"/>
          <w:lang w:val="sr-Cyrl-RS"/>
        </w:rPr>
      </w:pPr>
    </w:p>
    <w:p w14:paraId="61560EC1" w14:textId="6C198392" w:rsidR="004A39B0" w:rsidRPr="00D9679D" w:rsidRDefault="00550617" w:rsidP="00F83EE8">
      <w:pPr>
        <w:spacing w:after="0" w:line="240" w:lineRule="auto"/>
        <w:jc w:val="center"/>
        <w:rPr>
          <w:rFonts w:ascii="Times New Roman" w:hAnsi="Times New Roman" w:cs="Times New Roman"/>
          <w:bCs/>
          <w:sz w:val="24"/>
          <w:szCs w:val="24"/>
          <w:highlight w:val="yellow"/>
          <w:lang w:val="sr-Cyrl-RS"/>
        </w:rPr>
      </w:pPr>
      <w:r w:rsidRPr="00A776CE">
        <w:rPr>
          <w:rFonts w:ascii="Times New Roman" w:hAnsi="Times New Roman" w:cs="Times New Roman"/>
          <w:bCs/>
          <w:color w:val="000000"/>
          <w:sz w:val="24"/>
          <w:szCs w:val="24"/>
          <w:lang w:val="sr-Cyrl-RS"/>
        </w:rPr>
        <w:t>Одлучивање</w:t>
      </w:r>
      <w:r w:rsidR="00D9679D">
        <w:rPr>
          <w:rFonts w:ascii="Times New Roman" w:hAnsi="Times New Roman" w:cs="Times New Roman"/>
          <w:bCs/>
          <w:color w:val="000000"/>
          <w:sz w:val="24"/>
          <w:szCs w:val="24"/>
          <w:highlight w:val="yellow"/>
          <w:lang w:val="sr-Cyrl-RS"/>
        </w:rPr>
        <w:t xml:space="preserve"> </w:t>
      </w:r>
    </w:p>
    <w:p w14:paraId="76743D88" w14:textId="77777777" w:rsidR="00D9679D" w:rsidRDefault="00D9679D" w:rsidP="00F83EE8">
      <w:pPr>
        <w:spacing w:after="0" w:line="240" w:lineRule="auto"/>
        <w:jc w:val="center"/>
        <w:rPr>
          <w:rFonts w:ascii="Times New Roman" w:hAnsi="Times New Roman" w:cs="Times New Roman"/>
          <w:bCs/>
          <w:color w:val="000000"/>
          <w:sz w:val="24"/>
          <w:szCs w:val="24"/>
          <w:lang w:val="sr-Cyrl-RS"/>
        </w:rPr>
      </w:pPr>
    </w:p>
    <w:p w14:paraId="3D80EE03" w14:textId="7E41BE8B" w:rsidR="004A39B0" w:rsidRDefault="00D9679D" w:rsidP="00F83EE8">
      <w:pPr>
        <w:spacing w:after="0" w:line="240" w:lineRule="auto"/>
        <w:jc w:val="center"/>
        <w:rPr>
          <w:rFonts w:ascii="Times New Roman" w:hAnsi="Times New Roman" w:cs="Times New Roman"/>
          <w:bCs/>
          <w:color w:val="000000"/>
          <w:sz w:val="24"/>
          <w:szCs w:val="24"/>
          <w:lang w:val="sr-Cyrl-RS"/>
        </w:rPr>
      </w:pPr>
      <w:r w:rsidRPr="00D9679D">
        <w:rPr>
          <w:rFonts w:ascii="Times New Roman" w:hAnsi="Times New Roman" w:cs="Times New Roman"/>
          <w:bCs/>
          <w:color w:val="000000"/>
          <w:sz w:val="24"/>
          <w:szCs w:val="24"/>
          <w:lang w:val="sr-Cyrl-RS"/>
        </w:rPr>
        <w:t>Члан 20</w:t>
      </w:r>
      <w:r w:rsidR="00550617" w:rsidRPr="00D9679D">
        <w:rPr>
          <w:rFonts w:ascii="Times New Roman" w:hAnsi="Times New Roman" w:cs="Times New Roman"/>
          <w:bCs/>
          <w:color w:val="000000"/>
          <w:sz w:val="24"/>
          <w:szCs w:val="24"/>
          <w:lang w:val="sr-Cyrl-RS"/>
        </w:rPr>
        <w:t>.</w:t>
      </w:r>
    </w:p>
    <w:p w14:paraId="6651D130" w14:textId="704A3E3D" w:rsidR="00DA2D35" w:rsidRPr="00AB49A4"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DA2D35" w:rsidRPr="00D9679D">
        <w:rPr>
          <w:rFonts w:ascii="Times New Roman" w:hAnsi="Times New Roman" w:cs="Times New Roman"/>
          <w:bCs/>
          <w:color w:val="000000"/>
          <w:sz w:val="24"/>
          <w:szCs w:val="24"/>
          <w:lang w:val="sr-Cyrl-RS"/>
        </w:rPr>
        <w:t>Одлуке Савета доносе се већином гласова свих чланова.</w:t>
      </w:r>
    </w:p>
    <w:p w14:paraId="12D5EE3E" w14:textId="28BF4994" w:rsidR="00116E30" w:rsidRPr="00FF49A6" w:rsidRDefault="00FF49A6" w:rsidP="00FF49A6">
      <w:pPr>
        <w:spacing w:after="0" w:line="240" w:lineRule="auto"/>
        <w:jc w:val="both"/>
        <w:rPr>
          <w:rFonts w:ascii="Times New Roman" w:hAnsi="Times New Roman" w:cs="Times New Roman"/>
          <w:bCs/>
          <w:color w:val="000000"/>
          <w:sz w:val="24"/>
          <w:szCs w:val="24"/>
          <w:lang w:val="sr-Cyrl-RS"/>
        </w:rPr>
      </w:pPr>
      <w:bookmarkStart w:id="36" w:name="_Hlk109769039"/>
      <w:r>
        <w:rPr>
          <w:rFonts w:ascii="Times New Roman" w:hAnsi="Times New Roman" w:cs="Times New Roman"/>
          <w:bCs/>
          <w:color w:val="000000"/>
          <w:sz w:val="24"/>
          <w:szCs w:val="24"/>
          <w:lang w:val="sr-Cyrl-RS"/>
        </w:rPr>
        <w:tab/>
      </w:r>
      <w:r w:rsidR="0037646A" w:rsidRPr="00D9679D">
        <w:rPr>
          <w:rFonts w:ascii="Times New Roman" w:hAnsi="Times New Roman" w:cs="Times New Roman"/>
          <w:bCs/>
          <w:color w:val="000000"/>
          <w:sz w:val="24"/>
          <w:szCs w:val="24"/>
          <w:lang w:val="sr-Cyrl-RS"/>
        </w:rPr>
        <w:t>Изузетно од става 1</w:t>
      </w:r>
      <w:r w:rsidR="00632599" w:rsidRPr="00D9679D">
        <w:rPr>
          <w:rFonts w:ascii="Times New Roman" w:hAnsi="Times New Roman" w:cs="Times New Roman"/>
          <w:bCs/>
          <w:color w:val="000000"/>
          <w:sz w:val="24"/>
          <w:szCs w:val="24"/>
          <w:lang w:val="sr-Cyrl-RS"/>
        </w:rPr>
        <w:t>. овог члана</w:t>
      </w:r>
      <w:r>
        <w:rPr>
          <w:rFonts w:ascii="Times New Roman" w:hAnsi="Times New Roman" w:cs="Times New Roman"/>
          <w:bCs/>
          <w:color w:val="000000"/>
          <w:sz w:val="24"/>
          <w:szCs w:val="24"/>
          <w:lang w:val="sr-Cyrl-RS"/>
        </w:rPr>
        <w:t>,</w:t>
      </w:r>
      <w:r w:rsidR="0037646A" w:rsidRPr="00D9679D">
        <w:rPr>
          <w:rFonts w:ascii="Times New Roman" w:hAnsi="Times New Roman" w:cs="Times New Roman"/>
          <w:bCs/>
          <w:color w:val="000000"/>
          <w:sz w:val="24"/>
          <w:szCs w:val="24"/>
          <w:lang w:val="sr-Cyrl-RS"/>
        </w:rPr>
        <w:t xml:space="preserve"> </w:t>
      </w:r>
      <w:r w:rsidR="00AB49A4">
        <w:rPr>
          <w:rFonts w:ascii="Times New Roman" w:hAnsi="Times New Roman" w:cs="Times New Roman"/>
          <w:bCs/>
          <w:color w:val="000000"/>
          <w:sz w:val="24"/>
          <w:szCs w:val="24"/>
          <w:lang w:val="sr-Cyrl-RS"/>
        </w:rPr>
        <w:t>одлуку</w:t>
      </w:r>
      <w:r w:rsidR="0037646A" w:rsidRPr="00D9679D">
        <w:rPr>
          <w:rFonts w:ascii="Times New Roman" w:hAnsi="Times New Roman" w:cs="Times New Roman"/>
          <w:bCs/>
          <w:color w:val="000000"/>
          <w:sz w:val="24"/>
          <w:szCs w:val="24"/>
          <w:lang w:val="sr-Cyrl-RS"/>
        </w:rPr>
        <w:t xml:space="preserve"> о</w:t>
      </w:r>
      <w:r w:rsidR="00D9679D" w:rsidRPr="00D9679D">
        <w:rPr>
          <w:rFonts w:ascii="Times New Roman" w:hAnsi="Times New Roman" w:cs="Times New Roman"/>
          <w:bCs/>
          <w:color w:val="000000"/>
          <w:sz w:val="24"/>
          <w:szCs w:val="24"/>
          <w:lang w:val="sr-Cyrl-RS"/>
        </w:rPr>
        <w:t xml:space="preserve"> </w:t>
      </w:r>
      <w:r w:rsidR="00AB49A4">
        <w:rPr>
          <w:rFonts w:ascii="Times New Roman" w:hAnsi="Times New Roman" w:cs="Times New Roman"/>
          <w:bCs/>
          <w:color w:val="000000"/>
          <w:sz w:val="24"/>
          <w:szCs w:val="24"/>
          <w:lang w:val="sr-Cyrl-RS"/>
        </w:rPr>
        <w:t xml:space="preserve">избору </w:t>
      </w:r>
      <w:r w:rsidR="00AB49A4" w:rsidRPr="00D9679D">
        <w:rPr>
          <w:rFonts w:ascii="Times New Roman" w:hAnsi="Times New Roman" w:cs="Times New Roman"/>
          <w:bCs/>
          <w:color w:val="000000"/>
          <w:sz w:val="24"/>
          <w:szCs w:val="24"/>
          <w:lang w:val="sr-Cyrl-RS"/>
        </w:rPr>
        <w:t>председника и потпредседника Савета</w:t>
      </w:r>
      <w:r w:rsidR="00AB49A4">
        <w:rPr>
          <w:rFonts w:ascii="Times New Roman" w:hAnsi="Times New Roman" w:cs="Times New Roman"/>
          <w:bCs/>
          <w:color w:val="000000"/>
          <w:sz w:val="24"/>
          <w:szCs w:val="24"/>
          <w:lang w:val="sr-Cyrl-RS"/>
        </w:rPr>
        <w:t>,</w:t>
      </w:r>
      <w:r w:rsidR="00AB49A4" w:rsidRPr="00BC70F4">
        <w:rPr>
          <w:rFonts w:ascii="Times New Roman" w:hAnsi="Times New Roman" w:cs="Times New Roman"/>
          <w:bCs/>
          <w:color w:val="000000"/>
          <w:sz w:val="24"/>
          <w:szCs w:val="24"/>
          <w:lang w:val="sr-Cyrl-RS"/>
        </w:rPr>
        <w:t xml:space="preserve"> </w:t>
      </w:r>
      <w:r w:rsidR="000B28CE">
        <w:rPr>
          <w:rFonts w:ascii="Times New Roman" w:hAnsi="Times New Roman" w:cs="Times New Roman"/>
          <w:bCs/>
          <w:color w:val="000000"/>
          <w:sz w:val="24"/>
          <w:szCs w:val="24"/>
          <w:lang w:val="sr-Cyrl-RS"/>
        </w:rPr>
        <w:t xml:space="preserve">одлуку </w:t>
      </w:r>
      <w:r w:rsidR="00AB49A4">
        <w:rPr>
          <w:rFonts w:ascii="Times New Roman" w:hAnsi="Times New Roman" w:cs="Times New Roman"/>
          <w:bCs/>
          <w:color w:val="000000"/>
          <w:sz w:val="24"/>
          <w:szCs w:val="24"/>
          <w:lang w:val="sr-Cyrl-RS"/>
        </w:rPr>
        <w:t>о избору</w:t>
      </w:r>
      <w:r w:rsidR="00AB49A4" w:rsidRPr="00AB49A4">
        <w:rPr>
          <w:rFonts w:ascii="Times New Roman" w:hAnsi="Times New Roman" w:cs="Times New Roman"/>
          <w:bCs/>
          <w:color w:val="000000"/>
          <w:sz w:val="24"/>
          <w:szCs w:val="24"/>
          <w:lang w:val="sr-Cyrl-RS"/>
        </w:rPr>
        <w:t xml:space="preserve"> председника Врхо</w:t>
      </w:r>
      <w:r w:rsidR="00AB49A4">
        <w:rPr>
          <w:rFonts w:ascii="Times New Roman" w:hAnsi="Times New Roman" w:cs="Times New Roman"/>
          <w:bCs/>
          <w:color w:val="000000"/>
          <w:sz w:val="24"/>
          <w:szCs w:val="24"/>
          <w:lang w:val="sr-Cyrl-RS"/>
        </w:rPr>
        <w:t>вног суда и</w:t>
      </w:r>
      <w:r w:rsidR="000B28CE">
        <w:rPr>
          <w:rFonts w:ascii="Times New Roman" w:hAnsi="Times New Roman" w:cs="Times New Roman"/>
          <w:bCs/>
          <w:color w:val="000000"/>
          <w:sz w:val="24"/>
          <w:szCs w:val="24"/>
          <w:lang w:val="sr-Cyrl-RS"/>
        </w:rPr>
        <w:t>ли</w:t>
      </w:r>
      <w:r w:rsidR="00AB49A4">
        <w:rPr>
          <w:rFonts w:ascii="Times New Roman" w:hAnsi="Times New Roman" w:cs="Times New Roman"/>
          <w:bCs/>
          <w:color w:val="000000"/>
          <w:sz w:val="24"/>
          <w:szCs w:val="24"/>
          <w:lang w:val="sr-Cyrl-RS"/>
        </w:rPr>
        <w:t xml:space="preserve"> председника осталих судова, </w:t>
      </w:r>
      <w:r w:rsidR="000B28CE">
        <w:rPr>
          <w:rFonts w:ascii="Times New Roman" w:hAnsi="Times New Roman" w:cs="Times New Roman"/>
          <w:bCs/>
          <w:color w:val="000000"/>
          <w:sz w:val="24"/>
          <w:szCs w:val="24"/>
          <w:lang w:val="sr-Cyrl-RS"/>
        </w:rPr>
        <w:t xml:space="preserve">одлуку </w:t>
      </w:r>
      <w:r w:rsidR="00A776CE" w:rsidRPr="00B46BD0">
        <w:rPr>
          <w:rFonts w:ascii="Times New Roman" w:hAnsi="Times New Roman" w:cs="Times New Roman"/>
          <w:bCs/>
          <w:color w:val="000000"/>
          <w:sz w:val="24"/>
          <w:szCs w:val="24"/>
          <w:lang w:val="sr-Cyrl-RS"/>
        </w:rPr>
        <w:t xml:space="preserve">о </w:t>
      </w:r>
      <w:r w:rsidR="008807E6">
        <w:rPr>
          <w:rFonts w:ascii="Times New Roman" w:hAnsi="Times New Roman" w:cs="Times New Roman"/>
          <w:bCs/>
          <w:color w:val="000000"/>
          <w:sz w:val="24"/>
          <w:szCs w:val="24"/>
          <w:lang w:val="sr-Cyrl-RS"/>
        </w:rPr>
        <w:t>разрешењу</w:t>
      </w:r>
      <w:r w:rsidR="00A776CE" w:rsidRPr="00B46BD0">
        <w:rPr>
          <w:rFonts w:ascii="Times New Roman" w:hAnsi="Times New Roman" w:cs="Times New Roman"/>
          <w:bCs/>
          <w:color w:val="000000"/>
          <w:sz w:val="24"/>
          <w:szCs w:val="24"/>
          <w:lang w:val="sr-Cyrl-RS"/>
        </w:rPr>
        <w:t xml:space="preserve"> председника Врховног суда и</w:t>
      </w:r>
      <w:r w:rsidR="000B28CE">
        <w:rPr>
          <w:rFonts w:ascii="Times New Roman" w:hAnsi="Times New Roman" w:cs="Times New Roman"/>
          <w:bCs/>
          <w:color w:val="000000"/>
          <w:sz w:val="24"/>
          <w:szCs w:val="24"/>
          <w:lang w:val="sr-Cyrl-RS"/>
        </w:rPr>
        <w:t>ли</w:t>
      </w:r>
      <w:r w:rsidR="00A776CE" w:rsidRPr="00B46BD0">
        <w:rPr>
          <w:rFonts w:ascii="Times New Roman" w:hAnsi="Times New Roman" w:cs="Times New Roman"/>
          <w:bCs/>
          <w:color w:val="000000"/>
          <w:sz w:val="24"/>
          <w:szCs w:val="24"/>
          <w:lang w:val="sr-Cyrl-RS"/>
        </w:rPr>
        <w:t xml:space="preserve"> председника ос</w:t>
      </w:r>
      <w:r w:rsidR="00A776CE">
        <w:rPr>
          <w:rFonts w:ascii="Times New Roman" w:hAnsi="Times New Roman" w:cs="Times New Roman"/>
          <w:bCs/>
          <w:color w:val="000000"/>
          <w:sz w:val="24"/>
          <w:szCs w:val="24"/>
          <w:lang w:val="sr-Cyrl-RS"/>
        </w:rPr>
        <w:t>т</w:t>
      </w:r>
      <w:r w:rsidR="000B28CE">
        <w:rPr>
          <w:rFonts w:ascii="Times New Roman" w:hAnsi="Times New Roman" w:cs="Times New Roman"/>
          <w:bCs/>
          <w:color w:val="000000"/>
          <w:sz w:val="24"/>
          <w:szCs w:val="24"/>
          <w:lang w:val="sr-Cyrl-RS"/>
        </w:rPr>
        <w:t xml:space="preserve">алих судова и </w:t>
      </w:r>
      <w:r w:rsidR="000B28CE">
        <w:rPr>
          <w:rFonts w:ascii="Times New Roman" w:hAnsi="Times New Roman" w:cs="Times New Roman"/>
          <w:bCs/>
          <w:color w:val="000000"/>
          <w:sz w:val="24"/>
          <w:szCs w:val="24"/>
          <w:lang w:val="sr-Cyrl-RS"/>
        </w:rPr>
        <w:lastRenderedPageBreak/>
        <w:t>одлуку о разрешењу судије</w:t>
      </w:r>
      <w:r w:rsidR="00D9679D" w:rsidRPr="00D9679D">
        <w:rPr>
          <w:rFonts w:ascii="Times New Roman" w:hAnsi="Times New Roman" w:cs="Times New Roman"/>
          <w:bCs/>
          <w:color w:val="000000"/>
          <w:sz w:val="24"/>
          <w:szCs w:val="24"/>
          <w:lang w:val="sr-Cyrl-RS"/>
        </w:rPr>
        <w:t>,</w:t>
      </w:r>
      <w:r w:rsidR="00632599" w:rsidRPr="00D9679D">
        <w:rPr>
          <w:rFonts w:ascii="Times New Roman" w:hAnsi="Times New Roman" w:cs="Times New Roman"/>
          <w:bCs/>
          <w:color w:val="000000"/>
          <w:sz w:val="24"/>
          <w:szCs w:val="24"/>
          <w:lang w:val="sr-Cyrl-RS"/>
        </w:rPr>
        <w:t xml:space="preserve"> </w:t>
      </w:r>
      <w:r w:rsidR="00AB49A4" w:rsidRPr="00FF49A6">
        <w:rPr>
          <w:rFonts w:ascii="Times New Roman" w:hAnsi="Times New Roman" w:cs="Times New Roman"/>
          <w:bCs/>
          <w:color w:val="000000"/>
          <w:sz w:val="24"/>
          <w:szCs w:val="24"/>
          <w:lang w:val="sr-Cyrl-RS"/>
        </w:rPr>
        <w:t xml:space="preserve">Савет доноси већином од </w:t>
      </w:r>
      <w:r w:rsidR="00AB49A4" w:rsidRPr="000B28CE">
        <w:rPr>
          <w:rFonts w:ascii="Times New Roman" w:hAnsi="Times New Roman" w:cs="Times New Roman"/>
          <w:bCs/>
          <w:color w:val="000000"/>
          <w:sz w:val="24"/>
          <w:szCs w:val="24"/>
          <w:lang w:val="sr-Cyrl-RS"/>
        </w:rPr>
        <w:t>осам гласова</w:t>
      </w:r>
      <w:r w:rsidR="0037646A" w:rsidRPr="000B28CE">
        <w:rPr>
          <w:rFonts w:ascii="Times New Roman" w:hAnsi="Times New Roman" w:cs="Times New Roman"/>
          <w:bCs/>
          <w:color w:val="000000"/>
          <w:sz w:val="24"/>
          <w:szCs w:val="24"/>
          <w:lang w:val="sr-Cyrl-RS"/>
        </w:rPr>
        <w:t>.</w:t>
      </w:r>
      <w:bookmarkEnd w:id="36"/>
      <w:r w:rsidR="000B28CE">
        <w:rPr>
          <w:rFonts w:ascii="Times New Roman" w:hAnsi="Times New Roman" w:cs="Times New Roman"/>
          <w:bCs/>
          <w:color w:val="000000"/>
          <w:sz w:val="24"/>
          <w:szCs w:val="24"/>
          <w:lang w:val="sr-Cyrl-RS"/>
        </w:rPr>
        <w:t xml:space="preserve"> Савет доноси одлуку јавним гласањем изузев одлуке</w:t>
      </w:r>
      <w:r w:rsidR="0037646A" w:rsidRPr="00D9679D">
        <w:rPr>
          <w:rFonts w:ascii="Times New Roman" w:hAnsi="Times New Roman" w:cs="Times New Roman"/>
          <w:bCs/>
          <w:color w:val="000000"/>
          <w:sz w:val="24"/>
          <w:szCs w:val="24"/>
          <w:lang w:val="sr-Cyrl-RS"/>
        </w:rPr>
        <w:t xml:space="preserve"> о избору председника и потпр</w:t>
      </w:r>
      <w:r w:rsidR="00B25065">
        <w:rPr>
          <w:rFonts w:ascii="Times New Roman" w:hAnsi="Times New Roman" w:cs="Times New Roman"/>
          <w:bCs/>
          <w:color w:val="000000"/>
          <w:sz w:val="24"/>
          <w:szCs w:val="24"/>
          <w:lang w:val="sr-Cyrl-RS"/>
        </w:rPr>
        <w:t>едседника С</w:t>
      </w:r>
      <w:r w:rsidR="00D9679D" w:rsidRPr="00D9679D">
        <w:rPr>
          <w:rFonts w:ascii="Times New Roman" w:hAnsi="Times New Roman" w:cs="Times New Roman"/>
          <w:bCs/>
          <w:color w:val="000000"/>
          <w:sz w:val="24"/>
          <w:szCs w:val="24"/>
          <w:lang w:val="sr-Cyrl-RS"/>
        </w:rPr>
        <w:t xml:space="preserve">авета и </w:t>
      </w:r>
      <w:r w:rsidR="000B28CE">
        <w:rPr>
          <w:rFonts w:ascii="Times New Roman" w:hAnsi="Times New Roman" w:cs="Times New Roman"/>
          <w:bCs/>
          <w:color w:val="000000"/>
          <w:sz w:val="24"/>
          <w:szCs w:val="24"/>
          <w:lang w:val="sr-Cyrl-RS"/>
        </w:rPr>
        <w:t>одлуке</w:t>
      </w:r>
      <w:r w:rsidR="00F97350">
        <w:rPr>
          <w:rFonts w:ascii="Times New Roman" w:hAnsi="Times New Roman" w:cs="Times New Roman"/>
          <w:bCs/>
          <w:color w:val="000000"/>
          <w:sz w:val="24"/>
          <w:szCs w:val="24"/>
          <w:lang w:val="sr-Cyrl-RS"/>
        </w:rPr>
        <w:t xml:space="preserve"> о избору</w:t>
      </w:r>
      <w:r w:rsidR="000B28CE">
        <w:rPr>
          <w:rFonts w:ascii="Times New Roman" w:hAnsi="Times New Roman" w:cs="Times New Roman"/>
          <w:bCs/>
          <w:color w:val="000000"/>
          <w:sz w:val="24"/>
          <w:szCs w:val="24"/>
          <w:lang w:val="sr-Cyrl-RS"/>
        </w:rPr>
        <w:t xml:space="preserve"> </w:t>
      </w:r>
      <w:r w:rsidR="00D9679D" w:rsidRPr="00D9679D">
        <w:rPr>
          <w:rFonts w:ascii="Times New Roman" w:hAnsi="Times New Roman" w:cs="Times New Roman"/>
          <w:bCs/>
          <w:color w:val="000000"/>
          <w:sz w:val="24"/>
          <w:szCs w:val="24"/>
          <w:lang w:val="sr-Cyrl-RS"/>
        </w:rPr>
        <w:t>председника В</w:t>
      </w:r>
      <w:r w:rsidR="0037646A" w:rsidRPr="00D9679D">
        <w:rPr>
          <w:rFonts w:ascii="Times New Roman" w:hAnsi="Times New Roman" w:cs="Times New Roman"/>
          <w:bCs/>
          <w:color w:val="000000"/>
          <w:sz w:val="24"/>
          <w:szCs w:val="24"/>
          <w:lang w:val="sr-Cyrl-RS"/>
        </w:rPr>
        <w:t xml:space="preserve">рховног суда, које се доносе тајним гласањем. </w:t>
      </w:r>
    </w:p>
    <w:p w14:paraId="71BA1319" w14:textId="1D3C3639" w:rsidR="004A39B0" w:rsidRPr="00FF49A6" w:rsidRDefault="00FF49A6" w:rsidP="00FF49A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F97350">
        <w:rPr>
          <w:rFonts w:ascii="Times New Roman" w:hAnsi="Times New Roman" w:cs="Times New Roman"/>
          <w:bCs/>
          <w:color w:val="000000"/>
          <w:sz w:val="24"/>
          <w:szCs w:val="24"/>
          <w:lang w:val="sr-Cyrl-RS"/>
        </w:rPr>
        <w:t>Одлука</w:t>
      </w:r>
      <w:r w:rsidR="00B25065">
        <w:rPr>
          <w:rFonts w:ascii="Times New Roman" w:hAnsi="Times New Roman" w:cs="Times New Roman"/>
          <w:bCs/>
          <w:color w:val="000000"/>
          <w:sz w:val="24"/>
          <w:szCs w:val="24"/>
          <w:lang w:val="sr-Cyrl-RS"/>
        </w:rPr>
        <w:t xml:space="preserve"> С</w:t>
      </w:r>
      <w:r w:rsidR="0037646A" w:rsidRPr="00D9679D">
        <w:rPr>
          <w:rFonts w:ascii="Times New Roman" w:hAnsi="Times New Roman" w:cs="Times New Roman"/>
          <w:bCs/>
          <w:color w:val="000000"/>
          <w:sz w:val="24"/>
          <w:szCs w:val="24"/>
          <w:lang w:val="sr-Cyrl-RS"/>
        </w:rPr>
        <w:t>аве</w:t>
      </w:r>
      <w:r w:rsidR="00F97350">
        <w:rPr>
          <w:rFonts w:ascii="Times New Roman" w:hAnsi="Times New Roman" w:cs="Times New Roman"/>
          <w:bCs/>
          <w:color w:val="000000"/>
          <w:sz w:val="24"/>
          <w:szCs w:val="24"/>
          <w:lang w:val="sr-Cyrl-RS"/>
        </w:rPr>
        <w:t>та мора бити образложена</w:t>
      </w:r>
      <w:r w:rsidR="00B25065">
        <w:rPr>
          <w:rFonts w:ascii="Times New Roman" w:hAnsi="Times New Roman" w:cs="Times New Roman"/>
          <w:bCs/>
          <w:color w:val="000000"/>
          <w:sz w:val="24"/>
          <w:szCs w:val="24"/>
          <w:lang w:val="sr-Cyrl-RS"/>
        </w:rPr>
        <w:t xml:space="preserve">, ако </w:t>
      </w:r>
      <w:r w:rsidR="0037646A" w:rsidRPr="00D9679D">
        <w:rPr>
          <w:rFonts w:ascii="Times New Roman" w:hAnsi="Times New Roman" w:cs="Times New Roman"/>
          <w:bCs/>
          <w:color w:val="000000"/>
          <w:sz w:val="24"/>
          <w:szCs w:val="24"/>
          <w:lang w:val="sr-Cyrl-RS"/>
        </w:rPr>
        <w:t>законом није друкчије одређено.</w:t>
      </w:r>
    </w:p>
    <w:p w14:paraId="28A58468" w14:textId="602BB7F4" w:rsidR="00FF49A6" w:rsidRPr="00FA5FDE" w:rsidRDefault="00FF49A6" w:rsidP="00F97350">
      <w:pPr>
        <w:spacing w:after="0" w:line="240" w:lineRule="auto"/>
        <w:rPr>
          <w:rFonts w:ascii="Times New Roman" w:hAnsi="Times New Roman" w:cs="Times New Roman"/>
          <w:bCs/>
          <w:sz w:val="24"/>
          <w:szCs w:val="24"/>
          <w:lang w:val="sr-Cyrl-RS"/>
        </w:rPr>
      </w:pPr>
    </w:p>
    <w:p w14:paraId="0B4EA239" w14:textId="7640EB84" w:rsidR="004A39B0" w:rsidRPr="00FA5FDE" w:rsidRDefault="00550617" w:rsidP="003C33AD">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Пословник</w:t>
      </w:r>
      <w:r w:rsidR="00D9679D">
        <w:rPr>
          <w:rFonts w:ascii="Times New Roman" w:hAnsi="Times New Roman" w:cs="Times New Roman"/>
          <w:bCs/>
          <w:color w:val="000000"/>
          <w:sz w:val="24"/>
          <w:szCs w:val="24"/>
          <w:lang w:val="sr-Cyrl-RS"/>
        </w:rPr>
        <w:t xml:space="preserve"> о раду Савета</w:t>
      </w:r>
    </w:p>
    <w:p w14:paraId="563AE4B5" w14:textId="77777777" w:rsidR="00D9679D" w:rsidRDefault="00D9679D" w:rsidP="003C33AD">
      <w:pPr>
        <w:spacing w:after="0" w:line="240" w:lineRule="auto"/>
        <w:jc w:val="center"/>
        <w:rPr>
          <w:rFonts w:ascii="Times New Roman" w:hAnsi="Times New Roman" w:cs="Times New Roman"/>
          <w:bCs/>
          <w:color w:val="000000"/>
          <w:sz w:val="24"/>
          <w:szCs w:val="24"/>
          <w:lang w:val="sr-Cyrl-RS"/>
        </w:rPr>
      </w:pPr>
    </w:p>
    <w:p w14:paraId="62B21230" w14:textId="123D56E2" w:rsidR="004A39B0" w:rsidRPr="00FA5FDE" w:rsidRDefault="00D9679D" w:rsidP="003C33AD">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Члан 21</w:t>
      </w:r>
      <w:r w:rsidR="00550617" w:rsidRPr="00FA5FDE">
        <w:rPr>
          <w:rFonts w:ascii="Times New Roman" w:hAnsi="Times New Roman" w:cs="Times New Roman"/>
          <w:bCs/>
          <w:color w:val="000000"/>
          <w:sz w:val="24"/>
          <w:szCs w:val="24"/>
          <w:lang w:val="sr-Cyrl-RS"/>
        </w:rPr>
        <w:t>.</w:t>
      </w:r>
    </w:p>
    <w:p w14:paraId="1E8BC4E7" w14:textId="32D8F18C" w:rsidR="00B25065" w:rsidRPr="00F97350" w:rsidRDefault="009533C2" w:rsidP="00F97350">
      <w:pPr>
        <w:spacing w:after="0" w:line="240" w:lineRule="auto"/>
        <w:ind w:firstLine="720"/>
        <w:jc w:val="both"/>
        <w:rPr>
          <w:rFonts w:ascii="Times New Roman" w:hAnsi="Times New Roman" w:cs="Times New Roman"/>
          <w:bCs/>
          <w:color w:val="000000"/>
          <w:sz w:val="24"/>
          <w:szCs w:val="24"/>
          <w:lang w:val="sr-Cyrl-RS"/>
        </w:rPr>
      </w:pPr>
      <w:bookmarkStart w:id="37" w:name="_Hlk108082917"/>
      <w:r w:rsidRPr="009533C2">
        <w:rPr>
          <w:rFonts w:ascii="Times New Roman" w:hAnsi="Times New Roman" w:cs="Times New Roman"/>
          <w:bCs/>
          <w:color w:val="000000"/>
          <w:sz w:val="24"/>
          <w:szCs w:val="24"/>
          <w:lang w:val="sr-Cyrl-RS"/>
        </w:rPr>
        <w:t>Савет доноси Пословник о раду Савета којим се бли</w:t>
      </w:r>
      <w:r w:rsidR="000B2D7F">
        <w:rPr>
          <w:rFonts w:ascii="Times New Roman" w:hAnsi="Times New Roman" w:cs="Times New Roman"/>
          <w:bCs/>
          <w:color w:val="000000"/>
          <w:sz w:val="24"/>
          <w:szCs w:val="24"/>
          <w:lang w:val="sr-Cyrl-RS"/>
        </w:rPr>
        <w:t>же уређују</w:t>
      </w:r>
      <w:r w:rsidRPr="009533C2">
        <w:rPr>
          <w:rFonts w:ascii="Times New Roman" w:hAnsi="Times New Roman" w:cs="Times New Roman"/>
          <w:bCs/>
          <w:color w:val="000000"/>
          <w:sz w:val="24"/>
          <w:szCs w:val="24"/>
          <w:lang w:val="sr-Cyrl-RS"/>
        </w:rPr>
        <w:t xml:space="preserve"> начин рада и поступак одлучивања Савета.</w:t>
      </w:r>
    </w:p>
    <w:p w14:paraId="32AC52CA" w14:textId="0143C555" w:rsidR="00D9679D" w:rsidRDefault="00D9679D" w:rsidP="003C33AD">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sz w:val="24"/>
          <w:szCs w:val="24"/>
          <w:lang w:val="sr-Cyrl-RS"/>
        </w:rPr>
        <w:t>Објављивањ</w:t>
      </w:r>
      <w:r w:rsidR="00940C65">
        <w:rPr>
          <w:rFonts w:ascii="Times New Roman" w:hAnsi="Times New Roman" w:cs="Times New Roman"/>
          <w:bCs/>
          <w:sz w:val="24"/>
          <w:szCs w:val="24"/>
          <w:lang w:val="sr-Cyrl-RS"/>
        </w:rPr>
        <w:t>е</w:t>
      </w:r>
      <w:r>
        <w:rPr>
          <w:rFonts w:ascii="Times New Roman" w:hAnsi="Times New Roman" w:cs="Times New Roman"/>
          <w:bCs/>
          <w:sz w:val="24"/>
          <w:szCs w:val="24"/>
          <w:lang w:val="sr-Cyrl-RS"/>
        </w:rPr>
        <w:t xml:space="preserve"> аката и одлука Савета</w:t>
      </w:r>
    </w:p>
    <w:p w14:paraId="18BFDC8F" w14:textId="77777777" w:rsidR="00D9679D" w:rsidRDefault="00D9679D" w:rsidP="003C33AD">
      <w:pPr>
        <w:spacing w:after="0" w:line="240" w:lineRule="auto"/>
        <w:jc w:val="center"/>
        <w:rPr>
          <w:rFonts w:ascii="Times New Roman" w:hAnsi="Times New Roman" w:cs="Times New Roman"/>
          <w:bCs/>
          <w:sz w:val="24"/>
          <w:szCs w:val="24"/>
          <w:lang w:val="sr-Cyrl-RS"/>
        </w:rPr>
      </w:pPr>
    </w:p>
    <w:p w14:paraId="39BC40CF" w14:textId="4DC4685E" w:rsidR="00CA7DF9" w:rsidRPr="00FA5FDE" w:rsidRDefault="00D9679D" w:rsidP="003C33AD">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sz w:val="24"/>
          <w:szCs w:val="24"/>
          <w:lang w:val="sr-Cyrl-RS"/>
        </w:rPr>
        <w:t>Члан 22.</w:t>
      </w:r>
    </w:p>
    <w:p w14:paraId="4F942586" w14:textId="4DF4081E" w:rsidR="004A39B0" w:rsidRPr="003C33AD" w:rsidRDefault="003C33AD" w:rsidP="003C33AD">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D9679D">
        <w:rPr>
          <w:rFonts w:ascii="Times New Roman" w:hAnsi="Times New Roman" w:cs="Times New Roman"/>
          <w:bCs/>
          <w:color w:val="000000"/>
          <w:sz w:val="24"/>
          <w:szCs w:val="24"/>
          <w:lang w:val="sr-Cyrl-RS"/>
        </w:rPr>
        <w:t>П</w:t>
      </w:r>
      <w:r w:rsidR="00D9679D" w:rsidRPr="00FA5FDE">
        <w:rPr>
          <w:rFonts w:ascii="Times New Roman" w:hAnsi="Times New Roman" w:cs="Times New Roman"/>
          <w:bCs/>
          <w:color w:val="000000"/>
          <w:sz w:val="24"/>
          <w:szCs w:val="24"/>
          <w:lang w:val="sr-Cyrl-RS"/>
        </w:rPr>
        <w:t>ословник</w:t>
      </w:r>
      <w:r w:rsidR="00D9679D">
        <w:rPr>
          <w:rFonts w:ascii="Times New Roman" w:hAnsi="Times New Roman" w:cs="Times New Roman"/>
          <w:bCs/>
          <w:color w:val="000000"/>
          <w:sz w:val="24"/>
          <w:szCs w:val="24"/>
          <w:lang w:val="sr-Cyrl-RS"/>
        </w:rPr>
        <w:t xml:space="preserve"> о раду Савета,  друга општа акта С</w:t>
      </w:r>
      <w:r w:rsidR="00E4711C">
        <w:rPr>
          <w:rFonts w:ascii="Times New Roman" w:hAnsi="Times New Roman" w:cs="Times New Roman"/>
          <w:bCs/>
          <w:color w:val="000000"/>
          <w:sz w:val="24"/>
          <w:szCs w:val="24"/>
          <w:lang w:val="sr-Cyrl-RS"/>
        </w:rPr>
        <w:t>авета, одлука</w:t>
      </w:r>
      <w:r w:rsidR="00D9679D" w:rsidRPr="00FA5FDE">
        <w:rPr>
          <w:rFonts w:ascii="Times New Roman" w:hAnsi="Times New Roman" w:cs="Times New Roman"/>
          <w:bCs/>
          <w:color w:val="000000"/>
          <w:sz w:val="24"/>
          <w:szCs w:val="24"/>
          <w:lang w:val="sr-Cyrl-RS"/>
        </w:rPr>
        <w:t xml:space="preserve"> о избору и</w:t>
      </w:r>
      <w:r w:rsidR="00610FC8">
        <w:rPr>
          <w:rFonts w:ascii="Times New Roman" w:hAnsi="Times New Roman" w:cs="Times New Roman"/>
          <w:bCs/>
          <w:color w:val="000000"/>
          <w:sz w:val="24"/>
          <w:szCs w:val="24"/>
          <w:lang w:val="sr-Cyrl-RS"/>
        </w:rPr>
        <w:t>ли престанку функције судије</w:t>
      </w:r>
      <w:r w:rsidR="00D9679D" w:rsidRPr="00FA5FDE">
        <w:rPr>
          <w:rFonts w:ascii="Times New Roman" w:hAnsi="Times New Roman" w:cs="Times New Roman"/>
          <w:bCs/>
          <w:color w:val="000000"/>
          <w:sz w:val="24"/>
          <w:szCs w:val="24"/>
          <w:lang w:val="sr-Cyrl-RS"/>
        </w:rPr>
        <w:t xml:space="preserve"> и</w:t>
      </w:r>
      <w:r w:rsidR="00E4711C">
        <w:rPr>
          <w:rFonts w:ascii="Times New Roman" w:hAnsi="Times New Roman" w:cs="Times New Roman"/>
          <w:bCs/>
          <w:color w:val="000000"/>
          <w:sz w:val="24"/>
          <w:szCs w:val="24"/>
          <w:lang w:val="sr-Cyrl-RS"/>
        </w:rPr>
        <w:t>ли председника суда, одлука</w:t>
      </w:r>
      <w:r w:rsidR="00D9679D" w:rsidRPr="00FA5FDE">
        <w:rPr>
          <w:rFonts w:ascii="Times New Roman" w:hAnsi="Times New Roman" w:cs="Times New Roman"/>
          <w:bCs/>
          <w:color w:val="000000"/>
          <w:sz w:val="24"/>
          <w:szCs w:val="24"/>
          <w:lang w:val="sr-Cyrl-RS"/>
        </w:rPr>
        <w:t xml:space="preserve"> о избор</w:t>
      </w:r>
      <w:r w:rsidR="00D9679D">
        <w:rPr>
          <w:rFonts w:ascii="Times New Roman" w:hAnsi="Times New Roman" w:cs="Times New Roman"/>
          <w:bCs/>
          <w:color w:val="000000"/>
          <w:sz w:val="24"/>
          <w:szCs w:val="24"/>
          <w:lang w:val="sr-Cyrl-RS"/>
        </w:rPr>
        <w:t xml:space="preserve">у председника и </w:t>
      </w:r>
      <w:r w:rsidR="00610FC8">
        <w:rPr>
          <w:rFonts w:ascii="Times New Roman" w:hAnsi="Times New Roman" w:cs="Times New Roman"/>
          <w:bCs/>
          <w:color w:val="000000"/>
          <w:sz w:val="24"/>
          <w:szCs w:val="24"/>
          <w:lang w:val="sr-Cyrl-RS"/>
        </w:rPr>
        <w:t>потпредсед</w:t>
      </w:r>
      <w:r w:rsidR="00E4711C">
        <w:rPr>
          <w:rFonts w:ascii="Times New Roman" w:hAnsi="Times New Roman" w:cs="Times New Roman"/>
          <w:bCs/>
          <w:color w:val="000000"/>
          <w:sz w:val="24"/>
          <w:szCs w:val="24"/>
          <w:lang w:val="sr-Cyrl-RS"/>
        </w:rPr>
        <w:t>ника Савета, одлука</w:t>
      </w:r>
      <w:r w:rsidR="00610FC8">
        <w:rPr>
          <w:rFonts w:ascii="Times New Roman" w:hAnsi="Times New Roman" w:cs="Times New Roman"/>
          <w:bCs/>
          <w:color w:val="000000"/>
          <w:sz w:val="24"/>
          <w:szCs w:val="24"/>
          <w:lang w:val="sr-Cyrl-RS"/>
        </w:rPr>
        <w:t xml:space="preserve"> којом се констатује избор члана</w:t>
      </w:r>
      <w:r w:rsidR="00D9679D">
        <w:rPr>
          <w:rFonts w:ascii="Times New Roman" w:hAnsi="Times New Roman" w:cs="Times New Roman"/>
          <w:bCs/>
          <w:color w:val="000000"/>
          <w:sz w:val="24"/>
          <w:szCs w:val="24"/>
          <w:lang w:val="sr-Cyrl-RS"/>
        </w:rPr>
        <w:t xml:space="preserve"> С</w:t>
      </w:r>
      <w:r w:rsidR="00D9679D" w:rsidRPr="00FA5FDE">
        <w:rPr>
          <w:rFonts w:ascii="Times New Roman" w:hAnsi="Times New Roman" w:cs="Times New Roman"/>
          <w:bCs/>
          <w:color w:val="000000"/>
          <w:sz w:val="24"/>
          <w:szCs w:val="24"/>
          <w:lang w:val="sr-Cyrl-RS"/>
        </w:rPr>
        <w:t>авета из реда судија,  одлу</w:t>
      </w:r>
      <w:r w:rsidR="00E4711C">
        <w:rPr>
          <w:rFonts w:ascii="Times New Roman" w:hAnsi="Times New Roman" w:cs="Times New Roman"/>
          <w:bCs/>
          <w:color w:val="000000"/>
          <w:sz w:val="24"/>
          <w:szCs w:val="24"/>
          <w:lang w:val="sr-Cyrl-RS"/>
        </w:rPr>
        <w:t>ка</w:t>
      </w:r>
      <w:r w:rsidR="00D9679D">
        <w:rPr>
          <w:rFonts w:ascii="Times New Roman" w:hAnsi="Times New Roman" w:cs="Times New Roman"/>
          <w:bCs/>
          <w:color w:val="000000"/>
          <w:sz w:val="24"/>
          <w:szCs w:val="24"/>
          <w:lang w:val="sr-Cyrl-RS"/>
        </w:rPr>
        <w:t xml:space="preserve"> о престанку </w:t>
      </w:r>
      <w:r w:rsidR="00F5031B">
        <w:rPr>
          <w:rFonts w:ascii="Times New Roman" w:hAnsi="Times New Roman" w:cs="Times New Roman"/>
          <w:bCs/>
          <w:color w:val="000000"/>
          <w:sz w:val="24"/>
          <w:szCs w:val="24"/>
          <w:lang w:val="sr-Cyrl-RS"/>
        </w:rPr>
        <w:t xml:space="preserve">функције </w:t>
      </w:r>
      <w:r w:rsidR="00D9679D">
        <w:rPr>
          <w:rFonts w:ascii="Times New Roman" w:hAnsi="Times New Roman" w:cs="Times New Roman"/>
          <w:bCs/>
          <w:color w:val="000000"/>
          <w:sz w:val="24"/>
          <w:szCs w:val="24"/>
          <w:lang w:val="sr-Cyrl-RS"/>
        </w:rPr>
        <w:t>члана Савета, као и друге одлуке С</w:t>
      </w:r>
      <w:r w:rsidR="00D9679D" w:rsidRPr="00FA5FDE">
        <w:rPr>
          <w:rFonts w:ascii="Times New Roman" w:hAnsi="Times New Roman" w:cs="Times New Roman"/>
          <w:bCs/>
          <w:color w:val="000000"/>
          <w:sz w:val="24"/>
          <w:szCs w:val="24"/>
          <w:lang w:val="sr-Cyrl-RS"/>
        </w:rPr>
        <w:t>авета од</w:t>
      </w:r>
      <w:r w:rsidR="00D9679D">
        <w:rPr>
          <w:rFonts w:ascii="Times New Roman" w:hAnsi="Times New Roman" w:cs="Times New Roman"/>
          <w:bCs/>
          <w:color w:val="000000"/>
          <w:sz w:val="24"/>
          <w:szCs w:val="24"/>
          <w:lang w:val="sr-Cyrl-RS"/>
        </w:rPr>
        <w:t>ређене законом објављују се у „Службеном гласнику Републике Србије” и на интернет страни</w:t>
      </w:r>
      <w:r w:rsidR="00610FC8">
        <w:rPr>
          <w:rFonts w:ascii="Times New Roman" w:hAnsi="Times New Roman" w:cs="Times New Roman"/>
          <w:bCs/>
          <w:color w:val="000000"/>
          <w:sz w:val="24"/>
          <w:szCs w:val="24"/>
          <w:lang w:val="sr-Cyrl-RS"/>
        </w:rPr>
        <w:t>ци</w:t>
      </w:r>
      <w:r w:rsidR="00D9679D">
        <w:rPr>
          <w:rFonts w:ascii="Times New Roman" w:hAnsi="Times New Roman" w:cs="Times New Roman"/>
          <w:bCs/>
          <w:color w:val="000000"/>
          <w:sz w:val="24"/>
          <w:szCs w:val="24"/>
          <w:lang w:val="sr-Cyrl-RS"/>
        </w:rPr>
        <w:t xml:space="preserve"> С</w:t>
      </w:r>
      <w:r w:rsidR="00D9679D" w:rsidRPr="00FA5FDE">
        <w:rPr>
          <w:rFonts w:ascii="Times New Roman" w:hAnsi="Times New Roman" w:cs="Times New Roman"/>
          <w:bCs/>
          <w:color w:val="000000"/>
          <w:sz w:val="24"/>
          <w:szCs w:val="24"/>
          <w:lang w:val="sr-Cyrl-RS"/>
        </w:rPr>
        <w:t>авета.</w:t>
      </w:r>
    </w:p>
    <w:bookmarkEnd w:id="37"/>
    <w:p w14:paraId="4E91A88C" w14:textId="77777777" w:rsidR="004A39B0" w:rsidRPr="00FA5FDE" w:rsidRDefault="004A39B0" w:rsidP="00F83EE8">
      <w:pPr>
        <w:spacing w:after="0" w:line="240" w:lineRule="auto"/>
        <w:rPr>
          <w:rFonts w:ascii="Times New Roman" w:hAnsi="Times New Roman" w:cs="Times New Roman"/>
          <w:bCs/>
          <w:sz w:val="24"/>
          <w:szCs w:val="24"/>
          <w:lang w:val="sr-Cyrl-RS"/>
        </w:rPr>
      </w:pPr>
    </w:p>
    <w:p w14:paraId="44FBF401" w14:textId="77777777" w:rsidR="004A39B0" w:rsidRPr="00FA5FDE" w:rsidRDefault="00550617" w:rsidP="003C33AD">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Јавност рада</w:t>
      </w:r>
    </w:p>
    <w:p w14:paraId="78C753C0" w14:textId="77777777" w:rsidR="00B25065" w:rsidRDefault="00B25065" w:rsidP="003C33AD">
      <w:pPr>
        <w:spacing w:after="0" w:line="240" w:lineRule="auto"/>
        <w:jc w:val="center"/>
        <w:rPr>
          <w:rFonts w:ascii="Times New Roman" w:hAnsi="Times New Roman" w:cs="Times New Roman"/>
          <w:bCs/>
          <w:color w:val="000000"/>
          <w:sz w:val="24"/>
          <w:szCs w:val="24"/>
          <w:lang w:val="sr-Cyrl-RS"/>
        </w:rPr>
      </w:pPr>
    </w:p>
    <w:p w14:paraId="7AA783A4" w14:textId="5EE5DD55" w:rsidR="00B25065" w:rsidRPr="00B25065" w:rsidRDefault="00B25065" w:rsidP="003C33AD">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Члан 23</w:t>
      </w:r>
      <w:r w:rsidR="00550617" w:rsidRPr="00FA5FDE">
        <w:rPr>
          <w:rFonts w:ascii="Times New Roman" w:hAnsi="Times New Roman" w:cs="Times New Roman"/>
          <w:bCs/>
          <w:color w:val="000000"/>
          <w:sz w:val="24"/>
          <w:szCs w:val="24"/>
          <w:lang w:val="sr-Cyrl-RS"/>
        </w:rPr>
        <w:t>.</w:t>
      </w:r>
      <w:bookmarkStart w:id="38" w:name="_Hlk108083111"/>
    </w:p>
    <w:p w14:paraId="5163C528" w14:textId="369C83DD" w:rsidR="007A720C" w:rsidRPr="00FA5FDE" w:rsidRDefault="003C33AD" w:rsidP="003C33AD">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B25065" w:rsidRPr="00FA5FDE">
        <w:rPr>
          <w:rFonts w:ascii="Times New Roman" w:hAnsi="Times New Roman" w:cs="Times New Roman"/>
          <w:bCs/>
          <w:color w:val="000000"/>
          <w:sz w:val="24"/>
          <w:szCs w:val="24"/>
          <w:lang w:val="sr-Cyrl-RS"/>
        </w:rPr>
        <w:t xml:space="preserve">Савет доноси годишњи извештај о раду који се објављује на </w:t>
      </w:r>
      <w:r w:rsidR="00B25065">
        <w:rPr>
          <w:rFonts w:ascii="Times New Roman" w:hAnsi="Times New Roman" w:cs="Times New Roman"/>
          <w:bCs/>
          <w:color w:val="000000"/>
          <w:sz w:val="24"/>
          <w:szCs w:val="24"/>
          <w:lang w:val="sr-Cyrl-RS"/>
        </w:rPr>
        <w:t>интернет страни</w:t>
      </w:r>
      <w:r w:rsidR="00AE66AC">
        <w:rPr>
          <w:rFonts w:ascii="Times New Roman" w:hAnsi="Times New Roman" w:cs="Times New Roman"/>
          <w:bCs/>
          <w:color w:val="000000"/>
          <w:sz w:val="24"/>
          <w:szCs w:val="24"/>
          <w:lang w:val="sr-Cyrl-RS"/>
        </w:rPr>
        <w:t>ци</w:t>
      </w:r>
      <w:r w:rsidR="00B25065">
        <w:rPr>
          <w:rFonts w:ascii="Times New Roman" w:hAnsi="Times New Roman" w:cs="Times New Roman"/>
          <w:bCs/>
          <w:color w:val="000000"/>
          <w:sz w:val="24"/>
          <w:szCs w:val="24"/>
          <w:lang w:val="sr-Cyrl-RS"/>
        </w:rPr>
        <w:t xml:space="preserve"> С</w:t>
      </w:r>
      <w:r w:rsidR="00B25065" w:rsidRPr="00FA5FDE">
        <w:rPr>
          <w:rFonts w:ascii="Times New Roman" w:hAnsi="Times New Roman" w:cs="Times New Roman"/>
          <w:bCs/>
          <w:color w:val="000000"/>
          <w:sz w:val="24"/>
          <w:szCs w:val="24"/>
          <w:lang w:val="sr-Cyrl-RS"/>
        </w:rPr>
        <w:t>авета</w:t>
      </w:r>
      <w:bookmarkEnd w:id="38"/>
      <w:r w:rsidR="00B25065" w:rsidRPr="00FA5FDE">
        <w:rPr>
          <w:rFonts w:ascii="Times New Roman" w:hAnsi="Times New Roman" w:cs="Times New Roman"/>
          <w:bCs/>
          <w:color w:val="000000"/>
          <w:sz w:val="24"/>
          <w:szCs w:val="24"/>
          <w:lang w:val="sr-Cyrl-RS"/>
        </w:rPr>
        <w:t>.</w:t>
      </w:r>
    </w:p>
    <w:p w14:paraId="197882F5" w14:textId="4A00DDF6" w:rsidR="007A720C" w:rsidRPr="003C33AD" w:rsidRDefault="003C33AD" w:rsidP="003C33AD">
      <w:pPr>
        <w:spacing w:after="0" w:line="240" w:lineRule="auto"/>
        <w:jc w:val="both"/>
        <w:rPr>
          <w:rFonts w:ascii="Times New Roman" w:hAnsi="Times New Roman" w:cs="Times New Roman"/>
          <w:bCs/>
          <w:color w:val="000000"/>
          <w:sz w:val="24"/>
          <w:szCs w:val="24"/>
          <w:lang w:val="sr-Cyrl-RS"/>
        </w:rPr>
      </w:pPr>
      <w:bookmarkStart w:id="39" w:name="_Hlk108083136"/>
      <w:r>
        <w:rPr>
          <w:rFonts w:ascii="Times New Roman" w:hAnsi="Times New Roman" w:cs="Times New Roman"/>
          <w:bCs/>
          <w:color w:val="000000"/>
          <w:sz w:val="24"/>
          <w:szCs w:val="24"/>
          <w:lang w:val="sr-Cyrl-RS"/>
        </w:rPr>
        <w:tab/>
      </w:r>
      <w:r w:rsidR="00B25065">
        <w:rPr>
          <w:rFonts w:ascii="Times New Roman" w:hAnsi="Times New Roman" w:cs="Times New Roman"/>
          <w:bCs/>
          <w:color w:val="000000"/>
          <w:sz w:val="24"/>
          <w:szCs w:val="24"/>
          <w:lang w:val="sr-Cyrl-RS"/>
        </w:rPr>
        <w:t>Годишњи извештај о раду Савета доставља се Н</w:t>
      </w:r>
      <w:r w:rsidR="00B25065" w:rsidRPr="00FA5FDE">
        <w:rPr>
          <w:rFonts w:ascii="Times New Roman" w:hAnsi="Times New Roman" w:cs="Times New Roman"/>
          <w:bCs/>
          <w:color w:val="000000"/>
          <w:sz w:val="24"/>
          <w:szCs w:val="24"/>
          <w:lang w:val="sr-Cyrl-RS"/>
        </w:rPr>
        <w:t>ародној скупштини</w:t>
      </w:r>
      <w:r w:rsidR="006F0087" w:rsidRPr="003C33AD">
        <w:rPr>
          <w:rFonts w:ascii="Times New Roman" w:hAnsi="Times New Roman" w:cs="Times New Roman"/>
          <w:bCs/>
          <w:color w:val="000000"/>
          <w:sz w:val="24"/>
          <w:szCs w:val="24"/>
          <w:lang w:val="sr-Cyrl-RS"/>
        </w:rPr>
        <w:t xml:space="preserve"> </w:t>
      </w:r>
      <w:r w:rsidR="00B25065" w:rsidRPr="00FA5FDE">
        <w:rPr>
          <w:rFonts w:ascii="Times New Roman" w:hAnsi="Times New Roman" w:cs="Times New Roman"/>
          <w:bCs/>
          <w:color w:val="000000"/>
          <w:sz w:val="24"/>
          <w:szCs w:val="24"/>
          <w:lang w:val="sr-Cyrl-RS"/>
        </w:rPr>
        <w:t>ради информисања</w:t>
      </w:r>
      <w:r w:rsidR="007A720C" w:rsidRPr="00FA5FDE">
        <w:rPr>
          <w:rFonts w:ascii="Times New Roman" w:hAnsi="Times New Roman" w:cs="Times New Roman"/>
          <w:bCs/>
          <w:color w:val="000000"/>
          <w:sz w:val="24"/>
          <w:szCs w:val="24"/>
          <w:lang w:val="sr-Cyrl-RS"/>
        </w:rPr>
        <w:t>.</w:t>
      </w:r>
    </w:p>
    <w:bookmarkEnd w:id="39"/>
    <w:p w14:paraId="05A1149F" w14:textId="373263E7" w:rsidR="004A39B0" w:rsidRPr="00FA5FDE" w:rsidRDefault="003C33AD" w:rsidP="003C33AD">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ab/>
      </w:r>
      <w:r w:rsidR="00550617" w:rsidRPr="00FA5FDE">
        <w:rPr>
          <w:rFonts w:ascii="Times New Roman" w:hAnsi="Times New Roman" w:cs="Times New Roman"/>
          <w:bCs/>
          <w:color w:val="000000"/>
          <w:sz w:val="24"/>
          <w:szCs w:val="24"/>
          <w:lang w:val="sr-Cyrl-RS"/>
        </w:rPr>
        <w:t>Савет редовно обавештава јавност о свом раду на начин уређен Пословником</w:t>
      </w:r>
      <w:r w:rsidR="00BF3242">
        <w:rPr>
          <w:rFonts w:ascii="Times New Roman" w:hAnsi="Times New Roman" w:cs="Times New Roman"/>
          <w:bCs/>
          <w:color w:val="000000"/>
          <w:sz w:val="24"/>
          <w:szCs w:val="24"/>
          <w:lang w:val="sr-Cyrl-RS"/>
        </w:rPr>
        <w:t xml:space="preserve"> о раду Савета</w:t>
      </w:r>
      <w:r w:rsidR="00550617" w:rsidRPr="00FA5FDE">
        <w:rPr>
          <w:rFonts w:ascii="Times New Roman" w:hAnsi="Times New Roman" w:cs="Times New Roman"/>
          <w:bCs/>
          <w:color w:val="000000"/>
          <w:sz w:val="24"/>
          <w:szCs w:val="24"/>
          <w:lang w:val="sr-Cyrl-RS"/>
        </w:rPr>
        <w:t>.</w:t>
      </w:r>
    </w:p>
    <w:p w14:paraId="75141D1C" w14:textId="51AD3F2D" w:rsidR="00116E30" w:rsidRDefault="00116E30" w:rsidP="00F83EE8">
      <w:pPr>
        <w:spacing w:after="0" w:line="240" w:lineRule="auto"/>
        <w:rPr>
          <w:rFonts w:ascii="Times New Roman" w:hAnsi="Times New Roman" w:cs="Times New Roman"/>
          <w:bCs/>
          <w:sz w:val="24"/>
          <w:szCs w:val="24"/>
          <w:lang w:val="sr-Cyrl-RS"/>
        </w:rPr>
      </w:pPr>
    </w:p>
    <w:p w14:paraId="35AF34E0" w14:textId="77777777" w:rsidR="007C0938" w:rsidRPr="005B2966" w:rsidRDefault="007C0938" w:rsidP="003C33AD">
      <w:pPr>
        <w:spacing w:after="0" w:line="240" w:lineRule="auto"/>
        <w:jc w:val="center"/>
        <w:rPr>
          <w:rFonts w:ascii="Times New Roman" w:hAnsi="Times New Roman" w:cs="Times New Roman"/>
          <w:bCs/>
          <w:sz w:val="24"/>
          <w:szCs w:val="24"/>
          <w:lang w:val="sr-Cyrl-RS"/>
        </w:rPr>
      </w:pPr>
      <w:r w:rsidRPr="005B2966">
        <w:rPr>
          <w:rFonts w:ascii="Times New Roman" w:hAnsi="Times New Roman" w:cs="Times New Roman"/>
          <w:bCs/>
          <w:sz w:val="24"/>
          <w:szCs w:val="24"/>
          <w:lang w:val="sr-Cyrl-RS"/>
        </w:rPr>
        <w:t>Етички одбор</w:t>
      </w:r>
    </w:p>
    <w:p w14:paraId="1FA8C812" w14:textId="77777777" w:rsidR="007C0938" w:rsidRDefault="007C0938" w:rsidP="003C33AD">
      <w:pPr>
        <w:spacing w:after="0" w:line="240" w:lineRule="auto"/>
        <w:jc w:val="center"/>
        <w:rPr>
          <w:rFonts w:ascii="Times New Roman" w:hAnsi="Times New Roman" w:cs="Times New Roman"/>
          <w:bCs/>
          <w:sz w:val="24"/>
          <w:szCs w:val="24"/>
          <w:lang w:val="sr-Cyrl-RS"/>
        </w:rPr>
      </w:pPr>
    </w:p>
    <w:p w14:paraId="5A7DE921" w14:textId="115C7F1F" w:rsidR="005B2966" w:rsidRPr="005B2966" w:rsidRDefault="005B2966" w:rsidP="003C33AD">
      <w:pPr>
        <w:spacing w:after="0" w:line="240" w:lineRule="auto"/>
        <w:jc w:val="center"/>
        <w:rPr>
          <w:rFonts w:ascii="Times New Roman" w:hAnsi="Times New Roman" w:cs="Times New Roman"/>
          <w:bCs/>
          <w:sz w:val="24"/>
          <w:szCs w:val="24"/>
          <w:lang w:val="sr-Cyrl-RS"/>
        </w:rPr>
      </w:pPr>
      <w:r w:rsidRPr="005B2966">
        <w:rPr>
          <w:rFonts w:ascii="Times New Roman" w:hAnsi="Times New Roman" w:cs="Times New Roman"/>
          <w:bCs/>
          <w:sz w:val="24"/>
          <w:szCs w:val="24"/>
          <w:lang w:val="sr-Cyrl-RS"/>
        </w:rPr>
        <w:t>Члан 24.</w:t>
      </w:r>
    </w:p>
    <w:p w14:paraId="6DD7247D" w14:textId="77777777" w:rsidR="005B2966" w:rsidRPr="005B2966" w:rsidRDefault="005B2966" w:rsidP="005B2966">
      <w:pPr>
        <w:spacing w:after="0" w:line="240" w:lineRule="auto"/>
        <w:ind w:firstLine="720"/>
        <w:jc w:val="both"/>
        <w:rPr>
          <w:rFonts w:ascii="Times New Roman" w:hAnsi="Times New Roman" w:cs="Times New Roman"/>
          <w:bCs/>
          <w:sz w:val="24"/>
          <w:szCs w:val="24"/>
          <w:lang w:val="sr-Cyrl-RS"/>
        </w:rPr>
      </w:pPr>
      <w:r w:rsidRPr="005B2966">
        <w:rPr>
          <w:rFonts w:ascii="Times New Roman" w:hAnsi="Times New Roman" w:cs="Times New Roman"/>
          <w:bCs/>
          <w:sz w:val="24"/>
          <w:szCs w:val="24"/>
          <w:lang w:val="sr-Cyrl-RS"/>
        </w:rPr>
        <w:t>Етички одбор се стара о поштовању и примени Етичког кодекса.</w:t>
      </w:r>
    </w:p>
    <w:p w14:paraId="7E5D757D" w14:textId="1624ACE5" w:rsidR="005B2966" w:rsidRDefault="005B2966" w:rsidP="005B2966">
      <w:pPr>
        <w:spacing w:after="0" w:line="240" w:lineRule="auto"/>
        <w:ind w:firstLine="720"/>
        <w:jc w:val="both"/>
        <w:rPr>
          <w:rFonts w:ascii="Times New Roman" w:hAnsi="Times New Roman" w:cs="Times New Roman"/>
          <w:bCs/>
          <w:sz w:val="24"/>
          <w:szCs w:val="24"/>
          <w:lang w:val="sr-Cyrl-RS"/>
        </w:rPr>
      </w:pPr>
      <w:r w:rsidRPr="005B2966">
        <w:rPr>
          <w:rFonts w:ascii="Times New Roman" w:hAnsi="Times New Roman" w:cs="Times New Roman"/>
          <w:bCs/>
          <w:sz w:val="24"/>
          <w:szCs w:val="24"/>
          <w:lang w:val="sr-Cyrl-RS"/>
        </w:rPr>
        <w:t>Етички одбор подноси Савету годишњи извештај о поштовању Етичког кодекса и обавља друге послове у складу са актом Савета.</w:t>
      </w:r>
    </w:p>
    <w:p w14:paraId="18099041" w14:textId="77777777" w:rsidR="005B2966" w:rsidRPr="00FA5FDE" w:rsidRDefault="005B2966" w:rsidP="005B2966">
      <w:pPr>
        <w:spacing w:after="0" w:line="240" w:lineRule="auto"/>
        <w:jc w:val="both"/>
        <w:rPr>
          <w:rFonts w:ascii="Times New Roman" w:hAnsi="Times New Roman" w:cs="Times New Roman"/>
          <w:bCs/>
          <w:sz w:val="24"/>
          <w:szCs w:val="24"/>
          <w:lang w:val="sr-Cyrl-RS"/>
        </w:rPr>
      </w:pPr>
    </w:p>
    <w:p w14:paraId="240F7273" w14:textId="77777777" w:rsidR="004A39B0" w:rsidRPr="00FA5FDE" w:rsidRDefault="00550617" w:rsidP="003C33AD">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III. ПОСТУПАК ЗА ИЗБОР ЧЛАНОВА САВЕТА</w:t>
      </w:r>
    </w:p>
    <w:p w14:paraId="26980686" w14:textId="77777777" w:rsidR="00B25065" w:rsidRDefault="00B25065" w:rsidP="003C33AD">
      <w:pPr>
        <w:spacing w:after="0" w:line="240" w:lineRule="auto"/>
        <w:jc w:val="center"/>
        <w:rPr>
          <w:rFonts w:ascii="Times New Roman" w:hAnsi="Times New Roman" w:cs="Times New Roman"/>
          <w:bCs/>
          <w:strike/>
          <w:color w:val="000000"/>
          <w:sz w:val="24"/>
          <w:szCs w:val="24"/>
          <w:lang w:val="sr-Cyrl-RS"/>
        </w:rPr>
      </w:pPr>
    </w:p>
    <w:p w14:paraId="3F45001B" w14:textId="27F07620" w:rsidR="00E71AE2" w:rsidRPr="007C0938" w:rsidRDefault="007C0938" w:rsidP="003C33AD">
      <w:pPr>
        <w:spacing w:after="0" w:line="240" w:lineRule="auto"/>
        <w:jc w:val="center"/>
        <w:rPr>
          <w:rFonts w:ascii="Times New Roman" w:hAnsi="Times New Roman" w:cs="Times New Roman"/>
          <w:bCs/>
          <w:sz w:val="24"/>
          <w:szCs w:val="24"/>
          <w:lang w:val="sr-Cyrl-RS"/>
        </w:rPr>
      </w:pPr>
      <w:r w:rsidRPr="007C0938">
        <w:rPr>
          <w:rFonts w:ascii="Times New Roman" w:hAnsi="Times New Roman" w:cs="Times New Roman"/>
          <w:bCs/>
          <w:sz w:val="24"/>
          <w:szCs w:val="24"/>
          <w:lang w:val="sr-Cyrl-RS"/>
        </w:rPr>
        <w:t>1.</w:t>
      </w:r>
      <w:r>
        <w:rPr>
          <w:rFonts w:ascii="Times New Roman" w:hAnsi="Times New Roman" w:cs="Times New Roman"/>
          <w:bCs/>
          <w:sz w:val="24"/>
          <w:szCs w:val="24"/>
          <w:lang w:val="sr-Cyrl-RS"/>
        </w:rPr>
        <w:t xml:space="preserve"> </w:t>
      </w:r>
      <w:r w:rsidR="00B25065" w:rsidRPr="007C0938">
        <w:rPr>
          <w:rFonts w:ascii="Times New Roman" w:hAnsi="Times New Roman" w:cs="Times New Roman"/>
          <w:bCs/>
          <w:sz w:val="24"/>
          <w:szCs w:val="24"/>
          <w:lang w:val="sr-Cyrl-RS"/>
        </w:rPr>
        <w:t>Изб</w:t>
      </w:r>
      <w:r w:rsidR="000C564A">
        <w:rPr>
          <w:rFonts w:ascii="Times New Roman" w:hAnsi="Times New Roman" w:cs="Times New Roman"/>
          <w:bCs/>
          <w:sz w:val="24"/>
          <w:szCs w:val="24"/>
          <w:lang w:val="sr-Cyrl-RS"/>
        </w:rPr>
        <w:t>ор кандидата за чланове С</w:t>
      </w:r>
      <w:r w:rsidR="00B25065" w:rsidRPr="007C0938">
        <w:rPr>
          <w:rFonts w:ascii="Times New Roman" w:hAnsi="Times New Roman" w:cs="Times New Roman"/>
          <w:bCs/>
          <w:sz w:val="24"/>
          <w:szCs w:val="24"/>
          <w:lang w:val="sr-Cyrl-RS"/>
        </w:rPr>
        <w:t>авета из реда судија</w:t>
      </w:r>
    </w:p>
    <w:p w14:paraId="1A3ED144" w14:textId="4CAF9FD6" w:rsidR="002231C3" w:rsidRDefault="002231C3" w:rsidP="003C33AD">
      <w:pPr>
        <w:spacing w:after="0" w:line="240" w:lineRule="auto"/>
        <w:jc w:val="center"/>
        <w:rPr>
          <w:rFonts w:ascii="Times New Roman" w:hAnsi="Times New Roman" w:cs="Times New Roman"/>
          <w:bCs/>
          <w:color w:val="000000"/>
          <w:sz w:val="24"/>
          <w:szCs w:val="24"/>
          <w:lang w:val="sr-Cyrl-RS"/>
        </w:rPr>
      </w:pPr>
    </w:p>
    <w:p w14:paraId="0893C1EB" w14:textId="35407B67" w:rsidR="000C564A" w:rsidRDefault="000C564A" w:rsidP="003C33AD">
      <w:pPr>
        <w:spacing w:after="0" w:line="240" w:lineRule="auto"/>
        <w:jc w:val="cente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Одлука о отпочињању поступка</w:t>
      </w:r>
    </w:p>
    <w:p w14:paraId="05CAF544" w14:textId="77777777" w:rsidR="000C564A" w:rsidRDefault="000C564A" w:rsidP="003C33AD">
      <w:pPr>
        <w:spacing w:after="0" w:line="240" w:lineRule="auto"/>
        <w:jc w:val="center"/>
        <w:rPr>
          <w:rFonts w:ascii="Times New Roman" w:hAnsi="Times New Roman" w:cs="Times New Roman"/>
          <w:bCs/>
          <w:color w:val="000000"/>
          <w:sz w:val="24"/>
          <w:szCs w:val="24"/>
          <w:lang w:val="sr-Cyrl-RS"/>
        </w:rPr>
      </w:pPr>
    </w:p>
    <w:p w14:paraId="7ED311BB" w14:textId="5EDF7207" w:rsidR="004A39B0" w:rsidRPr="00FA5FDE" w:rsidRDefault="000C564A" w:rsidP="003C33AD">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Члан 25</w:t>
      </w:r>
      <w:r w:rsidR="00B25065" w:rsidRPr="00FA5FDE">
        <w:rPr>
          <w:rFonts w:ascii="Times New Roman" w:hAnsi="Times New Roman" w:cs="Times New Roman"/>
          <w:bCs/>
          <w:color w:val="000000"/>
          <w:sz w:val="24"/>
          <w:szCs w:val="24"/>
          <w:lang w:val="sr-Cyrl-RS"/>
        </w:rPr>
        <w:t>.</w:t>
      </w:r>
    </w:p>
    <w:p w14:paraId="025C2295" w14:textId="748D97D4" w:rsidR="004A39B0" w:rsidRPr="00FA5FDE" w:rsidRDefault="00B25065"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 xml:space="preserve">Одлуку о отпочињању поступка избора кандидата за чланове Савета из реда судија доноси председник Савета </w:t>
      </w:r>
      <w:r w:rsidR="004E1703" w:rsidRPr="003C33AD">
        <w:rPr>
          <w:rFonts w:ascii="Times New Roman" w:hAnsi="Times New Roman" w:cs="Times New Roman"/>
          <w:bCs/>
          <w:sz w:val="24"/>
          <w:szCs w:val="24"/>
          <w:lang w:val="sr-Cyrl-RS"/>
        </w:rPr>
        <w:t>нај</w:t>
      </w:r>
      <w:r w:rsidRPr="003C33AD">
        <w:rPr>
          <w:rFonts w:ascii="Times New Roman" w:hAnsi="Times New Roman" w:cs="Times New Roman"/>
          <w:bCs/>
          <w:sz w:val="24"/>
          <w:szCs w:val="24"/>
          <w:lang w:val="sr-Cyrl-RS"/>
        </w:rPr>
        <w:t>касније шест месеци пре и</w:t>
      </w:r>
      <w:r w:rsidR="002231C3" w:rsidRPr="003C33AD">
        <w:rPr>
          <w:rFonts w:ascii="Times New Roman" w:hAnsi="Times New Roman" w:cs="Times New Roman"/>
          <w:bCs/>
          <w:sz w:val="24"/>
          <w:szCs w:val="24"/>
          <w:lang w:val="sr-Cyrl-RS"/>
        </w:rPr>
        <w:t>стека мандата изборних чланова С</w:t>
      </w:r>
      <w:r w:rsidRPr="003C33AD">
        <w:rPr>
          <w:rFonts w:ascii="Times New Roman" w:hAnsi="Times New Roman" w:cs="Times New Roman"/>
          <w:bCs/>
          <w:sz w:val="24"/>
          <w:szCs w:val="24"/>
          <w:lang w:val="sr-Cyrl-RS"/>
        </w:rPr>
        <w:t>авета</w:t>
      </w:r>
      <w:r w:rsidR="004E1703" w:rsidRPr="003C33AD">
        <w:rPr>
          <w:rFonts w:ascii="Times New Roman" w:hAnsi="Times New Roman" w:cs="Times New Roman"/>
          <w:bCs/>
          <w:sz w:val="24"/>
          <w:szCs w:val="24"/>
          <w:lang w:val="sr-Cyrl-RS"/>
        </w:rPr>
        <w:t xml:space="preserve"> из реда судија</w:t>
      </w:r>
      <w:r w:rsidRPr="003C33AD">
        <w:rPr>
          <w:rFonts w:ascii="Times New Roman" w:hAnsi="Times New Roman" w:cs="Times New Roman"/>
          <w:bCs/>
          <w:sz w:val="24"/>
          <w:szCs w:val="24"/>
          <w:lang w:val="sr-Cyrl-RS"/>
        </w:rPr>
        <w:t>.</w:t>
      </w:r>
    </w:p>
    <w:p w14:paraId="23A7541F" w14:textId="5898FFCE" w:rsidR="004A39B0" w:rsidRPr="003C33AD" w:rsidRDefault="002231C3"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Одлука из става 1. о</w:t>
      </w:r>
      <w:r w:rsidR="00B25065" w:rsidRPr="003C33AD">
        <w:rPr>
          <w:rFonts w:ascii="Times New Roman" w:hAnsi="Times New Roman" w:cs="Times New Roman"/>
          <w:bCs/>
          <w:sz w:val="24"/>
          <w:szCs w:val="24"/>
          <w:lang w:val="sr-Cyrl-RS"/>
        </w:rPr>
        <w:t>вог члана обј</w:t>
      </w:r>
      <w:r w:rsidRPr="003C33AD">
        <w:rPr>
          <w:rFonts w:ascii="Times New Roman" w:hAnsi="Times New Roman" w:cs="Times New Roman"/>
          <w:bCs/>
          <w:sz w:val="24"/>
          <w:szCs w:val="24"/>
          <w:lang w:val="sr-Cyrl-RS"/>
        </w:rPr>
        <w:t>ављује се у „Службеном гласнику Републике Србије” и на интернет страни</w:t>
      </w:r>
      <w:r w:rsidR="002F416C" w:rsidRPr="003C33AD">
        <w:rPr>
          <w:rFonts w:ascii="Times New Roman" w:hAnsi="Times New Roman" w:cs="Times New Roman"/>
          <w:bCs/>
          <w:sz w:val="24"/>
          <w:szCs w:val="24"/>
          <w:lang w:val="sr-Cyrl-RS"/>
        </w:rPr>
        <w:t>ци</w:t>
      </w:r>
      <w:r w:rsidRPr="003C33AD">
        <w:rPr>
          <w:rFonts w:ascii="Times New Roman" w:hAnsi="Times New Roman" w:cs="Times New Roman"/>
          <w:bCs/>
          <w:sz w:val="24"/>
          <w:szCs w:val="24"/>
          <w:lang w:val="sr-Cyrl-RS"/>
        </w:rPr>
        <w:t xml:space="preserve"> С</w:t>
      </w:r>
      <w:r w:rsidR="00B25065" w:rsidRPr="003C33AD">
        <w:rPr>
          <w:rFonts w:ascii="Times New Roman" w:hAnsi="Times New Roman" w:cs="Times New Roman"/>
          <w:bCs/>
          <w:sz w:val="24"/>
          <w:szCs w:val="24"/>
          <w:lang w:val="sr-Cyrl-RS"/>
        </w:rPr>
        <w:t>авета и доставља с</w:t>
      </w:r>
      <w:r w:rsidR="000B2D7F" w:rsidRPr="003C33AD">
        <w:rPr>
          <w:rFonts w:ascii="Times New Roman" w:hAnsi="Times New Roman" w:cs="Times New Roman"/>
          <w:bCs/>
          <w:sz w:val="24"/>
          <w:szCs w:val="24"/>
          <w:lang w:val="sr-Cyrl-RS"/>
        </w:rPr>
        <w:t>е председнику И</w:t>
      </w:r>
      <w:r w:rsidRPr="003C33AD">
        <w:rPr>
          <w:rFonts w:ascii="Times New Roman" w:hAnsi="Times New Roman" w:cs="Times New Roman"/>
          <w:bCs/>
          <w:sz w:val="24"/>
          <w:szCs w:val="24"/>
          <w:lang w:val="sr-Cyrl-RS"/>
        </w:rPr>
        <w:t>зборне комисије С</w:t>
      </w:r>
      <w:r w:rsidR="00B25065" w:rsidRPr="003C33AD">
        <w:rPr>
          <w:rFonts w:ascii="Times New Roman" w:hAnsi="Times New Roman" w:cs="Times New Roman"/>
          <w:bCs/>
          <w:sz w:val="24"/>
          <w:szCs w:val="24"/>
          <w:lang w:val="sr-Cyrl-RS"/>
        </w:rPr>
        <w:t>авета</w:t>
      </w:r>
      <w:r w:rsidR="00037457" w:rsidRPr="003C33AD">
        <w:rPr>
          <w:rFonts w:ascii="Times New Roman" w:hAnsi="Times New Roman" w:cs="Times New Roman"/>
          <w:bCs/>
          <w:sz w:val="24"/>
          <w:szCs w:val="24"/>
          <w:lang w:val="sr-Cyrl-RS"/>
        </w:rPr>
        <w:t xml:space="preserve"> (у даљем тексту: Изборна комисија)</w:t>
      </w:r>
      <w:r w:rsidR="00B25065" w:rsidRPr="003C33AD">
        <w:rPr>
          <w:rFonts w:ascii="Times New Roman" w:hAnsi="Times New Roman" w:cs="Times New Roman"/>
          <w:bCs/>
          <w:sz w:val="24"/>
          <w:szCs w:val="24"/>
          <w:lang w:val="sr-Cyrl-RS"/>
        </w:rPr>
        <w:t>.</w:t>
      </w:r>
    </w:p>
    <w:p w14:paraId="003C90DF" w14:textId="77777777" w:rsidR="00B25065" w:rsidRDefault="00B25065" w:rsidP="00B25065">
      <w:pPr>
        <w:spacing w:after="0" w:line="240" w:lineRule="auto"/>
        <w:ind w:firstLine="1260"/>
        <w:jc w:val="both"/>
        <w:rPr>
          <w:rFonts w:ascii="Times New Roman" w:hAnsi="Times New Roman" w:cs="Times New Roman"/>
          <w:bCs/>
          <w:strike/>
          <w:color w:val="000000"/>
          <w:sz w:val="24"/>
          <w:szCs w:val="24"/>
          <w:lang w:val="sr-Cyrl-RS"/>
        </w:rPr>
      </w:pPr>
    </w:p>
    <w:p w14:paraId="09F64898" w14:textId="320B8D68" w:rsidR="004A39B0" w:rsidRPr="00FA5FDE" w:rsidRDefault="00550617" w:rsidP="003C33AD">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lastRenderedPageBreak/>
        <w:t>Заступљеност судова</w:t>
      </w:r>
    </w:p>
    <w:p w14:paraId="5D4F5541" w14:textId="77777777" w:rsidR="00B25065" w:rsidRDefault="00B25065" w:rsidP="003C33AD">
      <w:pPr>
        <w:spacing w:after="0" w:line="240" w:lineRule="auto"/>
        <w:jc w:val="center"/>
        <w:rPr>
          <w:rFonts w:ascii="Times New Roman" w:hAnsi="Times New Roman" w:cs="Times New Roman"/>
          <w:bCs/>
          <w:color w:val="000000"/>
          <w:sz w:val="24"/>
          <w:szCs w:val="24"/>
          <w:lang w:val="sr-Cyrl-RS"/>
        </w:rPr>
      </w:pPr>
    </w:p>
    <w:p w14:paraId="484BAADD" w14:textId="2F778FF7" w:rsidR="004A39B0" w:rsidRPr="00FA5FDE" w:rsidRDefault="00BA1647" w:rsidP="003C33AD">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Члан 26</w:t>
      </w:r>
      <w:r w:rsidR="00550617" w:rsidRPr="00FA5FDE">
        <w:rPr>
          <w:rFonts w:ascii="Times New Roman" w:hAnsi="Times New Roman" w:cs="Times New Roman"/>
          <w:bCs/>
          <w:color w:val="000000"/>
          <w:sz w:val="24"/>
          <w:szCs w:val="24"/>
          <w:lang w:val="sr-Cyrl-RS"/>
        </w:rPr>
        <w:t>.</w:t>
      </w:r>
    </w:p>
    <w:p w14:paraId="67B5FA3B" w14:textId="2D049B88" w:rsidR="002231C3" w:rsidRPr="002231C3" w:rsidRDefault="00550617"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Изборни чланови Савета из реда судија бирају се из следећих судова:</w:t>
      </w:r>
    </w:p>
    <w:p w14:paraId="5B3BB81A" w14:textId="77BD939C" w:rsidR="00BA4A76" w:rsidRDefault="002F416C" w:rsidP="003C33AD">
      <w:pPr>
        <w:pStyle w:val="ListParagraph"/>
        <w:numPr>
          <w:ilvl w:val="0"/>
          <w:numId w:val="9"/>
        </w:numPr>
        <w:tabs>
          <w:tab w:val="left" w:pos="990"/>
        </w:tabs>
        <w:spacing w:after="0" w:line="240" w:lineRule="auto"/>
        <w:jc w:val="both"/>
        <w:rPr>
          <w:rFonts w:ascii="Times New Roman" w:hAnsi="Times New Roman" w:cs="Times New Roman"/>
          <w:bCs/>
          <w:color w:val="000000"/>
          <w:sz w:val="24"/>
          <w:szCs w:val="24"/>
          <w:lang w:val="sr-Cyrl-RS"/>
        </w:rPr>
      </w:pPr>
      <w:r w:rsidRPr="00BA1647">
        <w:rPr>
          <w:rFonts w:ascii="Times New Roman" w:hAnsi="Times New Roman" w:cs="Times New Roman"/>
          <w:bCs/>
          <w:color w:val="000000"/>
          <w:sz w:val="24"/>
          <w:szCs w:val="24"/>
          <w:lang w:val="sr-Cyrl-RS"/>
        </w:rPr>
        <w:t>ј</w:t>
      </w:r>
      <w:r w:rsidR="002231C3" w:rsidRPr="00BA1647">
        <w:rPr>
          <w:rFonts w:ascii="Times New Roman" w:hAnsi="Times New Roman" w:cs="Times New Roman"/>
          <w:bCs/>
          <w:color w:val="000000"/>
          <w:sz w:val="24"/>
          <w:szCs w:val="24"/>
          <w:lang w:val="sr-Cyrl-RS"/>
        </w:rPr>
        <w:t>едан</w:t>
      </w:r>
      <w:r w:rsidRPr="00BA1647">
        <w:rPr>
          <w:rFonts w:ascii="Times New Roman" w:hAnsi="Times New Roman" w:cs="Times New Roman"/>
          <w:bCs/>
          <w:color w:val="000000"/>
          <w:sz w:val="24"/>
          <w:szCs w:val="24"/>
          <w:lang w:val="sr-Cyrl-RS"/>
        </w:rPr>
        <w:t xml:space="preserve"> из</w:t>
      </w:r>
      <w:r w:rsidR="002231C3" w:rsidRPr="00BA1647">
        <w:rPr>
          <w:rFonts w:ascii="Times New Roman" w:hAnsi="Times New Roman" w:cs="Times New Roman"/>
          <w:bCs/>
          <w:color w:val="000000"/>
          <w:sz w:val="24"/>
          <w:szCs w:val="24"/>
          <w:lang w:val="sr-Cyrl-RS"/>
        </w:rPr>
        <w:t xml:space="preserve"> Врховн</w:t>
      </w:r>
      <w:r w:rsidRPr="00BA1647">
        <w:rPr>
          <w:rFonts w:ascii="Times New Roman" w:hAnsi="Times New Roman" w:cs="Times New Roman"/>
          <w:bCs/>
          <w:color w:val="000000"/>
          <w:sz w:val="24"/>
          <w:szCs w:val="24"/>
          <w:lang w:val="sr-Cyrl-RS"/>
        </w:rPr>
        <w:t>ог</w:t>
      </w:r>
      <w:r w:rsidR="002231C3" w:rsidRPr="00BA1647">
        <w:rPr>
          <w:rFonts w:ascii="Times New Roman" w:hAnsi="Times New Roman" w:cs="Times New Roman"/>
          <w:bCs/>
          <w:color w:val="000000"/>
          <w:sz w:val="24"/>
          <w:szCs w:val="24"/>
          <w:lang w:val="sr-Cyrl-RS"/>
        </w:rPr>
        <w:t xml:space="preserve"> суд</w:t>
      </w:r>
      <w:r w:rsidR="00BA1647" w:rsidRPr="00BA1647">
        <w:rPr>
          <w:rFonts w:ascii="Times New Roman" w:hAnsi="Times New Roman" w:cs="Times New Roman"/>
          <w:bCs/>
          <w:color w:val="000000"/>
          <w:sz w:val="24"/>
          <w:szCs w:val="24"/>
          <w:lang w:val="sr-Cyrl-RS"/>
        </w:rPr>
        <w:t>а;</w:t>
      </w:r>
    </w:p>
    <w:p w14:paraId="1D12AFDD" w14:textId="510764F5" w:rsidR="00BA4A76" w:rsidRDefault="002F416C" w:rsidP="003C33AD">
      <w:pPr>
        <w:pStyle w:val="ListParagraph"/>
        <w:numPr>
          <w:ilvl w:val="0"/>
          <w:numId w:val="9"/>
        </w:numPr>
        <w:tabs>
          <w:tab w:val="left" w:pos="990"/>
        </w:tabs>
        <w:spacing w:after="0" w:line="240" w:lineRule="auto"/>
        <w:jc w:val="both"/>
        <w:rPr>
          <w:rFonts w:ascii="Times New Roman" w:hAnsi="Times New Roman" w:cs="Times New Roman"/>
          <w:bCs/>
          <w:color w:val="000000"/>
          <w:sz w:val="24"/>
          <w:szCs w:val="24"/>
          <w:lang w:val="sr-Cyrl-RS"/>
        </w:rPr>
      </w:pPr>
      <w:r w:rsidRPr="00BA1647">
        <w:rPr>
          <w:rFonts w:ascii="Times New Roman" w:hAnsi="Times New Roman" w:cs="Times New Roman"/>
          <w:bCs/>
          <w:color w:val="000000"/>
          <w:sz w:val="24"/>
          <w:szCs w:val="24"/>
          <w:lang w:val="sr-Cyrl-RS"/>
        </w:rPr>
        <w:t>ј</w:t>
      </w:r>
      <w:r w:rsidR="00554037" w:rsidRPr="00BA1647">
        <w:rPr>
          <w:rFonts w:ascii="Times New Roman" w:hAnsi="Times New Roman" w:cs="Times New Roman"/>
          <w:bCs/>
          <w:color w:val="000000"/>
          <w:sz w:val="24"/>
          <w:szCs w:val="24"/>
          <w:lang w:val="sr-Cyrl-RS"/>
        </w:rPr>
        <w:t>едан</w:t>
      </w:r>
      <w:r w:rsidRPr="00BA1647">
        <w:rPr>
          <w:rFonts w:ascii="Times New Roman" w:hAnsi="Times New Roman" w:cs="Times New Roman"/>
          <w:bCs/>
          <w:color w:val="000000"/>
          <w:sz w:val="24"/>
          <w:szCs w:val="24"/>
          <w:lang w:val="sr-Cyrl-RS"/>
        </w:rPr>
        <w:t xml:space="preserve"> из</w:t>
      </w:r>
      <w:r w:rsidR="00554037" w:rsidRPr="00BA1647">
        <w:rPr>
          <w:rFonts w:ascii="Times New Roman" w:hAnsi="Times New Roman" w:cs="Times New Roman"/>
          <w:bCs/>
          <w:color w:val="000000"/>
          <w:sz w:val="24"/>
          <w:szCs w:val="24"/>
          <w:lang w:val="sr-Cyrl-RS"/>
        </w:rPr>
        <w:t xml:space="preserve"> а</w:t>
      </w:r>
      <w:r w:rsidR="002231C3" w:rsidRPr="00BA1647">
        <w:rPr>
          <w:rFonts w:ascii="Times New Roman" w:hAnsi="Times New Roman" w:cs="Times New Roman"/>
          <w:bCs/>
          <w:color w:val="000000"/>
          <w:sz w:val="24"/>
          <w:szCs w:val="24"/>
          <w:lang w:val="sr-Cyrl-RS"/>
        </w:rPr>
        <w:t>пелациони</w:t>
      </w:r>
      <w:r w:rsidRPr="00BA1647">
        <w:rPr>
          <w:rFonts w:ascii="Times New Roman" w:hAnsi="Times New Roman" w:cs="Times New Roman"/>
          <w:bCs/>
          <w:color w:val="000000"/>
          <w:sz w:val="24"/>
          <w:szCs w:val="24"/>
          <w:lang w:val="sr-Cyrl-RS"/>
        </w:rPr>
        <w:t>х</w:t>
      </w:r>
      <w:r w:rsidR="002231C3" w:rsidRPr="00BA1647">
        <w:rPr>
          <w:rFonts w:ascii="Times New Roman" w:hAnsi="Times New Roman" w:cs="Times New Roman"/>
          <w:bCs/>
          <w:color w:val="000000"/>
          <w:sz w:val="24"/>
          <w:szCs w:val="24"/>
          <w:lang w:val="sr-Cyrl-RS"/>
        </w:rPr>
        <w:t xml:space="preserve"> судов</w:t>
      </w:r>
      <w:r w:rsidRPr="00BA1647">
        <w:rPr>
          <w:rFonts w:ascii="Times New Roman" w:hAnsi="Times New Roman" w:cs="Times New Roman"/>
          <w:bCs/>
          <w:color w:val="000000"/>
          <w:sz w:val="24"/>
          <w:szCs w:val="24"/>
          <w:lang w:val="sr-Cyrl-RS"/>
        </w:rPr>
        <w:t>а</w:t>
      </w:r>
      <w:r w:rsidR="002231C3" w:rsidRPr="00BA1647">
        <w:rPr>
          <w:rFonts w:ascii="Times New Roman" w:hAnsi="Times New Roman" w:cs="Times New Roman"/>
          <w:bCs/>
          <w:color w:val="000000"/>
          <w:sz w:val="24"/>
          <w:szCs w:val="24"/>
          <w:lang w:val="sr-Cyrl-RS"/>
        </w:rPr>
        <w:t xml:space="preserve"> и Управн</w:t>
      </w:r>
      <w:r w:rsidRPr="00BA1647">
        <w:rPr>
          <w:rFonts w:ascii="Times New Roman" w:hAnsi="Times New Roman" w:cs="Times New Roman"/>
          <w:bCs/>
          <w:color w:val="000000"/>
          <w:sz w:val="24"/>
          <w:szCs w:val="24"/>
          <w:lang w:val="sr-Cyrl-RS"/>
        </w:rPr>
        <w:t>ог</w:t>
      </w:r>
      <w:r w:rsidR="002231C3" w:rsidRPr="00BA1647">
        <w:rPr>
          <w:rFonts w:ascii="Times New Roman" w:hAnsi="Times New Roman" w:cs="Times New Roman"/>
          <w:bCs/>
          <w:color w:val="000000"/>
          <w:sz w:val="24"/>
          <w:szCs w:val="24"/>
          <w:lang w:val="sr-Cyrl-RS"/>
        </w:rPr>
        <w:t xml:space="preserve"> суд</w:t>
      </w:r>
      <w:r w:rsidR="00BA1647" w:rsidRPr="00BA1647">
        <w:rPr>
          <w:rFonts w:ascii="Times New Roman" w:hAnsi="Times New Roman" w:cs="Times New Roman"/>
          <w:bCs/>
          <w:color w:val="000000"/>
          <w:sz w:val="24"/>
          <w:szCs w:val="24"/>
          <w:lang w:val="sr-Cyrl-RS"/>
        </w:rPr>
        <w:t>а;</w:t>
      </w:r>
    </w:p>
    <w:p w14:paraId="44ACFA9C" w14:textId="333DAE83" w:rsidR="00BA4A76" w:rsidRDefault="002F416C" w:rsidP="003C33AD">
      <w:pPr>
        <w:pStyle w:val="ListParagraph"/>
        <w:numPr>
          <w:ilvl w:val="0"/>
          <w:numId w:val="9"/>
        </w:numPr>
        <w:tabs>
          <w:tab w:val="left" w:pos="990"/>
        </w:tabs>
        <w:spacing w:after="0" w:line="240" w:lineRule="auto"/>
        <w:jc w:val="both"/>
        <w:rPr>
          <w:rFonts w:ascii="Times New Roman" w:hAnsi="Times New Roman" w:cs="Times New Roman"/>
          <w:bCs/>
          <w:color w:val="000000"/>
          <w:sz w:val="24"/>
          <w:szCs w:val="24"/>
          <w:lang w:val="sr-Cyrl-RS"/>
        </w:rPr>
      </w:pPr>
      <w:r w:rsidRPr="00BA1647">
        <w:rPr>
          <w:rFonts w:ascii="Times New Roman" w:hAnsi="Times New Roman" w:cs="Times New Roman"/>
          <w:bCs/>
          <w:color w:val="000000"/>
          <w:sz w:val="24"/>
          <w:szCs w:val="24"/>
          <w:lang w:val="sr-Cyrl-RS"/>
        </w:rPr>
        <w:t>ј</w:t>
      </w:r>
      <w:r w:rsidR="00554037" w:rsidRPr="00BA1647">
        <w:rPr>
          <w:rFonts w:ascii="Times New Roman" w:hAnsi="Times New Roman" w:cs="Times New Roman"/>
          <w:bCs/>
          <w:color w:val="000000"/>
          <w:sz w:val="24"/>
          <w:szCs w:val="24"/>
          <w:lang w:val="sr-Cyrl-RS"/>
        </w:rPr>
        <w:t>едан</w:t>
      </w:r>
      <w:r w:rsidRPr="00BA1647">
        <w:rPr>
          <w:rFonts w:ascii="Times New Roman" w:hAnsi="Times New Roman" w:cs="Times New Roman"/>
          <w:bCs/>
          <w:color w:val="000000"/>
          <w:sz w:val="24"/>
          <w:szCs w:val="24"/>
          <w:lang w:val="sr-Cyrl-RS"/>
        </w:rPr>
        <w:t xml:space="preserve"> из</w:t>
      </w:r>
      <w:r w:rsidR="00554037" w:rsidRPr="00BA1647">
        <w:rPr>
          <w:rFonts w:ascii="Times New Roman" w:hAnsi="Times New Roman" w:cs="Times New Roman"/>
          <w:bCs/>
          <w:color w:val="000000"/>
          <w:sz w:val="24"/>
          <w:szCs w:val="24"/>
          <w:lang w:val="sr-Cyrl-RS"/>
        </w:rPr>
        <w:t xml:space="preserve"> в</w:t>
      </w:r>
      <w:r w:rsidR="002231C3" w:rsidRPr="00BA1647">
        <w:rPr>
          <w:rFonts w:ascii="Times New Roman" w:hAnsi="Times New Roman" w:cs="Times New Roman"/>
          <w:bCs/>
          <w:color w:val="000000"/>
          <w:sz w:val="24"/>
          <w:szCs w:val="24"/>
          <w:lang w:val="sr-Cyrl-RS"/>
        </w:rPr>
        <w:t>иши</w:t>
      </w:r>
      <w:r w:rsidRPr="00BA1647">
        <w:rPr>
          <w:rFonts w:ascii="Times New Roman" w:hAnsi="Times New Roman" w:cs="Times New Roman"/>
          <w:bCs/>
          <w:color w:val="000000"/>
          <w:sz w:val="24"/>
          <w:szCs w:val="24"/>
          <w:lang w:val="sr-Cyrl-RS"/>
        </w:rPr>
        <w:t>х</w:t>
      </w:r>
      <w:r w:rsidR="002231C3" w:rsidRPr="00BA1647">
        <w:rPr>
          <w:rFonts w:ascii="Times New Roman" w:hAnsi="Times New Roman" w:cs="Times New Roman"/>
          <w:bCs/>
          <w:color w:val="000000"/>
          <w:sz w:val="24"/>
          <w:szCs w:val="24"/>
          <w:lang w:val="sr-Cyrl-RS"/>
        </w:rPr>
        <w:t xml:space="preserve"> судов</w:t>
      </w:r>
      <w:r w:rsidR="00BA1647" w:rsidRPr="00BA1647">
        <w:rPr>
          <w:rFonts w:ascii="Times New Roman" w:hAnsi="Times New Roman" w:cs="Times New Roman"/>
          <w:bCs/>
          <w:color w:val="000000"/>
          <w:sz w:val="24"/>
          <w:szCs w:val="24"/>
          <w:lang w:val="sr-Cyrl-RS"/>
        </w:rPr>
        <w:t>а;</w:t>
      </w:r>
    </w:p>
    <w:p w14:paraId="1B342182" w14:textId="77777777" w:rsidR="00A776CE" w:rsidRPr="00A776CE" w:rsidRDefault="00A776CE" w:rsidP="003C33AD">
      <w:pPr>
        <w:pStyle w:val="ListParagraph"/>
        <w:numPr>
          <w:ilvl w:val="0"/>
          <w:numId w:val="9"/>
        </w:numPr>
        <w:tabs>
          <w:tab w:val="left" w:pos="990"/>
        </w:tabs>
        <w:spacing w:after="0" w:line="240" w:lineRule="auto"/>
        <w:jc w:val="both"/>
        <w:rPr>
          <w:rFonts w:ascii="Times New Roman" w:hAnsi="Times New Roman" w:cs="Times New Roman"/>
          <w:bCs/>
          <w:color w:val="000000"/>
          <w:sz w:val="24"/>
          <w:szCs w:val="24"/>
          <w:lang w:val="sr-Cyrl-RS"/>
        </w:rPr>
      </w:pPr>
      <w:r w:rsidRPr="00BA1647">
        <w:rPr>
          <w:rFonts w:ascii="Times New Roman" w:hAnsi="Times New Roman" w:cs="Times New Roman"/>
          <w:bCs/>
          <w:color w:val="000000"/>
          <w:sz w:val="24"/>
          <w:szCs w:val="24"/>
          <w:lang w:val="sr-Cyrl-RS"/>
        </w:rPr>
        <w:t>један из привредних судова и Привредног апелационог суда;</w:t>
      </w:r>
    </w:p>
    <w:p w14:paraId="35DFE0E8" w14:textId="77777777" w:rsidR="00A776CE" w:rsidRDefault="002F416C" w:rsidP="003C33AD">
      <w:pPr>
        <w:pStyle w:val="ListParagraph"/>
        <w:numPr>
          <w:ilvl w:val="0"/>
          <w:numId w:val="9"/>
        </w:numPr>
        <w:tabs>
          <w:tab w:val="left" w:pos="990"/>
        </w:tabs>
        <w:spacing w:after="0" w:line="240" w:lineRule="auto"/>
        <w:jc w:val="both"/>
        <w:rPr>
          <w:rFonts w:ascii="Times New Roman" w:hAnsi="Times New Roman" w:cs="Times New Roman"/>
          <w:bCs/>
          <w:color w:val="000000"/>
          <w:sz w:val="24"/>
          <w:szCs w:val="24"/>
          <w:lang w:val="sr-Cyrl-RS"/>
        </w:rPr>
      </w:pPr>
      <w:r w:rsidRPr="00BA1647">
        <w:rPr>
          <w:rFonts w:ascii="Times New Roman" w:hAnsi="Times New Roman" w:cs="Times New Roman"/>
          <w:bCs/>
          <w:color w:val="000000"/>
          <w:sz w:val="24"/>
          <w:szCs w:val="24"/>
          <w:lang w:val="sr-Cyrl-RS"/>
        </w:rPr>
        <w:t>ј</w:t>
      </w:r>
      <w:r w:rsidR="00554037" w:rsidRPr="00BA1647">
        <w:rPr>
          <w:rFonts w:ascii="Times New Roman" w:hAnsi="Times New Roman" w:cs="Times New Roman"/>
          <w:bCs/>
          <w:color w:val="000000"/>
          <w:sz w:val="24"/>
          <w:szCs w:val="24"/>
          <w:lang w:val="sr-Cyrl-RS"/>
        </w:rPr>
        <w:t>едан</w:t>
      </w:r>
      <w:r w:rsidRPr="00BA1647">
        <w:rPr>
          <w:rFonts w:ascii="Times New Roman" w:hAnsi="Times New Roman" w:cs="Times New Roman"/>
          <w:bCs/>
          <w:color w:val="000000"/>
          <w:sz w:val="24"/>
          <w:szCs w:val="24"/>
          <w:lang w:val="sr-Cyrl-RS"/>
        </w:rPr>
        <w:t xml:space="preserve"> из</w:t>
      </w:r>
      <w:r w:rsidR="00554037" w:rsidRPr="00BA1647">
        <w:rPr>
          <w:rFonts w:ascii="Times New Roman" w:hAnsi="Times New Roman" w:cs="Times New Roman"/>
          <w:bCs/>
          <w:color w:val="000000"/>
          <w:sz w:val="24"/>
          <w:szCs w:val="24"/>
          <w:lang w:val="sr-Cyrl-RS"/>
        </w:rPr>
        <w:t xml:space="preserve"> о</w:t>
      </w:r>
      <w:r w:rsidR="002231C3" w:rsidRPr="00BA1647">
        <w:rPr>
          <w:rFonts w:ascii="Times New Roman" w:hAnsi="Times New Roman" w:cs="Times New Roman"/>
          <w:bCs/>
          <w:color w:val="000000"/>
          <w:sz w:val="24"/>
          <w:szCs w:val="24"/>
          <w:lang w:val="sr-Cyrl-RS"/>
        </w:rPr>
        <w:t>сновни</w:t>
      </w:r>
      <w:r w:rsidRPr="00BA1647">
        <w:rPr>
          <w:rFonts w:ascii="Times New Roman" w:hAnsi="Times New Roman" w:cs="Times New Roman"/>
          <w:bCs/>
          <w:color w:val="000000"/>
          <w:sz w:val="24"/>
          <w:szCs w:val="24"/>
          <w:lang w:val="sr-Cyrl-RS"/>
        </w:rPr>
        <w:t>х</w:t>
      </w:r>
      <w:r w:rsidR="002231C3" w:rsidRPr="00BA1647">
        <w:rPr>
          <w:rFonts w:ascii="Times New Roman" w:hAnsi="Times New Roman" w:cs="Times New Roman"/>
          <w:bCs/>
          <w:color w:val="000000"/>
          <w:sz w:val="24"/>
          <w:szCs w:val="24"/>
          <w:lang w:val="sr-Cyrl-RS"/>
        </w:rPr>
        <w:t xml:space="preserve"> судов</w:t>
      </w:r>
      <w:r w:rsidR="00A776CE">
        <w:rPr>
          <w:rFonts w:ascii="Times New Roman" w:hAnsi="Times New Roman" w:cs="Times New Roman"/>
          <w:bCs/>
          <w:color w:val="000000"/>
          <w:sz w:val="24"/>
          <w:szCs w:val="24"/>
          <w:lang w:val="sr-Cyrl-RS"/>
        </w:rPr>
        <w:t>а;</w:t>
      </w:r>
      <w:r w:rsidR="00A776CE" w:rsidRPr="00A776CE">
        <w:rPr>
          <w:rFonts w:ascii="Times New Roman" w:hAnsi="Times New Roman" w:cs="Times New Roman"/>
          <w:bCs/>
          <w:color w:val="000000"/>
          <w:sz w:val="24"/>
          <w:szCs w:val="24"/>
          <w:lang w:val="sr-Cyrl-RS"/>
        </w:rPr>
        <w:t xml:space="preserve"> </w:t>
      </w:r>
    </w:p>
    <w:p w14:paraId="68E2DD03" w14:textId="13897402" w:rsidR="00A776CE" w:rsidRDefault="00A776CE" w:rsidP="003C33AD">
      <w:pPr>
        <w:pStyle w:val="ListParagraph"/>
        <w:numPr>
          <w:ilvl w:val="0"/>
          <w:numId w:val="9"/>
        </w:numPr>
        <w:tabs>
          <w:tab w:val="left" w:pos="990"/>
        </w:tabs>
        <w:spacing w:after="0" w:line="240" w:lineRule="auto"/>
        <w:jc w:val="both"/>
        <w:rPr>
          <w:rFonts w:ascii="Times New Roman" w:hAnsi="Times New Roman" w:cs="Times New Roman"/>
          <w:bCs/>
          <w:color w:val="000000"/>
          <w:sz w:val="24"/>
          <w:szCs w:val="24"/>
          <w:lang w:val="sr-Cyrl-RS"/>
        </w:rPr>
      </w:pPr>
      <w:r w:rsidRPr="00BA1647">
        <w:rPr>
          <w:rFonts w:ascii="Times New Roman" w:hAnsi="Times New Roman" w:cs="Times New Roman"/>
          <w:bCs/>
          <w:color w:val="000000"/>
          <w:sz w:val="24"/>
          <w:szCs w:val="24"/>
          <w:lang w:val="sr-Cyrl-RS"/>
        </w:rPr>
        <w:t>један из прекршајних судова и Прекршајног апелационог суд</w:t>
      </w:r>
      <w:r>
        <w:rPr>
          <w:rFonts w:ascii="Times New Roman" w:hAnsi="Times New Roman" w:cs="Times New Roman"/>
          <w:bCs/>
          <w:color w:val="000000"/>
          <w:sz w:val="24"/>
          <w:szCs w:val="24"/>
          <w:lang w:val="sr-Cyrl-RS"/>
        </w:rPr>
        <w:t>а.</w:t>
      </w:r>
      <w:r w:rsidRPr="00BA1647">
        <w:rPr>
          <w:rFonts w:ascii="Times New Roman" w:hAnsi="Times New Roman" w:cs="Times New Roman"/>
          <w:bCs/>
          <w:color w:val="000000"/>
          <w:sz w:val="24"/>
          <w:szCs w:val="24"/>
          <w:lang w:val="sr-Cyrl-RS"/>
        </w:rPr>
        <w:t xml:space="preserve"> </w:t>
      </w:r>
    </w:p>
    <w:p w14:paraId="7C98A2A8" w14:textId="4EE41C2C" w:rsidR="00BA4A76" w:rsidRPr="00FA5FDE" w:rsidRDefault="00BA4A76" w:rsidP="002231C3">
      <w:pPr>
        <w:spacing w:after="0" w:line="240" w:lineRule="auto"/>
        <w:ind w:firstLine="1260"/>
        <w:rPr>
          <w:rFonts w:ascii="Times New Roman" w:hAnsi="Times New Roman" w:cs="Times New Roman"/>
          <w:bCs/>
          <w:color w:val="000000"/>
          <w:sz w:val="24"/>
          <w:szCs w:val="24"/>
          <w:lang w:val="sr-Latn-RS"/>
        </w:rPr>
      </w:pPr>
    </w:p>
    <w:p w14:paraId="4C86CBAE" w14:textId="15769408" w:rsidR="004A39B0" w:rsidRPr="003C33AD" w:rsidRDefault="00550617" w:rsidP="003C33AD">
      <w:pPr>
        <w:spacing w:after="0" w:line="240" w:lineRule="auto"/>
        <w:jc w:val="center"/>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Услови за кандидовање</w:t>
      </w:r>
      <w:r w:rsidR="00BA6A13" w:rsidRPr="00FA5FDE">
        <w:rPr>
          <w:rFonts w:ascii="Times New Roman" w:hAnsi="Times New Roman" w:cs="Times New Roman"/>
          <w:bCs/>
          <w:color w:val="000000"/>
          <w:sz w:val="24"/>
          <w:szCs w:val="24"/>
          <w:lang w:val="sr-Cyrl-RS"/>
        </w:rPr>
        <w:t xml:space="preserve"> </w:t>
      </w:r>
      <w:r w:rsidR="002231C3">
        <w:rPr>
          <w:rFonts w:ascii="Times New Roman" w:hAnsi="Times New Roman" w:cs="Times New Roman"/>
          <w:bCs/>
          <w:color w:val="000000"/>
          <w:sz w:val="24"/>
          <w:szCs w:val="24"/>
          <w:lang w:val="sr-Cyrl-RS"/>
        </w:rPr>
        <w:t>за члана С</w:t>
      </w:r>
      <w:r w:rsidR="002231C3" w:rsidRPr="00FA5FDE">
        <w:rPr>
          <w:rFonts w:ascii="Times New Roman" w:hAnsi="Times New Roman" w:cs="Times New Roman"/>
          <w:bCs/>
          <w:color w:val="000000"/>
          <w:sz w:val="24"/>
          <w:szCs w:val="24"/>
          <w:lang w:val="sr-Cyrl-RS"/>
        </w:rPr>
        <w:t>авета из реда судија</w:t>
      </w:r>
    </w:p>
    <w:p w14:paraId="5477CE24" w14:textId="77777777" w:rsidR="002231C3" w:rsidRDefault="002231C3" w:rsidP="003C33AD">
      <w:pPr>
        <w:spacing w:after="0" w:line="240" w:lineRule="auto"/>
        <w:jc w:val="center"/>
        <w:rPr>
          <w:rFonts w:ascii="Times New Roman" w:hAnsi="Times New Roman" w:cs="Times New Roman"/>
          <w:bCs/>
          <w:color w:val="000000"/>
          <w:sz w:val="24"/>
          <w:szCs w:val="24"/>
          <w:lang w:val="sr-Cyrl-RS"/>
        </w:rPr>
      </w:pPr>
    </w:p>
    <w:p w14:paraId="6A40B57D" w14:textId="45A03241" w:rsidR="004A39B0" w:rsidRPr="003C33AD" w:rsidRDefault="00BA1647" w:rsidP="003C33AD">
      <w:pPr>
        <w:spacing w:after="0" w:line="240" w:lineRule="auto"/>
        <w:jc w:val="cente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Члан 27</w:t>
      </w:r>
      <w:r w:rsidR="00550617" w:rsidRPr="00FA5FDE">
        <w:rPr>
          <w:rFonts w:ascii="Times New Roman" w:hAnsi="Times New Roman" w:cs="Times New Roman"/>
          <w:bCs/>
          <w:color w:val="000000"/>
          <w:sz w:val="24"/>
          <w:szCs w:val="24"/>
          <w:lang w:val="sr-Cyrl-RS"/>
        </w:rPr>
        <w:t>.</w:t>
      </w:r>
    </w:p>
    <w:p w14:paraId="4F7F7019" w14:textId="3F3BC72D" w:rsidR="004A39B0" w:rsidRPr="00FA5FDE" w:rsidRDefault="002231C3" w:rsidP="003C33AD">
      <w:pPr>
        <w:spacing w:after="0" w:line="240" w:lineRule="auto"/>
        <w:ind w:firstLine="720"/>
        <w:jc w:val="both"/>
        <w:rPr>
          <w:rFonts w:ascii="Times New Roman" w:hAnsi="Times New Roman" w:cs="Times New Roman"/>
          <w:bCs/>
          <w:sz w:val="24"/>
          <w:szCs w:val="24"/>
          <w:lang w:val="sr-Cyrl-RS"/>
        </w:rPr>
      </w:pPr>
      <w:bookmarkStart w:id="40" w:name="_Hlk108524575"/>
      <w:r w:rsidRPr="003C33AD">
        <w:rPr>
          <w:rFonts w:ascii="Times New Roman" w:hAnsi="Times New Roman" w:cs="Times New Roman"/>
          <w:bCs/>
          <w:sz w:val="24"/>
          <w:szCs w:val="24"/>
          <w:lang w:val="sr-Cyrl-RS"/>
        </w:rPr>
        <w:t>Кандидат за члана Савета из реда судија може бити сваки судија</w:t>
      </w:r>
      <w:ins w:id="41" w:author="Dragana" w:date="2022-09-11T20:19:00Z">
        <w:r w:rsidR="00E17A78">
          <w:rPr>
            <w:rStyle w:val="FootnoteReference"/>
            <w:rFonts w:ascii="Times New Roman" w:hAnsi="Times New Roman" w:cs="Times New Roman"/>
            <w:bCs/>
            <w:sz w:val="24"/>
            <w:szCs w:val="24"/>
            <w:lang w:val="sr-Cyrl-RS"/>
          </w:rPr>
          <w:footnoteReference w:id="3"/>
        </w:r>
      </w:ins>
      <w:r w:rsidR="00647981" w:rsidRPr="003C33AD">
        <w:rPr>
          <w:rFonts w:ascii="Times New Roman" w:hAnsi="Times New Roman" w:cs="Times New Roman"/>
          <w:bCs/>
          <w:sz w:val="24"/>
          <w:szCs w:val="24"/>
          <w:lang w:val="sr-Cyrl-RS"/>
        </w:rPr>
        <w:t>.</w:t>
      </w:r>
      <w:r w:rsidR="00F12C11" w:rsidRPr="003C33AD">
        <w:rPr>
          <w:rFonts w:ascii="Times New Roman" w:hAnsi="Times New Roman" w:cs="Times New Roman"/>
          <w:bCs/>
          <w:sz w:val="24"/>
          <w:szCs w:val="24"/>
          <w:lang w:val="sr-Cyrl-RS"/>
        </w:rPr>
        <w:t xml:space="preserve"> </w:t>
      </w:r>
    </w:p>
    <w:p w14:paraId="52C6FF80" w14:textId="09A168C9" w:rsidR="00865974" w:rsidRPr="00FA5FDE" w:rsidRDefault="002231C3" w:rsidP="003C33AD">
      <w:pPr>
        <w:spacing w:after="0" w:line="240" w:lineRule="auto"/>
        <w:ind w:firstLine="720"/>
        <w:jc w:val="both"/>
        <w:rPr>
          <w:rFonts w:ascii="Times New Roman" w:hAnsi="Times New Roman" w:cs="Times New Roman"/>
          <w:bCs/>
          <w:sz w:val="24"/>
          <w:szCs w:val="24"/>
          <w:lang w:val="sr-Cyrl-RS"/>
        </w:rPr>
      </w:pPr>
      <w:bookmarkStart w:id="47" w:name="_Hlk108088713"/>
      <w:r>
        <w:rPr>
          <w:rFonts w:ascii="Times New Roman" w:hAnsi="Times New Roman" w:cs="Times New Roman"/>
          <w:bCs/>
          <w:sz w:val="24"/>
          <w:szCs w:val="24"/>
          <w:lang w:val="sr-Cyrl-RS"/>
        </w:rPr>
        <w:t>За члана Саве</w:t>
      </w:r>
      <w:r w:rsidRPr="00FA5FDE">
        <w:rPr>
          <w:rFonts w:ascii="Times New Roman" w:hAnsi="Times New Roman" w:cs="Times New Roman"/>
          <w:bCs/>
          <w:sz w:val="24"/>
          <w:szCs w:val="24"/>
          <w:lang w:val="sr-Cyrl-RS"/>
        </w:rPr>
        <w:t>та може бити биран судија кога предложи седница свих судија једног или више судова пре</w:t>
      </w:r>
      <w:r w:rsidR="00BA1647">
        <w:rPr>
          <w:rFonts w:ascii="Times New Roman" w:hAnsi="Times New Roman" w:cs="Times New Roman"/>
          <w:bCs/>
          <w:sz w:val="24"/>
          <w:szCs w:val="24"/>
          <w:lang w:val="sr-Cyrl-RS"/>
        </w:rPr>
        <w:t>ма врсти и степену суда (члан 26</w:t>
      </w:r>
      <w:r w:rsidRPr="00FA5FDE">
        <w:rPr>
          <w:rFonts w:ascii="Times New Roman" w:hAnsi="Times New Roman" w:cs="Times New Roman"/>
          <w:bCs/>
          <w:sz w:val="24"/>
          <w:szCs w:val="24"/>
          <w:lang w:val="sr-Cyrl-RS"/>
        </w:rPr>
        <w:t xml:space="preserve">) у којима судија врши судијску функцију. </w:t>
      </w:r>
    </w:p>
    <w:p w14:paraId="394A2E75" w14:textId="5C6BEA54" w:rsidR="00865974" w:rsidRPr="00FA5FDE" w:rsidRDefault="002231C3" w:rsidP="003C33AD">
      <w:pPr>
        <w:spacing w:after="0" w:line="240" w:lineRule="auto"/>
        <w:ind w:firstLine="720"/>
        <w:jc w:val="both"/>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Седница свих судија једног суда може</w:t>
      </w:r>
      <w:r>
        <w:rPr>
          <w:rFonts w:ascii="Times New Roman" w:hAnsi="Times New Roman" w:cs="Times New Roman"/>
          <w:bCs/>
          <w:sz w:val="24"/>
          <w:szCs w:val="24"/>
          <w:lang w:val="sr-Cyrl-RS"/>
        </w:rPr>
        <w:t xml:space="preserve"> да предложи само једног судију</w:t>
      </w:r>
      <w:r w:rsidRPr="00FA5FDE">
        <w:rPr>
          <w:rFonts w:ascii="Times New Roman" w:hAnsi="Times New Roman" w:cs="Times New Roman"/>
          <w:bCs/>
          <w:sz w:val="24"/>
          <w:szCs w:val="24"/>
          <w:lang w:val="sr-Cyrl-RS"/>
        </w:rPr>
        <w:t xml:space="preserve">. </w:t>
      </w:r>
    </w:p>
    <w:p w14:paraId="6D0CE4A7" w14:textId="277807F2" w:rsidR="00FF5332" w:rsidRPr="00FA5FDE" w:rsidRDefault="002231C3" w:rsidP="003C33AD">
      <w:pPr>
        <w:spacing w:after="0" w:line="240" w:lineRule="auto"/>
        <w:ind w:firstLine="720"/>
        <w:jc w:val="both"/>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 xml:space="preserve">На седници свих судија, о предложеним кандидатима, гласа се тајно. </w:t>
      </w:r>
      <w:bookmarkEnd w:id="47"/>
    </w:p>
    <w:p w14:paraId="01CA5556" w14:textId="3BB0DC17" w:rsidR="0082623D" w:rsidRPr="00FA5FDE" w:rsidRDefault="002231C3" w:rsidP="003C33AD">
      <w:pPr>
        <w:spacing w:after="0" w:line="240" w:lineRule="auto"/>
        <w:ind w:firstLine="720"/>
        <w:jc w:val="both"/>
        <w:rPr>
          <w:rFonts w:ascii="Times New Roman" w:hAnsi="Times New Roman" w:cs="Times New Roman"/>
          <w:bCs/>
          <w:sz w:val="24"/>
          <w:szCs w:val="24"/>
          <w:lang w:val="sr-Cyrl-RS"/>
        </w:rPr>
      </w:pPr>
      <w:bookmarkStart w:id="48" w:name="_Hlk108088857"/>
      <w:r w:rsidRPr="003C33AD">
        <w:rPr>
          <w:rFonts w:ascii="Times New Roman" w:hAnsi="Times New Roman" w:cs="Times New Roman"/>
          <w:bCs/>
          <w:sz w:val="24"/>
          <w:szCs w:val="24"/>
          <w:lang w:val="sr-Cyrl-RS"/>
        </w:rPr>
        <w:t>За члана Савета може бити изабран и судија кога подржи најмање 20  судија према врсти и степену суда, у којем врши судијску функ</w:t>
      </w:r>
      <w:r w:rsidR="00BA1647" w:rsidRPr="003C33AD">
        <w:rPr>
          <w:rFonts w:ascii="Times New Roman" w:hAnsi="Times New Roman" w:cs="Times New Roman"/>
          <w:bCs/>
          <w:sz w:val="24"/>
          <w:szCs w:val="24"/>
          <w:lang w:val="sr-Cyrl-RS"/>
        </w:rPr>
        <w:t>цију ( члан 26</w:t>
      </w:r>
      <w:r w:rsidRPr="003C33AD">
        <w:rPr>
          <w:rFonts w:ascii="Times New Roman" w:hAnsi="Times New Roman" w:cs="Times New Roman"/>
          <w:bCs/>
          <w:sz w:val="24"/>
          <w:szCs w:val="24"/>
          <w:lang w:val="sr-Cyrl-RS"/>
        </w:rPr>
        <w:t xml:space="preserve">). Судија може да подржи само једног кандидата. </w:t>
      </w:r>
    </w:p>
    <w:bookmarkEnd w:id="48"/>
    <w:p w14:paraId="19BFB754" w14:textId="298EE5B0" w:rsidR="004A39B0" w:rsidRPr="00FA5FDE" w:rsidRDefault="002231C3"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Изузетно</w:t>
      </w:r>
      <w:r w:rsidR="007E16AE" w:rsidRPr="003C33AD">
        <w:rPr>
          <w:rFonts w:ascii="Times New Roman" w:hAnsi="Times New Roman" w:cs="Times New Roman"/>
          <w:bCs/>
          <w:sz w:val="24"/>
          <w:szCs w:val="24"/>
          <w:lang w:val="sr-Cyrl-RS"/>
        </w:rPr>
        <w:t xml:space="preserve"> од става 5. овог члана</w:t>
      </w:r>
      <w:r w:rsidRPr="003C33AD">
        <w:rPr>
          <w:rFonts w:ascii="Times New Roman" w:hAnsi="Times New Roman" w:cs="Times New Roman"/>
          <w:bCs/>
          <w:sz w:val="24"/>
          <w:szCs w:val="24"/>
          <w:lang w:val="sr-Cyrl-RS"/>
        </w:rPr>
        <w:t xml:space="preserve">, </w:t>
      </w:r>
      <w:r w:rsidR="00FE6D0D" w:rsidRPr="003C33AD">
        <w:rPr>
          <w:rFonts w:ascii="Times New Roman" w:hAnsi="Times New Roman" w:cs="Times New Roman"/>
          <w:bCs/>
          <w:sz w:val="24"/>
          <w:szCs w:val="24"/>
          <w:lang w:val="sr-Cyrl-RS"/>
        </w:rPr>
        <w:t>кандидат</w:t>
      </w:r>
      <w:r w:rsidRPr="003C33AD">
        <w:rPr>
          <w:rFonts w:ascii="Times New Roman" w:hAnsi="Times New Roman" w:cs="Times New Roman"/>
          <w:bCs/>
          <w:sz w:val="24"/>
          <w:szCs w:val="24"/>
          <w:lang w:val="sr-Cyrl-RS"/>
        </w:rPr>
        <w:t xml:space="preserve"> за изборног члана Савета из реда судија Врховног суда,  Прекршајног апелационог суда, Привредног апелационог суда и Управног суда статус кандидата стиче </w:t>
      </w:r>
      <w:r w:rsidR="00FE6D0D" w:rsidRPr="003C33AD">
        <w:rPr>
          <w:rFonts w:ascii="Times New Roman" w:hAnsi="Times New Roman" w:cs="Times New Roman"/>
          <w:bCs/>
          <w:sz w:val="24"/>
          <w:szCs w:val="24"/>
          <w:lang w:val="sr-Cyrl-RS"/>
        </w:rPr>
        <w:t>подношењем пријаве</w:t>
      </w:r>
      <w:r w:rsidRPr="003C33AD">
        <w:rPr>
          <w:rFonts w:ascii="Times New Roman" w:hAnsi="Times New Roman" w:cs="Times New Roman"/>
          <w:bCs/>
          <w:sz w:val="24"/>
          <w:szCs w:val="24"/>
          <w:lang w:val="sr-Cyrl-RS"/>
        </w:rPr>
        <w:t>.</w:t>
      </w:r>
    </w:p>
    <w:p w14:paraId="325C915A" w14:textId="19FA3C27" w:rsidR="00A57D1F" w:rsidRPr="003C33AD" w:rsidRDefault="00C3121D" w:rsidP="003C33AD">
      <w:pPr>
        <w:spacing w:after="0" w:line="240" w:lineRule="auto"/>
        <w:ind w:firstLine="720"/>
        <w:jc w:val="both"/>
        <w:rPr>
          <w:rFonts w:ascii="Times New Roman" w:hAnsi="Times New Roman" w:cs="Times New Roman"/>
          <w:bCs/>
          <w:sz w:val="24"/>
          <w:szCs w:val="24"/>
          <w:lang w:val="sr-Cyrl-RS"/>
        </w:rPr>
      </w:pPr>
      <w:bookmarkStart w:id="49" w:name="_Hlk108524757"/>
      <w:bookmarkEnd w:id="40"/>
      <w:r w:rsidRPr="003C33AD">
        <w:rPr>
          <w:rFonts w:ascii="Times New Roman" w:hAnsi="Times New Roman" w:cs="Times New Roman"/>
          <w:bCs/>
          <w:sz w:val="24"/>
          <w:szCs w:val="24"/>
          <w:lang w:val="sr-Cyrl-RS"/>
        </w:rPr>
        <w:t>Председник суда и в</w:t>
      </w:r>
      <w:r w:rsidR="002231C3" w:rsidRPr="003C33AD">
        <w:rPr>
          <w:rFonts w:ascii="Times New Roman" w:hAnsi="Times New Roman" w:cs="Times New Roman"/>
          <w:bCs/>
          <w:sz w:val="24"/>
          <w:szCs w:val="24"/>
          <w:lang w:val="sr-Cyrl-RS"/>
        </w:rPr>
        <w:t xml:space="preserve">ршилац функције председника суда не </w:t>
      </w:r>
      <w:r w:rsidR="00374150" w:rsidRPr="003C33AD">
        <w:rPr>
          <w:rFonts w:ascii="Times New Roman" w:hAnsi="Times New Roman" w:cs="Times New Roman"/>
          <w:bCs/>
          <w:sz w:val="24"/>
          <w:szCs w:val="24"/>
          <w:lang w:val="sr-Cyrl-RS"/>
        </w:rPr>
        <w:t>мо</w:t>
      </w:r>
      <w:r w:rsidR="00647981" w:rsidRPr="003C33AD">
        <w:rPr>
          <w:rFonts w:ascii="Times New Roman" w:hAnsi="Times New Roman" w:cs="Times New Roman"/>
          <w:bCs/>
          <w:sz w:val="24"/>
          <w:szCs w:val="24"/>
          <w:lang w:val="sr-Cyrl-RS"/>
        </w:rPr>
        <w:t>же</w:t>
      </w:r>
      <w:r w:rsidR="00374150" w:rsidRPr="003C33AD">
        <w:rPr>
          <w:rFonts w:ascii="Times New Roman" w:hAnsi="Times New Roman" w:cs="Times New Roman"/>
          <w:bCs/>
          <w:sz w:val="24"/>
          <w:szCs w:val="24"/>
          <w:lang w:val="sr-Cyrl-RS"/>
        </w:rPr>
        <w:t xml:space="preserve"> бити кандидат за избор у С</w:t>
      </w:r>
      <w:r w:rsidR="002231C3" w:rsidRPr="003C33AD">
        <w:rPr>
          <w:rFonts w:ascii="Times New Roman" w:hAnsi="Times New Roman" w:cs="Times New Roman"/>
          <w:bCs/>
          <w:sz w:val="24"/>
          <w:szCs w:val="24"/>
          <w:lang w:val="sr-Cyrl-RS"/>
        </w:rPr>
        <w:t>авет</w:t>
      </w:r>
      <w:r w:rsidR="00374150" w:rsidRPr="003C33AD">
        <w:rPr>
          <w:rFonts w:ascii="Times New Roman" w:hAnsi="Times New Roman" w:cs="Times New Roman"/>
          <w:bCs/>
          <w:sz w:val="24"/>
          <w:szCs w:val="24"/>
          <w:lang w:val="sr-Cyrl-RS"/>
        </w:rPr>
        <w:t>.</w:t>
      </w:r>
    </w:p>
    <w:p w14:paraId="20D34D9C" w14:textId="77777777" w:rsidR="00647981" w:rsidRPr="00FA5FDE" w:rsidRDefault="00647981" w:rsidP="002231C3">
      <w:pPr>
        <w:spacing w:after="0" w:line="240" w:lineRule="auto"/>
        <w:ind w:firstLine="1260"/>
        <w:jc w:val="both"/>
        <w:rPr>
          <w:rFonts w:ascii="Times New Roman" w:hAnsi="Times New Roman" w:cs="Times New Roman"/>
          <w:bCs/>
          <w:color w:val="000000"/>
          <w:sz w:val="24"/>
          <w:szCs w:val="24"/>
          <w:lang w:val="sr-Cyrl-RS"/>
        </w:rPr>
      </w:pPr>
    </w:p>
    <w:bookmarkEnd w:id="49"/>
    <w:p w14:paraId="75FB6A2A" w14:textId="695D10DB" w:rsidR="004A39B0" w:rsidRPr="003C33AD" w:rsidRDefault="00550617" w:rsidP="00F83EE8">
      <w:pPr>
        <w:spacing w:after="0" w:line="240" w:lineRule="auto"/>
        <w:jc w:val="center"/>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Бирачко право</w:t>
      </w:r>
    </w:p>
    <w:p w14:paraId="64D99635" w14:textId="77777777" w:rsidR="00374150" w:rsidRDefault="00374150" w:rsidP="00F83EE8">
      <w:pPr>
        <w:spacing w:after="0" w:line="240" w:lineRule="auto"/>
        <w:jc w:val="center"/>
        <w:rPr>
          <w:rFonts w:ascii="Times New Roman" w:hAnsi="Times New Roman" w:cs="Times New Roman"/>
          <w:bCs/>
          <w:color w:val="000000"/>
          <w:sz w:val="24"/>
          <w:szCs w:val="24"/>
          <w:lang w:val="sr-Cyrl-RS"/>
        </w:rPr>
      </w:pPr>
    </w:p>
    <w:p w14:paraId="4924C5BE" w14:textId="7EBE3C4E" w:rsidR="004A39B0" w:rsidRPr="003C33AD" w:rsidRDefault="00374150" w:rsidP="00F83EE8">
      <w:pPr>
        <w:spacing w:after="0" w:line="240" w:lineRule="auto"/>
        <w:jc w:val="cente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Члан</w:t>
      </w:r>
      <w:r w:rsidR="0067561C">
        <w:rPr>
          <w:rFonts w:ascii="Times New Roman" w:hAnsi="Times New Roman" w:cs="Times New Roman"/>
          <w:bCs/>
          <w:color w:val="000000"/>
          <w:sz w:val="24"/>
          <w:szCs w:val="24"/>
          <w:lang w:val="sr-Cyrl-RS"/>
        </w:rPr>
        <w:t xml:space="preserve"> 28</w:t>
      </w:r>
      <w:r w:rsidR="00550617" w:rsidRPr="00FA5FDE">
        <w:rPr>
          <w:rFonts w:ascii="Times New Roman" w:hAnsi="Times New Roman" w:cs="Times New Roman"/>
          <w:bCs/>
          <w:color w:val="000000"/>
          <w:sz w:val="24"/>
          <w:szCs w:val="24"/>
          <w:lang w:val="sr-Cyrl-RS"/>
        </w:rPr>
        <w:t>.</w:t>
      </w:r>
    </w:p>
    <w:p w14:paraId="22C2E6DD" w14:textId="0C5CD373" w:rsidR="004A39B0" w:rsidRPr="00FA5FDE" w:rsidRDefault="00550617"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 xml:space="preserve">Судије бирају </w:t>
      </w:r>
      <w:r w:rsidR="00374150" w:rsidRPr="003C33AD">
        <w:rPr>
          <w:rFonts w:ascii="Times New Roman" w:hAnsi="Times New Roman" w:cs="Times New Roman"/>
          <w:bCs/>
          <w:sz w:val="24"/>
          <w:szCs w:val="24"/>
          <w:lang w:val="sr-Cyrl-RS"/>
        </w:rPr>
        <w:t xml:space="preserve">чланове Савета на основу </w:t>
      </w:r>
      <w:r w:rsidRPr="003C33AD">
        <w:rPr>
          <w:rFonts w:ascii="Times New Roman" w:hAnsi="Times New Roman" w:cs="Times New Roman"/>
          <w:bCs/>
          <w:sz w:val="24"/>
          <w:szCs w:val="24"/>
          <w:lang w:val="sr-Cyrl-RS"/>
        </w:rPr>
        <w:t>слободног, општег, једнаког и непосредног изборног права, тајним гласањем.</w:t>
      </w:r>
    </w:p>
    <w:p w14:paraId="2A1F61C9" w14:textId="77777777" w:rsidR="004A39B0" w:rsidRPr="00FA5FDE" w:rsidRDefault="00550617"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Нико нема право да, по било ком основу, спречава или приморава судију да гласа или да га позива на одговорност због гласања.</w:t>
      </w:r>
    </w:p>
    <w:p w14:paraId="6B7D60ED" w14:textId="0C2D1FB8" w:rsidR="008D2CA1" w:rsidRPr="003C33AD" w:rsidRDefault="00550617"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Судија гласа само за кандидата са листе кандидата врсте, односно степена суда у којем врши судијску функцију</w:t>
      </w:r>
      <w:r w:rsidR="00374150" w:rsidRPr="003C33AD">
        <w:rPr>
          <w:rFonts w:ascii="Times New Roman" w:hAnsi="Times New Roman" w:cs="Times New Roman"/>
          <w:bCs/>
          <w:sz w:val="24"/>
          <w:szCs w:val="24"/>
          <w:lang w:val="sr-Cyrl-RS"/>
        </w:rPr>
        <w:t xml:space="preserve"> </w:t>
      </w:r>
      <w:r w:rsidR="0067561C" w:rsidRPr="003C33AD">
        <w:rPr>
          <w:rFonts w:ascii="Times New Roman" w:hAnsi="Times New Roman" w:cs="Times New Roman"/>
          <w:bCs/>
          <w:sz w:val="24"/>
          <w:szCs w:val="24"/>
          <w:lang w:val="sr-Cyrl-RS"/>
        </w:rPr>
        <w:t>(члан 26</w:t>
      </w:r>
      <w:r w:rsidR="001E7BCD" w:rsidRPr="003C33AD">
        <w:rPr>
          <w:rFonts w:ascii="Times New Roman" w:hAnsi="Times New Roman" w:cs="Times New Roman"/>
          <w:bCs/>
          <w:sz w:val="24"/>
          <w:szCs w:val="24"/>
          <w:lang w:val="sr-Cyrl-RS"/>
        </w:rPr>
        <w:t>)</w:t>
      </w:r>
      <w:r w:rsidRPr="003C33AD">
        <w:rPr>
          <w:rFonts w:ascii="Times New Roman" w:hAnsi="Times New Roman" w:cs="Times New Roman"/>
          <w:bCs/>
          <w:sz w:val="24"/>
          <w:szCs w:val="24"/>
          <w:lang w:val="sr-Cyrl-RS"/>
        </w:rPr>
        <w:t>.</w:t>
      </w:r>
      <w:r w:rsidR="00CC5736" w:rsidRPr="003C33AD">
        <w:rPr>
          <w:rFonts w:ascii="Times New Roman" w:hAnsi="Times New Roman" w:cs="Times New Roman"/>
          <w:bCs/>
          <w:sz w:val="24"/>
          <w:szCs w:val="24"/>
          <w:lang w:val="sr-Cyrl-RS"/>
        </w:rPr>
        <w:t xml:space="preserve"> </w:t>
      </w:r>
    </w:p>
    <w:p w14:paraId="2310BEE1" w14:textId="77777777" w:rsidR="004A39B0" w:rsidRPr="00FA5FDE" w:rsidRDefault="00550617" w:rsidP="00F83EE8">
      <w:pPr>
        <w:spacing w:after="0" w:line="240" w:lineRule="auto"/>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 </w:t>
      </w:r>
    </w:p>
    <w:p w14:paraId="54778080" w14:textId="77777777" w:rsidR="004A39B0" w:rsidRPr="00FA5FDE" w:rsidRDefault="00550617"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Изборна комисија</w:t>
      </w:r>
    </w:p>
    <w:p w14:paraId="6031308E" w14:textId="77777777" w:rsidR="00374150" w:rsidRDefault="00374150" w:rsidP="00F83EE8">
      <w:pPr>
        <w:spacing w:after="0" w:line="240" w:lineRule="auto"/>
        <w:jc w:val="center"/>
        <w:rPr>
          <w:rFonts w:ascii="Times New Roman" w:hAnsi="Times New Roman" w:cs="Times New Roman"/>
          <w:bCs/>
          <w:color w:val="000000"/>
          <w:sz w:val="24"/>
          <w:szCs w:val="24"/>
          <w:lang w:val="sr-Cyrl-RS"/>
        </w:rPr>
      </w:pPr>
    </w:p>
    <w:p w14:paraId="07898246" w14:textId="37D5B5AE" w:rsidR="004A39B0" w:rsidRPr="00FA5FDE" w:rsidRDefault="00EF5B75" w:rsidP="00F83EE8">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Члан 29</w:t>
      </w:r>
      <w:r w:rsidR="00550617" w:rsidRPr="00FA5FDE">
        <w:rPr>
          <w:rFonts w:ascii="Times New Roman" w:hAnsi="Times New Roman" w:cs="Times New Roman"/>
          <w:bCs/>
          <w:color w:val="000000"/>
          <w:sz w:val="24"/>
          <w:szCs w:val="24"/>
          <w:lang w:val="sr-Cyrl-RS"/>
        </w:rPr>
        <w:t>.</w:t>
      </w:r>
    </w:p>
    <w:p w14:paraId="41576DC1" w14:textId="49B261F6" w:rsidR="004A39B0" w:rsidRPr="00FA5FDE" w:rsidRDefault="00550617"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Поступак предлагања кандидата за</w:t>
      </w:r>
      <w:r w:rsidR="00374150" w:rsidRPr="003C33AD">
        <w:rPr>
          <w:rFonts w:ascii="Times New Roman" w:hAnsi="Times New Roman" w:cs="Times New Roman"/>
          <w:bCs/>
          <w:sz w:val="24"/>
          <w:szCs w:val="24"/>
          <w:lang w:val="sr-Cyrl-RS"/>
        </w:rPr>
        <w:t xml:space="preserve"> </w:t>
      </w:r>
      <w:r w:rsidRPr="003C33AD">
        <w:rPr>
          <w:rFonts w:ascii="Times New Roman" w:hAnsi="Times New Roman" w:cs="Times New Roman"/>
          <w:bCs/>
          <w:sz w:val="24"/>
          <w:szCs w:val="24"/>
          <w:lang w:val="sr-Cyrl-RS"/>
        </w:rPr>
        <w:t>чланове Савета из реда судија организује и спроводи Изборна комисија.</w:t>
      </w:r>
    </w:p>
    <w:p w14:paraId="521A530A" w14:textId="1F12D331" w:rsidR="004A39B0" w:rsidRPr="00FA5FDE" w:rsidRDefault="00550617"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Изборна комисија се састоји од председника и четири члана и њихових заменика, које бира Савет из реда судија</w:t>
      </w:r>
      <w:r w:rsidR="001C7C96" w:rsidRPr="003C33AD">
        <w:rPr>
          <w:rFonts w:ascii="Times New Roman" w:hAnsi="Times New Roman" w:cs="Times New Roman"/>
          <w:bCs/>
          <w:sz w:val="24"/>
          <w:szCs w:val="24"/>
          <w:lang w:val="sr-Cyrl-RS"/>
        </w:rPr>
        <w:t xml:space="preserve">, </w:t>
      </w:r>
      <w:r w:rsidRPr="003C33AD">
        <w:rPr>
          <w:rFonts w:ascii="Times New Roman" w:hAnsi="Times New Roman" w:cs="Times New Roman"/>
          <w:bCs/>
          <w:sz w:val="24"/>
          <w:szCs w:val="24"/>
          <w:lang w:val="sr-Cyrl-RS"/>
        </w:rPr>
        <w:t>уз њихову сагласност.</w:t>
      </w:r>
    </w:p>
    <w:p w14:paraId="56F07CE0" w14:textId="77777777" w:rsidR="004A39B0" w:rsidRPr="00FA5FDE" w:rsidRDefault="00550617"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lastRenderedPageBreak/>
        <w:t>Заменици чланова Изборне комисије имају иста права и одговорности као и чланови које замењују.</w:t>
      </w:r>
    </w:p>
    <w:p w14:paraId="62F379D6" w14:textId="77777777" w:rsidR="004A39B0" w:rsidRPr="00FA5FDE" w:rsidRDefault="00550617"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Чланови Савета не могу истовремено бити чланови и заменици чланова Изборне комисије.</w:t>
      </w:r>
    </w:p>
    <w:p w14:paraId="3195E621" w14:textId="77777777" w:rsidR="004A39B0" w:rsidRPr="00FA5FDE" w:rsidRDefault="00550617"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Мандат члановима Изборне комисије траје пет година, уз могућност поновног избора.</w:t>
      </w:r>
    </w:p>
    <w:p w14:paraId="5EAA3C3B" w14:textId="7DBF9830" w:rsidR="004A39B0" w:rsidRPr="00FA5FDE" w:rsidRDefault="00550617"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Чланови Изборне коми</w:t>
      </w:r>
      <w:r w:rsidR="001C7C96" w:rsidRPr="003C33AD">
        <w:rPr>
          <w:rFonts w:ascii="Times New Roman" w:hAnsi="Times New Roman" w:cs="Times New Roman"/>
          <w:bCs/>
          <w:sz w:val="24"/>
          <w:szCs w:val="24"/>
          <w:lang w:val="sr-Cyrl-RS"/>
        </w:rPr>
        <w:t>сије не могу се кандидовати за</w:t>
      </w:r>
      <w:r w:rsidR="00832B38" w:rsidRPr="003C33AD">
        <w:rPr>
          <w:rFonts w:ascii="Times New Roman" w:hAnsi="Times New Roman" w:cs="Times New Roman"/>
          <w:bCs/>
          <w:sz w:val="24"/>
          <w:szCs w:val="24"/>
          <w:lang w:val="sr-Cyrl-RS"/>
        </w:rPr>
        <w:t xml:space="preserve"> изборне</w:t>
      </w:r>
      <w:r w:rsidRPr="003C33AD">
        <w:rPr>
          <w:rFonts w:ascii="Times New Roman" w:hAnsi="Times New Roman" w:cs="Times New Roman"/>
          <w:bCs/>
          <w:sz w:val="24"/>
          <w:szCs w:val="24"/>
          <w:lang w:val="sr-Cyrl-RS"/>
        </w:rPr>
        <w:t xml:space="preserve"> чланове Савета.</w:t>
      </w:r>
    </w:p>
    <w:p w14:paraId="04F2B726" w14:textId="77777777" w:rsidR="00374150" w:rsidRDefault="00374150" w:rsidP="00374150">
      <w:pPr>
        <w:spacing w:after="0" w:line="240" w:lineRule="auto"/>
        <w:ind w:firstLine="1260"/>
        <w:jc w:val="both"/>
        <w:rPr>
          <w:rFonts w:ascii="Times New Roman" w:hAnsi="Times New Roman" w:cs="Times New Roman"/>
          <w:bCs/>
          <w:color w:val="000000"/>
          <w:sz w:val="24"/>
          <w:szCs w:val="24"/>
          <w:lang w:val="sr-Cyrl-RS"/>
        </w:rPr>
      </w:pPr>
    </w:p>
    <w:p w14:paraId="43D57EC5" w14:textId="07D802DE" w:rsidR="004A39B0" w:rsidRPr="00FA5FDE" w:rsidRDefault="00550617" w:rsidP="003C33AD">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Положај Изборне комисије</w:t>
      </w:r>
    </w:p>
    <w:p w14:paraId="31A374C3" w14:textId="77777777" w:rsidR="00374150" w:rsidRDefault="00374150" w:rsidP="003C33AD">
      <w:pPr>
        <w:spacing w:after="0" w:line="240" w:lineRule="auto"/>
        <w:jc w:val="center"/>
        <w:rPr>
          <w:rFonts w:ascii="Times New Roman" w:hAnsi="Times New Roman" w:cs="Times New Roman"/>
          <w:bCs/>
          <w:color w:val="000000"/>
          <w:sz w:val="24"/>
          <w:szCs w:val="24"/>
          <w:lang w:val="sr-Cyrl-RS"/>
        </w:rPr>
      </w:pPr>
    </w:p>
    <w:p w14:paraId="706D3583" w14:textId="214969E6" w:rsidR="004A39B0" w:rsidRPr="00FA5FDE" w:rsidRDefault="00D001F6" w:rsidP="003C33AD">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Члан 30</w:t>
      </w:r>
      <w:r w:rsidR="00550617" w:rsidRPr="00FA5FDE">
        <w:rPr>
          <w:rFonts w:ascii="Times New Roman" w:hAnsi="Times New Roman" w:cs="Times New Roman"/>
          <w:bCs/>
          <w:color w:val="000000"/>
          <w:sz w:val="24"/>
          <w:szCs w:val="24"/>
          <w:lang w:val="sr-Cyrl-RS"/>
        </w:rPr>
        <w:t>.</w:t>
      </w:r>
    </w:p>
    <w:p w14:paraId="28AADCA6" w14:textId="6FFEBC8F" w:rsidR="004A39B0" w:rsidRPr="00FA5FDE" w:rsidRDefault="00550617"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Изборна комисија је независна у раду и ради на основу закона и прописа донетих на основу закона.</w:t>
      </w:r>
    </w:p>
    <w:p w14:paraId="3DDFA219" w14:textId="77777777" w:rsidR="004A39B0" w:rsidRPr="00FA5FDE" w:rsidRDefault="00550617"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Изборна комисија доноси одлуке већином гласова свих чланова.</w:t>
      </w:r>
    </w:p>
    <w:p w14:paraId="475A7219" w14:textId="77777777" w:rsidR="004A39B0" w:rsidRPr="00FA5FDE" w:rsidRDefault="00550617"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За свој рад Изборна комисија одговара Савету који обезбеђује услове за њен рад.</w:t>
      </w:r>
    </w:p>
    <w:p w14:paraId="73D7FAD3" w14:textId="3A2D2FC1" w:rsidR="004A39B0" w:rsidRPr="00FA5FDE" w:rsidRDefault="00702D19"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С</w:t>
      </w:r>
      <w:r w:rsidR="00550617" w:rsidRPr="003C33AD">
        <w:rPr>
          <w:rFonts w:ascii="Times New Roman" w:hAnsi="Times New Roman" w:cs="Times New Roman"/>
          <w:bCs/>
          <w:sz w:val="24"/>
          <w:szCs w:val="24"/>
          <w:lang w:val="sr-Cyrl-RS"/>
        </w:rPr>
        <w:t xml:space="preserve">удови су дужни да пружају помоћ Изборној комисији и да </w:t>
      </w:r>
      <w:r w:rsidRPr="003C33AD">
        <w:rPr>
          <w:rFonts w:ascii="Times New Roman" w:hAnsi="Times New Roman" w:cs="Times New Roman"/>
          <w:bCs/>
          <w:sz w:val="24"/>
          <w:szCs w:val="24"/>
          <w:lang w:val="sr-Cyrl-RS"/>
        </w:rPr>
        <w:t xml:space="preserve">јој </w:t>
      </w:r>
      <w:r w:rsidR="00550617" w:rsidRPr="003C33AD">
        <w:rPr>
          <w:rFonts w:ascii="Times New Roman" w:hAnsi="Times New Roman" w:cs="Times New Roman"/>
          <w:bCs/>
          <w:sz w:val="24"/>
          <w:szCs w:val="24"/>
          <w:lang w:val="sr-Cyrl-RS"/>
        </w:rPr>
        <w:t>достављају податке потребне за рад.</w:t>
      </w:r>
    </w:p>
    <w:p w14:paraId="3FDE6615" w14:textId="77777777" w:rsidR="00597FC1" w:rsidRPr="00FA5FDE" w:rsidRDefault="00597FC1" w:rsidP="00F83EE8">
      <w:pPr>
        <w:spacing w:after="0" w:line="240" w:lineRule="auto"/>
        <w:jc w:val="center"/>
        <w:rPr>
          <w:rFonts w:ascii="Times New Roman" w:hAnsi="Times New Roman" w:cs="Times New Roman"/>
          <w:bCs/>
          <w:color w:val="000000"/>
          <w:sz w:val="24"/>
          <w:szCs w:val="24"/>
          <w:lang w:val="sr-Cyrl-RS"/>
        </w:rPr>
      </w:pPr>
    </w:p>
    <w:p w14:paraId="3FBE7760" w14:textId="2EEC7201" w:rsidR="004A39B0" w:rsidRPr="00D001F6" w:rsidRDefault="00550617" w:rsidP="00F83EE8">
      <w:pPr>
        <w:spacing w:after="0" w:line="240" w:lineRule="auto"/>
        <w:jc w:val="center"/>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Изборне радње</w:t>
      </w:r>
    </w:p>
    <w:p w14:paraId="0F91FBD3" w14:textId="77777777" w:rsidR="00374150" w:rsidRDefault="00374150" w:rsidP="00F83EE8">
      <w:pPr>
        <w:spacing w:after="0" w:line="240" w:lineRule="auto"/>
        <w:jc w:val="center"/>
        <w:rPr>
          <w:rFonts w:ascii="Times New Roman" w:hAnsi="Times New Roman" w:cs="Times New Roman"/>
          <w:bCs/>
          <w:color w:val="000000"/>
          <w:sz w:val="24"/>
          <w:szCs w:val="24"/>
          <w:lang w:val="sr-Cyrl-RS"/>
        </w:rPr>
      </w:pPr>
    </w:p>
    <w:p w14:paraId="08F66822" w14:textId="5FA90FC4" w:rsidR="004A39B0" w:rsidRPr="00D001F6" w:rsidRDefault="00D001F6" w:rsidP="00F83EE8">
      <w:pPr>
        <w:spacing w:after="0" w:line="240" w:lineRule="auto"/>
        <w:jc w:val="cente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Члан 31</w:t>
      </w:r>
      <w:r w:rsidR="00550617" w:rsidRPr="00FA5FDE">
        <w:rPr>
          <w:rFonts w:ascii="Times New Roman" w:hAnsi="Times New Roman" w:cs="Times New Roman"/>
          <w:bCs/>
          <w:color w:val="000000"/>
          <w:sz w:val="24"/>
          <w:szCs w:val="24"/>
          <w:lang w:val="sr-Cyrl-RS"/>
        </w:rPr>
        <w:t>.</w:t>
      </w:r>
    </w:p>
    <w:p w14:paraId="7005940D" w14:textId="2CA332D2" w:rsidR="004A39B0" w:rsidRPr="00FA5FDE" w:rsidRDefault="00550617" w:rsidP="00933B01">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Изборна комисија, по пријему одлуке о отпочињању поступка предлагања кандидата, доноси одлуку о изборним радњама и роковима</w:t>
      </w:r>
      <w:r w:rsidR="00865974" w:rsidRPr="003C33AD">
        <w:rPr>
          <w:rFonts w:ascii="Times New Roman" w:hAnsi="Times New Roman" w:cs="Times New Roman"/>
          <w:bCs/>
          <w:sz w:val="24"/>
          <w:szCs w:val="24"/>
          <w:lang w:val="sr-Cyrl-RS"/>
        </w:rPr>
        <w:t>.</w:t>
      </w:r>
      <w:r w:rsidR="000661EE" w:rsidRPr="003C33AD">
        <w:rPr>
          <w:rFonts w:ascii="Times New Roman" w:hAnsi="Times New Roman" w:cs="Times New Roman"/>
          <w:bCs/>
          <w:sz w:val="24"/>
          <w:szCs w:val="24"/>
          <w:lang w:val="sr-Cyrl-RS"/>
        </w:rPr>
        <w:t xml:space="preserve"> </w:t>
      </w:r>
      <w:r w:rsidR="00933B01" w:rsidRPr="003C33AD">
        <w:rPr>
          <w:rFonts w:ascii="Times New Roman" w:hAnsi="Times New Roman" w:cs="Times New Roman"/>
          <w:bCs/>
          <w:sz w:val="24"/>
          <w:szCs w:val="24"/>
          <w:lang w:val="sr-Cyrl-RS"/>
        </w:rPr>
        <w:t xml:space="preserve">Одлука Изборне комисије објављује </w:t>
      </w:r>
      <w:r w:rsidR="00D001F6" w:rsidRPr="003C33AD">
        <w:rPr>
          <w:rFonts w:ascii="Times New Roman" w:hAnsi="Times New Roman" w:cs="Times New Roman"/>
          <w:bCs/>
          <w:sz w:val="24"/>
          <w:szCs w:val="24"/>
          <w:lang w:val="sr-Cyrl-RS"/>
        </w:rPr>
        <w:t xml:space="preserve">се </w:t>
      </w:r>
      <w:r w:rsidR="00933B01" w:rsidRPr="003C33AD">
        <w:rPr>
          <w:rFonts w:ascii="Times New Roman" w:hAnsi="Times New Roman" w:cs="Times New Roman"/>
          <w:bCs/>
          <w:sz w:val="24"/>
          <w:szCs w:val="24"/>
          <w:lang w:val="sr-Cyrl-RS"/>
        </w:rPr>
        <w:t>на интернет страници Савета.</w:t>
      </w:r>
    </w:p>
    <w:p w14:paraId="210D9D4D" w14:textId="77777777" w:rsidR="004A39B0" w:rsidRPr="00FA5FDE" w:rsidRDefault="00550617"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Председник Изборне комисије доставља председницима судова одлуку о отпочињању поступка предлагања кандидата и одлуку о изборним радњама и роковима.</w:t>
      </w:r>
    </w:p>
    <w:p w14:paraId="22586013" w14:textId="1D08EF83" w:rsidR="004A39B0" w:rsidRPr="003C33AD" w:rsidRDefault="00744218"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Председник суда</w:t>
      </w:r>
      <w:r w:rsidR="00550617" w:rsidRPr="003C33AD">
        <w:rPr>
          <w:rFonts w:ascii="Times New Roman" w:hAnsi="Times New Roman" w:cs="Times New Roman"/>
          <w:bCs/>
          <w:sz w:val="24"/>
          <w:szCs w:val="24"/>
          <w:lang w:val="sr-Cyrl-RS"/>
        </w:rPr>
        <w:t xml:space="preserve"> </w:t>
      </w:r>
      <w:r w:rsidRPr="003C33AD">
        <w:rPr>
          <w:rFonts w:ascii="Times New Roman" w:hAnsi="Times New Roman" w:cs="Times New Roman"/>
          <w:bCs/>
          <w:sz w:val="24"/>
          <w:szCs w:val="24"/>
          <w:lang w:val="sr-Cyrl-RS"/>
        </w:rPr>
        <w:t>дужан</w:t>
      </w:r>
      <w:r w:rsidR="00550617" w:rsidRPr="003C33AD">
        <w:rPr>
          <w:rFonts w:ascii="Times New Roman" w:hAnsi="Times New Roman" w:cs="Times New Roman"/>
          <w:bCs/>
          <w:sz w:val="24"/>
          <w:szCs w:val="24"/>
          <w:lang w:val="sr-Cyrl-RS"/>
        </w:rPr>
        <w:t xml:space="preserve"> </w:t>
      </w:r>
      <w:r w:rsidRPr="003C33AD">
        <w:rPr>
          <w:rFonts w:ascii="Times New Roman" w:hAnsi="Times New Roman" w:cs="Times New Roman"/>
          <w:bCs/>
          <w:sz w:val="24"/>
          <w:szCs w:val="24"/>
          <w:lang w:val="sr-Cyrl-RS"/>
        </w:rPr>
        <w:t>је</w:t>
      </w:r>
      <w:r w:rsidR="00D001F6" w:rsidRPr="003C33AD">
        <w:rPr>
          <w:rFonts w:ascii="Times New Roman" w:hAnsi="Times New Roman" w:cs="Times New Roman"/>
          <w:bCs/>
          <w:sz w:val="24"/>
          <w:szCs w:val="24"/>
          <w:lang w:val="sr-Cyrl-RS"/>
        </w:rPr>
        <w:t xml:space="preserve"> </w:t>
      </w:r>
      <w:r w:rsidR="00550617" w:rsidRPr="003C33AD">
        <w:rPr>
          <w:rFonts w:ascii="Times New Roman" w:hAnsi="Times New Roman" w:cs="Times New Roman"/>
          <w:bCs/>
          <w:sz w:val="24"/>
          <w:szCs w:val="24"/>
          <w:lang w:val="sr-Cyrl-RS"/>
        </w:rPr>
        <w:t>да одлуку о отпочињању поступка предлагања кандидата и одлуку о из</w:t>
      </w:r>
      <w:r w:rsidRPr="003C33AD">
        <w:rPr>
          <w:rFonts w:ascii="Times New Roman" w:hAnsi="Times New Roman" w:cs="Times New Roman"/>
          <w:bCs/>
          <w:sz w:val="24"/>
          <w:szCs w:val="24"/>
          <w:lang w:val="sr-Cyrl-RS"/>
        </w:rPr>
        <w:t>борним радњама и роковима, учини</w:t>
      </w:r>
      <w:r w:rsidR="00550617" w:rsidRPr="003C33AD">
        <w:rPr>
          <w:rFonts w:ascii="Times New Roman" w:hAnsi="Times New Roman" w:cs="Times New Roman"/>
          <w:bCs/>
          <w:sz w:val="24"/>
          <w:szCs w:val="24"/>
          <w:lang w:val="sr-Cyrl-RS"/>
        </w:rPr>
        <w:t xml:space="preserve"> доступним свим судијама у суду</w:t>
      </w:r>
      <w:r w:rsidRPr="003C33AD">
        <w:rPr>
          <w:rFonts w:ascii="Times New Roman" w:hAnsi="Times New Roman" w:cs="Times New Roman"/>
          <w:bCs/>
          <w:sz w:val="24"/>
          <w:szCs w:val="24"/>
          <w:lang w:val="sr-Cyrl-RS"/>
        </w:rPr>
        <w:t xml:space="preserve"> чијим радом руководи</w:t>
      </w:r>
      <w:r w:rsidR="00550617" w:rsidRPr="003C33AD">
        <w:rPr>
          <w:rFonts w:ascii="Times New Roman" w:hAnsi="Times New Roman" w:cs="Times New Roman"/>
          <w:bCs/>
          <w:sz w:val="24"/>
          <w:szCs w:val="24"/>
          <w:lang w:val="sr-Cyrl-RS"/>
        </w:rPr>
        <w:t>, на одговарајући начин.</w:t>
      </w:r>
      <w:r w:rsidR="00D001F6" w:rsidRPr="003C33AD">
        <w:rPr>
          <w:rFonts w:ascii="Times New Roman" w:hAnsi="Times New Roman" w:cs="Times New Roman"/>
          <w:bCs/>
          <w:sz w:val="24"/>
          <w:szCs w:val="24"/>
          <w:lang w:val="sr-Cyrl-RS"/>
        </w:rPr>
        <w:t xml:space="preserve"> </w:t>
      </w:r>
    </w:p>
    <w:p w14:paraId="22AB69C3" w14:textId="3D05D4D8" w:rsidR="008609B9" w:rsidRPr="003C33AD" w:rsidRDefault="00374150" w:rsidP="003C33AD">
      <w:pPr>
        <w:spacing w:after="0" w:line="240" w:lineRule="auto"/>
        <w:ind w:firstLine="720"/>
        <w:jc w:val="both"/>
        <w:rPr>
          <w:rFonts w:ascii="Times New Roman" w:hAnsi="Times New Roman" w:cs="Times New Roman"/>
          <w:bCs/>
          <w:sz w:val="24"/>
          <w:szCs w:val="24"/>
          <w:lang w:val="sr-Cyrl-RS"/>
        </w:rPr>
      </w:pPr>
      <w:bookmarkStart w:id="50" w:name="_Hlk108090464"/>
      <w:r w:rsidRPr="00FA5FDE">
        <w:rPr>
          <w:rFonts w:ascii="Times New Roman" w:hAnsi="Times New Roman" w:cs="Times New Roman"/>
          <w:bCs/>
          <w:sz w:val="24"/>
          <w:szCs w:val="24"/>
          <w:lang w:val="sr-Cyrl-RS"/>
        </w:rPr>
        <w:t xml:space="preserve">Председник суда је дужан да закаже седницу свих судија ради предлагања кандидата </w:t>
      </w:r>
      <w:r>
        <w:rPr>
          <w:rFonts w:ascii="Times New Roman" w:hAnsi="Times New Roman" w:cs="Times New Roman"/>
          <w:bCs/>
          <w:sz w:val="24"/>
          <w:szCs w:val="24"/>
          <w:lang w:val="sr-Cyrl-RS"/>
        </w:rPr>
        <w:t>у року који је одређен одлуком И</w:t>
      </w:r>
      <w:r w:rsidRPr="00FA5FDE">
        <w:rPr>
          <w:rFonts w:ascii="Times New Roman" w:hAnsi="Times New Roman" w:cs="Times New Roman"/>
          <w:bCs/>
          <w:sz w:val="24"/>
          <w:szCs w:val="24"/>
          <w:lang w:val="sr-Cyrl-RS"/>
        </w:rPr>
        <w:t>зборне комисије.</w:t>
      </w:r>
      <w:bookmarkEnd w:id="50"/>
      <w:r w:rsidR="00D001F6">
        <w:rPr>
          <w:rFonts w:ascii="Times New Roman" w:hAnsi="Times New Roman" w:cs="Times New Roman"/>
          <w:bCs/>
          <w:sz w:val="24"/>
          <w:szCs w:val="24"/>
          <w:lang w:val="sr-Cyrl-RS"/>
        </w:rPr>
        <w:t xml:space="preserve"> </w:t>
      </w:r>
    </w:p>
    <w:p w14:paraId="7148AE37" w14:textId="06F62086" w:rsidR="00015514" w:rsidRPr="00FA5FDE" w:rsidRDefault="00015514" w:rsidP="00015514">
      <w:pPr>
        <w:spacing w:after="0" w:line="240" w:lineRule="auto"/>
        <w:rPr>
          <w:rFonts w:ascii="Times New Roman" w:hAnsi="Times New Roman" w:cs="Times New Roman"/>
          <w:bCs/>
          <w:sz w:val="24"/>
          <w:szCs w:val="24"/>
          <w:lang w:val="sr-Cyrl-RS"/>
        </w:rPr>
      </w:pPr>
    </w:p>
    <w:p w14:paraId="1A053AC7" w14:textId="77777777" w:rsidR="004A39B0" w:rsidRPr="00FA5FDE" w:rsidRDefault="00550617"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Кандидациона пријава</w:t>
      </w:r>
    </w:p>
    <w:p w14:paraId="5DCE0192" w14:textId="77777777" w:rsidR="00374150" w:rsidRDefault="00374150" w:rsidP="00F83EE8">
      <w:pPr>
        <w:spacing w:after="0" w:line="240" w:lineRule="auto"/>
        <w:jc w:val="center"/>
        <w:rPr>
          <w:rFonts w:ascii="Times New Roman" w:hAnsi="Times New Roman" w:cs="Times New Roman"/>
          <w:bCs/>
          <w:color w:val="000000"/>
          <w:sz w:val="24"/>
          <w:szCs w:val="24"/>
          <w:lang w:val="sr-Cyrl-RS"/>
        </w:rPr>
      </w:pPr>
    </w:p>
    <w:p w14:paraId="55AC9931" w14:textId="22792843" w:rsidR="004A39B0" w:rsidRPr="00FA5FDE" w:rsidRDefault="00374150" w:rsidP="00F83EE8">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w:t>
      </w:r>
      <w:r w:rsidR="00015514">
        <w:rPr>
          <w:rFonts w:ascii="Times New Roman" w:hAnsi="Times New Roman" w:cs="Times New Roman"/>
          <w:bCs/>
          <w:color w:val="000000"/>
          <w:sz w:val="24"/>
          <w:szCs w:val="24"/>
          <w:lang w:val="sr-Cyrl-RS"/>
        </w:rPr>
        <w:t>лан 32</w:t>
      </w:r>
      <w:r w:rsidR="00550617" w:rsidRPr="00FA5FDE">
        <w:rPr>
          <w:rFonts w:ascii="Times New Roman" w:hAnsi="Times New Roman" w:cs="Times New Roman"/>
          <w:bCs/>
          <w:color w:val="000000"/>
          <w:sz w:val="24"/>
          <w:szCs w:val="24"/>
          <w:lang w:val="sr-Cyrl-RS"/>
        </w:rPr>
        <w:t>.</w:t>
      </w:r>
    </w:p>
    <w:p w14:paraId="597DCFC8" w14:textId="7D7BE86C" w:rsidR="004A39B0" w:rsidRPr="00FA5FDE" w:rsidRDefault="00550617"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 xml:space="preserve">Кандидациона пријава доставља </w:t>
      </w:r>
      <w:r w:rsidR="00015514" w:rsidRPr="003C33AD">
        <w:rPr>
          <w:rFonts w:ascii="Times New Roman" w:hAnsi="Times New Roman" w:cs="Times New Roman"/>
          <w:bCs/>
          <w:sz w:val="24"/>
          <w:szCs w:val="24"/>
          <w:lang w:val="sr-Cyrl-RS"/>
        </w:rPr>
        <w:t xml:space="preserve">се </w:t>
      </w:r>
      <w:r w:rsidRPr="003C33AD">
        <w:rPr>
          <w:rFonts w:ascii="Times New Roman" w:hAnsi="Times New Roman" w:cs="Times New Roman"/>
          <w:bCs/>
          <w:sz w:val="24"/>
          <w:szCs w:val="24"/>
          <w:lang w:val="sr-Cyrl-RS"/>
        </w:rPr>
        <w:t xml:space="preserve">Изборној комисији у року од </w:t>
      </w:r>
      <w:r w:rsidR="00896187" w:rsidRPr="003C33AD">
        <w:rPr>
          <w:rFonts w:ascii="Times New Roman" w:hAnsi="Times New Roman" w:cs="Times New Roman"/>
          <w:bCs/>
          <w:sz w:val="24"/>
          <w:szCs w:val="24"/>
          <w:lang w:val="sr-Cyrl-RS"/>
        </w:rPr>
        <w:t xml:space="preserve">30 </w:t>
      </w:r>
      <w:r w:rsidRPr="003C33AD">
        <w:rPr>
          <w:rFonts w:ascii="Times New Roman" w:hAnsi="Times New Roman" w:cs="Times New Roman"/>
          <w:bCs/>
          <w:sz w:val="24"/>
          <w:szCs w:val="24"/>
          <w:lang w:val="sr-Cyrl-RS"/>
        </w:rPr>
        <w:t>дана од дана објављивања одлуке о отпочињању поступка предлагања кандидата за изборне чланове Савета у „Службеном гласнику Републике Србије”.</w:t>
      </w:r>
    </w:p>
    <w:p w14:paraId="4A990379" w14:textId="586735D8" w:rsidR="004A39B0" w:rsidRPr="00FA5FDE" w:rsidRDefault="00374150"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 xml:space="preserve">Уз </w:t>
      </w:r>
      <w:r w:rsidR="00550617" w:rsidRPr="003C33AD">
        <w:rPr>
          <w:rFonts w:ascii="Times New Roman" w:hAnsi="Times New Roman" w:cs="Times New Roman"/>
          <w:bCs/>
          <w:sz w:val="24"/>
          <w:szCs w:val="24"/>
          <w:lang w:val="sr-Cyrl-RS"/>
        </w:rPr>
        <w:t>кандидациону пријаву доставља</w:t>
      </w:r>
      <w:r w:rsidR="00AA6068" w:rsidRPr="003C33AD">
        <w:rPr>
          <w:rFonts w:ascii="Times New Roman" w:hAnsi="Times New Roman" w:cs="Times New Roman"/>
          <w:bCs/>
          <w:sz w:val="24"/>
          <w:szCs w:val="24"/>
          <w:lang w:val="sr-Cyrl-RS"/>
        </w:rPr>
        <w:t>ју</w:t>
      </w:r>
      <w:r w:rsidR="00550617" w:rsidRPr="003C33AD">
        <w:rPr>
          <w:rFonts w:ascii="Times New Roman" w:hAnsi="Times New Roman" w:cs="Times New Roman"/>
          <w:bCs/>
          <w:sz w:val="24"/>
          <w:szCs w:val="24"/>
          <w:lang w:val="sr-Cyrl-RS"/>
        </w:rPr>
        <w:t xml:space="preserve"> се</w:t>
      </w:r>
      <w:r w:rsidR="00AA6068" w:rsidRPr="003C33AD">
        <w:rPr>
          <w:rFonts w:ascii="Times New Roman" w:hAnsi="Times New Roman" w:cs="Times New Roman"/>
          <w:bCs/>
          <w:sz w:val="24"/>
          <w:szCs w:val="24"/>
          <w:lang w:val="sr-Cyrl-RS"/>
        </w:rPr>
        <w:t>:</w:t>
      </w:r>
      <w:r w:rsidR="00550617" w:rsidRPr="003C33AD">
        <w:rPr>
          <w:rFonts w:ascii="Times New Roman" w:hAnsi="Times New Roman" w:cs="Times New Roman"/>
          <w:bCs/>
          <w:sz w:val="24"/>
          <w:szCs w:val="24"/>
          <w:lang w:val="sr-Cyrl-RS"/>
        </w:rPr>
        <w:t xml:space="preserve"> потписана изјава кандидата о прихватању кандидатуре, одлука седнице свих судија суда или судова којом се предлаже кандидат, односно </w:t>
      </w:r>
      <w:r w:rsidR="00AA6068" w:rsidRPr="003C33AD">
        <w:rPr>
          <w:rFonts w:ascii="Times New Roman" w:hAnsi="Times New Roman" w:cs="Times New Roman"/>
          <w:bCs/>
          <w:sz w:val="24"/>
          <w:szCs w:val="24"/>
          <w:lang w:val="sr-Cyrl-RS"/>
        </w:rPr>
        <w:t>образац</w:t>
      </w:r>
      <w:r w:rsidR="00550617" w:rsidRPr="003C33AD">
        <w:rPr>
          <w:rFonts w:ascii="Times New Roman" w:hAnsi="Times New Roman" w:cs="Times New Roman"/>
          <w:bCs/>
          <w:sz w:val="24"/>
          <w:szCs w:val="24"/>
          <w:lang w:val="sr-Cyrl-RS"/>
        </w:rPr>
        <w:t xml:space="preserve"> са потписима судија који подржавају кандидата, као и лични и професионални подаци о кандидату.</w:t>
      </w:r>
    </w:p>
    <w:p w14:paraId="0189D254" w14:textId="25F0C200" w:rsidR="009D09ED" w:rsidRPr="00FA5FDE" w:rsidRDefault="00374150" w:rsidP="003C33AD">
      <w:pPr>
        <w:spacing w:after="0" w:line="240" w:lineRule="auto"/>
        <w:ind w:firstLine="720"/>
        <w:jc w:val="both"/>
        <w:rPr>
          <w:rFonts w:ascii="Times New Roman" w:hAnsi="Times New Roman" w:cs="Times New Roman"/>
          <w:bCs/>
          <w:sz w:val="24"/>
          <w:szCs w:val="24"/>
          <w:lang w:val="sr-Cyrl-RS"/>
        </w:rPr>
      </w:pPr>
      <w:bookmarkStart w:id="51" w:name="_Hlk108710840"/>
      <w:r w:rsidRPr="00FA5FDE">
        <w:rPr>
          <w:rFonts w:ascii="Times New Roman" w:hAnsi="Times New Roman" w:cs="Times New Roman"/>
          <w:bCs/>
          <w:sz w:val="24"/>
          <w:szCs w:val="24"/>
          <w:lang w:val="sr-Cyrl-RS"/>
        </w:rPr>
        <w:t xml:space="preserve">Кандидат може одустати од кандидатуре подношењем писмене изјаве </w:t>
      </w:r>
      <w:r w:rsidR="00D5288B">
        <w:rPr>
          <w:rFonts w:ascii="Times New Roman" w:hAnsi="Times New Roman" w:cs="Times New Roman"/>
          <w:bCs/>
          <w:sz w:val="24"/>
          <w:szCs w:val="24"/>
          <w:lang w:val="sr-Cyrl-RS"/>
        </w:rPr>
        <w:t>И</w:t>
      </w:r>
      <w:r w:rsidRPr="00FA5FDE">
        <w:rPr>
          <w:rFonts w:ascii="Times New Roman" w:hAnsi="Times New Roman" w:cs="Times New Roman"/>
          <w:bCs/>
          <w:sz w:val="24"/>
          <w:szCs w:val="24"/>
          <w:lang w:val="sr-Cyrl-RS"/>
        </w:rPr>
        <w:t>зборн</w:t>
      </w:r>
      <w:r w:rsidR="00AA6068">
        <w:rPr>
          <w:rFonts w:ascii="Times New Roman" w:hAnsi="Times New Roman" w:cs="Times New Roman"/>
          <w:bCs/>
          <w:sz w:val="24"/>
          <w:szCs w:val="24"/>
          <w:lang w:val="sr-Cyrl-RS"/>
        </w:rPr>
        <w:t>ој комисији најкасније</w:t>
      </w:r>
      <w:r w:rsidRPr="00FA5FDE">
        <w:rPr>
          <w:rFonts w:ascii="Times New Roman" w:hAnsi="Times New Roman" w:cs="Times New Roman"/>
          <w:bCs/>
          <w:sz w:val="24"/>
          <w:szCs w:val="24"/>
          <w:lang w:val="sr-Cyrl-RS"/>
        </w:rPr>
        <w:t xml:space="preserve"> осам дана од дана утврђивања коначне листе кандидата.</w:t>
      </w:r>
    </w:p>
    <w:bookmarkEnd w:id="51"/>
    <w:p w14:paraId="545C758A" w14:textId="77777777" w:rsidR="004A39B0" w:rsidRPr="00FA5FDE" w:rsidRDefault="00550617" w:rsidP="00F83EE8">
      <w:pPr>
        <w:spacing w:after="0" w:line="240" w:lineRule="auto"/>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 </w:t>
      </w:r>
    </w:p>
    <w:p w14:paraId="7A1619C1" w14:textId="77777777" w:rsidR="004A39B0" w:rsidRPr="00FA5FDE" w:rsidRDefault="00550617"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Поступак по пријави</w:t>
      </w:r>
    </w:p>
    <w:p w14:paraId="3DBF2461" w14:textId="77777777" w:rsidR="00374150" w:rsidRDefault="00374150" w:rsidP="00F83EE8">
      <w:pPr>
        <w:spacing w:after="0" w:line="240" w:lineRule="auto"/>
        <w:jc w:val="center"/>
        <w:rPr>
          <w:rFonts w:ascii="Times New Roman" w:hAnsi="Times New Roman" w:cs="Times New Roman"/>
          <w:bCs/>
          <w:color w:val="000000"/>
          <w:sz w:val="24"/>
          <w:szCs w:val="24"/>
          <w:lang w:val="sr-Cyrl-RS"/>
        </w:rPr>
      </w:pPr>
    </w:p>
    <w:p w14:paraId="3CE6ED29" w14:textId="1ACEC683" w:rsidR="004A39B0" w:rsidRPr="00FA5FDE" w:rsidRDefault="00015514" w:rsidP="00F83EE8">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Члан 33</w:t>
      </w:r>
      <w:r w:rsidR="00550617" w:rsidRPr="00FA5FDE">
        <w:rPr>
          <w:rFonts w:ascii="Times New Roman" w:hAnsi="Times New Roman" w:cs="Times New Roman"/>
          <w:bCs/>
          <w:color w:val="000000"/>
          <w:sz w:val="24"/>
          <w:szCs w:val="24"/>
          <w:lang w:val="sr-Cyrl-RS"/>
        </w:rPr>
        <w:t>.</w:t>
      </w:r>
    </w:p>
    <w:p w14:paraId="7EBEF78D" w14:textId="77777777" w:rsidR="00015514" w:rsidRPr="003C33AD" w:rsidRDefault="00015514" w:rsidP="00015514">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 xml:space="preserve">Изборна комисија испитује благовременост, дозвољеност и потпуност пријаве. </w:t>
      </w:r>
    </w:p>
    <w:p w14:paraId="42839737" w14:textId="2FC2067C" w:rsidR="00374150" w:rsidRDefault="00015514" w:rsidP="000B28CE">
      <w:pPr>
        <w:spacing w:after="0" w:line="240" w:lineRule="auto"/>
        <w:ind w:firstLine="720"/>
        <w:jc w:val="both"/>
        <w:rPr>
          <w:rFonts w:ascii="Times New Roman" w:hAnsi="Times New Roman" w:cs="Times New Roman"/>
          <w:bCs/>
          <w:color w:val="000000"/>
          <w:sz w:val="24"/>
          <w:szCs w:val="24"/>
          <w:lang w:val="sr-Cyrl-RS"/>
        </w:rPr>
      </w:pPr>
      <w:r w:rsidRPr="003C33AD">
        <w:rPr>
          <w:rFonts w:ascii="Times New Roman" w:hAnsi="Times New Roman" w:cs="Times New Roman"/>
          <w:bCs/>
          <w:sz w:val="24"/>
          <w:szCs w:val="24"/>
          <w:lang w:val="sr-Cyrl-RS"/>
        </w:rPr>
        <w:lastRenderedPageBreak/>
        <w:t>Изборна комисија у року од 24 часа од пријема непотпуне пријаве закључком позива кандидата да поднету пријаву допуни у року од 48 часова од часа пријема, уз упозорење да се у супротном пријава одбацује.</w:t>
      </w:r>
    </w:p>
    <w:p w14:paraId="6035F05B" w14:textId="726CEB86" w:rsidR="001B7C4F" w:rsidRPr="003C33AD" w:rsidRDefault="00F97350" w:rsidP="001B7C4F">
      <w:pPr>
        <w:spacing w:after="0" w:line="240" w:lineRule="auto"/>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Н</w:t>
      </w:r>
      <w:r w:rsidRPr="003C33AD">
        <w:rPr>
          <w:rFonts w:ascii="Times New Roman" w:hAnsi="Times New Roman" w:cs="Times New Roman"/>
          <w:bCs/>
          <w:sz w:val="24"/>
          <w:szCs w:val="24"/>
          <w:lang w:val="sr-Cyrl-RS"/>
        </w:rPr>
        <w:t xml:space="preserve">еблаговремену </w:t>
      </w:r>
      <w:del w:id="52" w:author="Dragana" w:date="2022-09-11T20:25:00Z">
        <w:r w:rsidRPr="003C33AD" w:rsidDel="00765EB1">
          <w:rPr>
            <w:rFonts w:ascii="Times New Roman" w:hAnsi="Times New Roman" w:cs="Times New Roman"/>
            <w:bCs/>
            <w:sz w:val="24"/>
            <w:szCs w:val="24"/>
            <w:lang w:val="sr-Cyrl-RS"/>
          </w:rPr>
          <w:delText xml:space="preserve">и </w:delText>
        </w:r>
      </w:del>
      <w:ins w:id="53" w:author="Dragana" w:date="2022-09-11T20:25:00Z">
        <w:r w:rsidR="00765EB1">
          <w:rPr>
            <w:rFonts w:ascii="Times New Roman" w:hAnsi="Times New Roman" w:cs="Times New Roman"/>
            <w:bCs/>
            <w:sz w:val="24"/>
            <w:szCs w:val="24"/>
            <w:lang w:val="sr-Cyrl-RS"/>
          </w:rPr>
          <w:t xml:space="preserve"> </w:t>
        </w:r>
        <w:r w:rsidR="00765EB1" w:rsidRPr="003C33AD">
          <w:rPr>
            <w:rFonts w:ascii="Times New Roman" w:hAnsi="Times New Roman" w:cs="Times New Roman"/>
            <w:bCs/>
            <w:sz w:val="24"/>
            <w:szCs w:val="24"/>
            <w:lang w:val="sr-Cyrl-RS"/>
          </w:rPr>
          <w:t xml:space="preserve"> </w:t>
        </w:r>
      </w:ins>
      <w:r w:rsidRPr="003C33AD">
        <w:rPr>
          <w:rFonts w:ascii="Times New Roman" w:hAnsi="Times New Roman" w:cs="Times New Roman"/>
          <w:bCs/>
          <w:sz w:val="24"/>
          <w:szCs w:val="24"/>
          <w:lang w:val="sr-Cyrl-RS"/>
        </w:rPr>
        <w:t xml:space="preserve">недозвољену </w:t>
      </w:r>
      <w:r>
        <w:rPr>
          <w:rFonts w:ascii="Times New Roman" w:hAnsi="Times New Roman" w:cs="Times New Roman"/>
          <w:bCs/>
          <w:sz w:val="24"/>
          <w:szCs w:val="24"/>
          <w:lang w:val="sr-Cyrl-RS"/>
        </w:rPr>
        <w:t xml:space="preserve">и непотпуну </w:t>
      </w:r>
      <w:r w:rsidRPr="003C33AD">
        <w:rPr>
          <w:rFonts w:ascii="Times New Roman" w:hAnsi="Times New Roman" w:cs="Times New Roman"/>
          <w:bCs/>
          <w:sz w:val="24"/>
          <w:szCs w:val="24"/>
          <w:lang w:val="sr-Cyrl-RS"/>
        </w:rPr>
        <w:t>пријаву изборна комисија одбацује решењем</w:t>
      </w:r>
      <w:r w:rsidR="001B7C4F" w:rsidRPr="003C33AD">
        <w:rPr>
          <w:rFonts w:ascii="Times New Roman" w:hAnsi="Times New Roman" w:cs="Times New Roman"/>
          <w:bCs/>
          <w:sz w:val="24"/>
          <w:szCs w:val="24"/>
          <w:lang w:val="sr-Cyrl-RS"/>
        </w:rPr>
        <w:t xml:space="preserve">. </w:t>
      </w:r>
    </w:p>
    <w:p w14:paraId="64FE18DA" w14:textId="77777777" w:rsidR="003C33AD" w:rsidRDefault="003C33AD" w:rsidP="000B28CE">
      <w:pPr>
        <w:spacing w:after="0" w:line="240" w:lineRule="auto"/>
        <w:jc w:val="both"/>
        <w:rPr>
          <w:rFonts w:ascii="Times New Roman" w:hAnsi="Times New Roman" w:cs="Times New Roman"/>
          <w:bCs/>
          <w:color w:val="000000"/>
          <w:sz w:val="24"/>
          <w:szCs w:val="24"/>
          <w:lang w:val="sr-Cyrl-RS"/>
        </w:rPr>
      </w:pPr>
    </w:p>
    <w:p w14:paraId="44AA61FA" w14:textId="7DA51E2D" w:rsidR="004A39B0" w:rsidRPr="00FA5FDE" w:rsidRDefault="00550617"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Коначна листа кандидата</w:t>
      </w:r>
    </w:p>
    <w:p w14:paraId="63233460" w14:textId="77777777" w:rsidR="00374150" w:rsidRDefault="00374150" w:rsidP="00F83EE8">
      <w:pPr>
        <w:spacing w:after="0" w:line="240" w:lineRule="auto"/>
        <w:jc w:val="center"/>
        <w:rPr>
          <w:rFonts w:ascii="Times New Roman" w:hAnsi="Times New Roman" w:cs="Times New Roman"/>
          <w:bCs/>
          <w:color w:val="000000"/>
          <w:sz w:val="24"/>
          <w:szCs w:val="24"/>
          <w:lang w:val="sr-Cyrl-RS"/>
        </w:rPr>
      </w:pPr>
    </w:p>
    <w:p w14:paraId="577D8232" w14:textId="66629076" w:rsidR="004A39B0" w:rsidRPr="00FA5FDE" w:rsidRDefault="00374150" w:rsidP="00F83EE8">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Члан 3</w:t>
      </w:r>
      <w:r w:rsidR="009E7910">
        <w:rPr>
          <w:rFonts w:ascii="Times New Roman" w:hAnsi="Times New Roman" w:cs="Times New Roman"/>
          <w:bCs/>
          <w:color w:val="000000"/>
          <w:sz w:val="24"/>
          <w:szCs w:val="24"/>
          <w:lang w:val="sr-Cyrl-RS"/>
        </w:rPr>
        <w:t>4</w:t>
      </w:r>
      <w:r w:rsidR="00550617" w:rsidRPr="00FA5FDE">
        <w:rPr>
          <w:rFonts w:ascii="Times New Roman" w:hAnsi="Times New Roman" w:cs="Times New Roman"/>
          <w:bCs/>
          <w:color w:val="000000"/>
          <w:sz w:val="24"/>
          <w:szCs w:val="24"/>
          <w:lang w:val="sr-Cyrl-RS"/>
        </w:rPr>
        <w:t>.</w:t>
      </w:r>
    </w:p>
    <w:p w14:paraId="04F891DB" w14:textId="5F08C19E" w:rsidR="004A39B0" w:rsidRPr="00FA5FDE" w:rsidRDefault="00550617"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 xml:space="preserve">Изборна комисија утврђује коначну листу кандидата у року од </w:t>
      </w:r>
      <w:r w:rsidR="00921E60" w:rsidRPr="003C33AD">
        <w:rPr>
          <w:rFonts w:ascii="Times New Roman" w:hAnsi="Times New Roman" w:cs="Times New Roman"/>
          <w:bCs/>
          <w:sz w:val="24"/>
          <w:szCs w:val="24"/>
          <w:lang w:val="sr-Cyrl-RS"/>
        </w:rPr>
        <w:t xml:space="preserve">15 </w:t>
      </w:r>
      <w:r w:rsidRPr="003C33AD">
        <w:rPr>
          <w:rFonts w:ascii="Times New Roman" w:hAnsi="Times New Roman" w:cs="Times New Roman"/>
          <w:bCs/>
          <w:sz w:val="24"/>
          <w:szCs w:val="24"/>
          <w:lang w:val="sr-Cyrl-RS"/>
        </w:rPr>
        <w:t xml:space="preserve">дана од истека рока из </w:t>
      </w:r>
      <w:r w:rsidR="009E7910" w:rsidRPr="003C33AD">
        <w:rPr>
          <w:rFonts w:ascii="Times New Roman" w:hAnsi="Times New Roman" w:cs="Times New Roman"/>
          <w:bCs/>
          <w:sz w:val="24"/>
          <w:szCs w:val="24"/>
          <w:lang w:val="sr-Cyrl-RS"/>
        </w:rPr>
        <w:t>члана 32</w:t>
      </w:r>
      <w:r w:rsidRPr="003C33AD">
        <w:rPr>
          <w:rFonts w:ascii="Times New Roman" w:hAnsi="Times New Roman" w:cs="Times New Roman"/>
          <w:bCs/>
          <w:sz w:val="24"/>
          <w:szCs w:val="24"/>
          <w:lang w:val="sr-Cyrl-RS"/>
        </w:rPr>
        <w:t>. став 1. овог закона.</w:t>
      </w:r>
    </w:p>
    <w:p w14:paraId="4F00424B" w14:textId="727BC23D" w:rsidR="004A39B0" w:rsidRPr="00FA5FDE" w:rsidRDefault="00550617"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Изборна комисија утврђује по једну коначну листу кандидат</w:t>
      </w:r>
      <w:r w:rsidR="00374150" w:rsidRPr="003C33AD">
        <w:rPr>
          <w:rFonts w:ascii="Times New Roman" w:hAnsi="Times New Roman" w:cs="Times New Roman"/>
          <w:bCs/>
          <w:sz w:val="24"/>
          <w:szCs w:val="24"/>
          <w:lang w:val="sr-Cyrl-RS"/>
        </w:rPr>
        <w:t>а за сваки степен и врсту судова (</w:t>
      </w:r>
      <w:r w:rsidRPr="003C33AD">
        <w:rPr>
          <w:rFonts w:ascii="Times New Roman" w:hAnsi="Times New Roman" w:cs="Times New Roman"/>
          <w:bCs/>
          <w:sz w:val="24"/>
          <w:szCs w:val="24"/>
          <w:lang w:val="sr-Cyrl-RS"/>
        </w:rPr>
        <w:t>члан 2</w:t>
      </w:r>
      <w:r w:rsidR="009E7910" w:rsidRPr="003C33AD">
        <w:rPr>
          <w:rFonts w:ascii="Times New Roman" w:hAnsi="Times New Roman" w:cs="Times New Roman"/>
          <w:bCs/>
          <w:sz w:val="24"/>
          <w:szCs w:val="24"/>
          <w:lang w:val="sr-Cyrl-RS"/>
        </w:rPr>
        <w:t>6</w:t>
      </w:r>
      <w:r w:rsidR="00374150" w:rsidRPr="003C33AD">
        <w:rPr>
          <w:rFonts w:ascii="Times New Roman" w:hAnsi="Times New Roman" w:cs="Times New Roman"/>
          <w:bCs/>
          <w:sz w:val="24"/>
          <w:szCs w:val="24"/>
          <w:lang w:val="sr-Cyrl-RS"/>
        </w:rPr>
        <w:t>)</w:t>
      </w:r>
      <w:r w:rsidRPr="003C33AD">
        <w:rPr>
          <w:rFonts w:ascii="Times New Roman" w:hAnsi="Times New Roman" w:cs="Times New Roman"/>
          <w:bCs/>
          <w:sz w:val="24"/>
          <w:szCs w:val="24"/>
          <w:lang w:val="sr-Cyrl-RS"/>
        </w:rPr>
        <w:t>.</w:t>
      </w:r>
    </w:p>
    <w:p w14:paraId="57FC18E0" w14:textId="55FCE5A8" w:rsidR="004A39B0" w:rsidRPr="003C33AD" w:rsidRDefault="00550617" w:rsidP="003C33AD">
      <w:pPr>
        <w:spacing w:after="0" w:line="240" w:lineRule="auto"/>
        <w:ind w:firstLine="720"/>
        <w:jc w:val="both"/>
        <w:rPr>
          <w:rFonts w:ascii="Times New Roman" w:hAnsi="Times New Roman" w:cs="Times New Roman"/>
          <w:bCs/>
          <w:sz w:val="24"/>
          <w:szCs w:val="24"/>
          <w:lang w:val="sr-Cyrl-RS"/>
        </w:rPr>
      </w:pPr>
      <w:r w:rsidRPr="003C33AD">
        <w:rPr>
          <w:rFonts w:ascii="Times New Roman" w:hAnsi="Times New Roman" w:cs="Times New Roman"/>
          <w:bCs/>
          <w:sz w:val="24"/>
          <w:szCs w:val="24"/>
          <w:lang w:val="sr-Cyrl-RS"/>
        </w:rPr>
        <w:t>Редослед кандидата на листама утврђује се према редоследу предаје кандидационих пријава Изборној комисији.</w:t>
      </w:r>
    </w:p>
    <w:p w14:paraId="62033A0B" w14:textId="0A76A024" w:rsidR="009D09ED" w:rsidRPr="00FA5FDE" w:rsidRDefault="00374150" w:rsidP="003C33AD">
      <w:pPr>
        <w:spacing w:after="0" w:line="240" w:lineRule="auto"/>
        <w:ind w:firstLine="720"/>
        <w:jc w:val="both"/>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Изборна комисија истовремено објављује све утврђене коначне листе кандидата заједно са личним и професионалним подацима и програмима кандидата, на интернет страници</w:t>
      </w:r>
      <w:r>
        <w:rPr>
          <w:rFonts w:ascii="Times New Roman" w:hAnsi="Times New Roman" w:cs="Times New Roman"/>
          <w:bCs/>
          <w:sz w:val="24"/>
          <w:szCs w:val="24"/>
          <w:lang w:val="sr-Cyrl-RS"/>
        </w:rPr>
        <w:t xml:space="preserve"> С</w:t>
      </w:r>
      <w:r w:rsidRPr="00FA5FDE">
        <w:rPr>
          <w:rFonts w:ascii="Times New Roman" w:hAnsi="Times New Roman" w:cs="Times New Roman"/>
          <w:bCs/>
          <w:sz w:val="24"/>
          <w:szCs w:val="24"/>
          <w:lang w:val="sr-Cyrl-RS"/>
        </w:rPr>
        <w:t>авета.</w:t>
      </w:r>
    </w:p>
    <w:p w14:paraId="0D9E20C3" w14:textId="77777777" w:rsidR="00304F17" w:rsidRPr="00FA5FDE" w:rsidRDefault="00304F17" w:rsidP="00374150">
      <w:pPr>
        <w:spacing w:after="0" w:line="240" w:lineRule="auto"/>
        <w:ind w:firstLine="1170"/>
        <w:jc w:val="both"/>
        <w:rPr>
          <w:rFonts w:ascii="Times New Roman" w:hAnsi="Times New Roman" w:cs="Times New Roman"/>
          <w:bCs/>
          <w:color w:val="000000"/>
          <w:sz w:val="24"/>
          <w:szCs w:val="24"/>
          <w:lang w:val="sr-Cyrl-RS"/>
        </w:rPr>
      </w:pPr>
    </w:p>
    <w:p w14:paraId="7D6039C6" w14:textId="59909BEF" w:rsidR="004A39B0" w:rsidRPr="00FA5FDE" w:rsidRDefault="00374150" w:rsidP="00F83EE8">
      <w:pPr>
        <w:spacing w:after="0" w:line="240" w:lineRule="auto"/>
        <w:jc w:val="center"/>
        <w:rPr>
          <w:rFonts w:ascii="Times New Roman" w:hAnsi="Times New Roman" w:cs="Times New Roman"/>
          <w:bCs/>
          <w:color w:val="000000"/>
          <w:sz w:val="24"/>
          <w:szCs w:val="24"/>
          <w:lang w:val="sr-Cyrl-RS"/>
        </w:rPr>
      </w:pPr>
      <w:bookmarkStart w:id="54" w:name="_Hlk109769785"/>
      <w:r w:rsidRPr="00FA5FDE">
        <w:rPr>
          <w:rFonts w:ascii="Times New Roman" w:hAnsi="Times New Roman" w:cs="Times New Roman"/>
          <w:bCs/>
          <w:color w:val="000000"/>
          <w:sz w:val="24"/>
          <w:szCs w:val="24"/>
          <w:lang w:val="sr-Cyrl-RS"/>
        </w:rPr>
        <w:t>Представљање кандидата</w:t>
      </w:r>
    </w:p>
    <w:p w14:paraId="4DBC2CA6" w14:textId="77777777" w:rsidR="00374150" w:rsidRDefault="00374150" w:rsidP="00F83EE8">
      <w:pPr>
        <w:spacing w:after="0" w:line="240" w:lineRule="auto"/>
        <w:jc w:val="center"/>
        <w:rPr>
          <w:rFonts w:ascii="Times New Roman" w:hAnsi="Times New Roman" w:cs="Times New Roman"/>
          <w:bCs/>
          <w:color w:val="000000"/>
          <w:sz w:val="24"/>
          <w:szCs w:val="24"/>
          <w:lang w:val="sr-Cyrl-RS"/>
        </w:rPr>
      </w:pPr>
    </w:p>
    <w:p w14:paraId="2D899CC8" w14:textId="2500738D" w:rsidR="002D28EB" w:rsidRPr="00FA5FDE" w:rsidRDefault="00374150" w:rsidP="00F83EE8">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Члан 3</w:t>
      </w:r>
      <w:r w:rsidR="004637D4">
        <w:rPr>
          <w:rFonts w:ascii="Times New Roman" w:hAnsi="Times New Roman" w:cs="Times New Roman"/>
          <w:bCs/>
          <w:color w:val="000000"/>
          <w:sz w:val="24"/>
          <w:szCs w:val="24"/>
          <w:lang w:val="sr-Cyrl-RS"/>
        </w:rPr>
        <w:t>5</w:t>
      </w:r>
      <w:r>
        <w:rPr>
          <w:rFonts w:ascii="Times New Roman" w:hAnsi="Times New Roman" w:cs="Times New Roman"/>
          <w:bCs/>
          <w:color w:val="000000"/>
          <w:sz w:val="24"/>
          <w:szCs w:val="24"/>
          <w:lang w:val="sr-Cyrl-RS"/>
        </w:rPr>
        <w:t>.</w:t>
      </w:r>
    </w:p>
    <w:p w14:paraId="470E6355" w14:textId="22562265" w:rsidR="002A2665" w:rsidRPr="00FA5FDE" w:rsidRDefault="00374150" w:rsidP="004637D4">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 xml:space="preserve">Сви кандидати имају једнако право на представљање судијама. </w:t>
      </w:r>
    </w:p>
    <w:p w14:paraId="0E057D76" w14:textId="6C537BFB" w:rsidR="002A2665" w:rsidRPr="00FA5FDE" w:rsidRDefault="00374150" w:rsidP="004637D4">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 xml:space="preserve">Изборна комисија утврђује рок за представљање кандидата који не може бити краћи од </w:t>
      </w:r>
      <w:r w:rsidR="004637D4">
        <w:rPr>
          <w:rFonts w:ascii="Times New Roman" w:hAnsi="Times New Roman" w:cs="Times New Roman"/>
          <w:bCs/>
          <w:color w:val="000000"/>
          <w:sz w:val="24"/>
          <w:szCs w:val="24"/>
          <w:lang w:val="sr-Cyrl-RS"/>
        </w:rPr>
        <w:t>60 дана</w:t>
      </w:r>
      <w:r w:rsidRPr="00FA5FDE">
        <w:rPr>
          <w:rFonts w:ascii="Times New Roman" w:hAnsi="Times New Roman" w:cs="Times New Roman"/>
          <w:bCs/>
          <w:color w:val="000000"/>
          <w:sz w:val="24"/>
          <w:szCs w:val="24"/>
          <w:lang w:val="sr-Cyrl-RS"/>
        </w:rPr>
        <w:t xml:space="preserve">. </w:t>
      </w:r>
    </w:p>
    <w:p w14:paraId="03AAD995" w14:textId="6B3AC153" w:rsidR="002A2665" w:rsidRPr="00FA5FDE" w:rsidRDefault="00374150" w:rsidP="004637D4">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 xml:space="preserve">Изборна комисија утврђује распоред представљања кандидата у седиштима апелационих судова и о њему обавештава све судије </w:t>
      </w:r>
      <w:r w:rsidRPr="00374150">
        <w:rPr>
          <w:rFonts w:ascii="Times New Roman" w:hAnsi="Times New Roman" w:cs="Times New Roman"/>
          <w:bCs/>
          <w:color w:val="000000"/>
          <w:sz w:val="24"/>
          <w:szCs w:val="24"/>
          <w:lang w:val="sr-Cyrl-RS"/>
        </w:rPr>
        <w:t>према врсти и</w:t>
      </w:r>
      <w:r w:rsidR="004637D4">
        <w:rPr>
          <w:rFonts w:ascii="Times New Roman" w:hAnsi="Times New Roman" w:cs="Times New Roman"/>
          <w:bCs/>
          <w:color w:val="000000"/>
          <w:sz w:val="24"/>
          <w:szCs w:val="24"/>
          <w:lang w:val="sr-Cyrl-RS"/>
        </w:rPr>
        <w:t xml:space="preserve"> степену суда (члан 26</w:t>
      </w:r>
      <w:r w:rsidRPr="00374150">
        <w:rPr>
          <w:rFonts w:ascii="Times New Roman" w:hAnsi="Times New Roman" w:cs="Times New Roman"/>
          <w:bCs/>
          <w:color w:val="000000"/>
          <w:sz w:val="24"/>
          <w:szCs w:val="24"/>
          <w:lang w:val="sr-Cyrl-RS"/>
        </w:rPr>
        <w:t>).</w:t>
      </w:r>
      <w:r w:rsidRPr="00FA5FDE">
        <w:rPr>
          <w:rFonts w:ascii="Times New Roman" w:hAnsi="Times New Roman" w:cs="Times New Roman"/>
          <w:bCs/>
          <w:color w:val="000000"/>
          <w:sz w:val="24"/>
          <w:szCs w:val="24"/>
          <w:lang w:val="sr-Cyrl-RS"/>
        </w:rPr>
        <w:t xml:space="preserve"> </w:t>
      </w:r>
    </w:p>
    <w:p w14:paraId="4C69E811" w14:textId="7FE4A2D7" w:rsidR="002A2665" w:rsidRPr="00FA5FDE" w:rsidRDefault="00374150" w:rsidP="004637D4">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 xml:space="preserve">Председници судова дужни су да дозволе судијама присуство на представљањима кандидата у седишту апелационог суда на чијој се територији налазе.   </w:t>
      </w:r>
    </w:p>
    <w:p w14:paraId="15F8C432" w14:textId="51C2BC44" w:rsidR="002A2665" w:rsidRPr="00FA5FDE" w:rsidRDefault="00374150" w:rsidP="004637D4">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Изборна комисија,</w:t>
      </w:r>
      <w:r w:rsidRPr="00FA5FDE">
        <w:rPr>
          <w:rFonts w:ascii="Times New Roman" w:hAnsi="Times New Roman" w:cs="Times New Roman"/>
          <w:bCs/>
          <w:sz w:val="24"/>
          <w:szCs w:val="24"/>
          <w:lang w:val="sr-Cyrl-RS"/>
        </w:rPr>
        <w:t xml:space="preserve"> </w:t>
      </w:r>
      <w:r w:rsidRPr="00554037">
        <w:rPr>
          <w:rFonts w:ascii="Times New Roman" w:hAnsi="Times New Roman" w:cs="Times New Roman"/>
          <w:bCs/>
          <w:sz w:val="24"/>
          <w:szCs w:val="24"/>
          <w:lang w:val="sr-Cyrl-RS"/>
        </w:rPr>
        <w:t xml:space="preserve">уз сагласност </w:t>
      </w:r>
      <w:r w:rsidRPr="00554037">
        <w:rPr>
          <w:rFonts w:ascii="Times New Roman" w:hAnsi="Times New Roman" w:cs="Times New Roman"/>
          <w:bCs/>
          <w:color w:val="000000"/>
          <w:sz w:val="24"/>
          <w:szCs w:val="24"/>
          <w:lang w:val="sr-Cyrl-RS"/>
        </w:rPr>
        <w:t>кандидата</w:t>
      </w:r>
      <w:r w:rsidRPr="00FA5FDE">
        <w:rPr>
          <w:rFonts w:ascii="Times New Roman" w:hAnsi="Times New Roman" w:cs="Times New Roman"/>
          <w:bCs/>
          <w:color w:val="000000"/>
          <w:sz w:val="24"/>
          <w:szCs w:val="24"/>
          <w:lang w:val="sr-Cyrl-RS"/>
        </w:rPr>
        <w:t xml:space="preserve">, организује видео снимање представљања кандидата у апелационим судовима и тако добијене видео записе објављује на интернет страници </w:t>
      </w:r>
      <w:r w:rsidR="00554037">
        <w:rPr>
          <w:rFonts w:ascii="Times New Roman" w:hAnsi="Times New Roman" w:cs="Times New Roman"/>
          <w:bCs/>
          <w:color w:val="000000"/>
          <w:sz w:val="24"/>
          <w:szCs w:val="24"/>
          <w:lang w:val="sr-Cyrl-RS"/>
        </w:rPr>
        <w:t>Савета</w:t>
      </w:r>
      <w:r w:rsidRPr="00FA5FDE">
        <w:rPr>
          <w:rFonts w:ascii="Times New Roman" w:hAnsi="Times New Roman" w:cs="Times New Roman"/>
          <w:bCs/>
          <w:color w:val="000000"/>
          <w:sz w:val="24"/>
          <w:szCs w:val="24"/>
          <w:lang w:val="sr-Cyrl-RS"/>
        </w:rPr>
        <w:t xml:space="preserve">. </w:t>
      </w:r>
    </w:p>
    <w:p w14:paraId="038B7AD9" w14:textId="4C3F16B5" w:rsidR="002A2665" w:rsidRPr="00FA5FDE" w:rsidRDefault="00374150" w:rsidP="004637D4">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Кандидати имају право на плаћено одсуство за дане када се представљају у седиштима апелационих судова.</w:t>
      </w:r>
    </w:p>
    <w:p w14:paraId="18F491A7" w14:textId="6FCCC0FC" w:rsidR="002A2665" w:rsidRPr="00FA5FDE" w:rsidRDefault="00374150" w:rsidP="004637D4">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Кандидати имају право да се непосредно представе судијама и у другим судовима прем</w:t>
      </w:r>
      <w:r w:rsidR="004637D4">
        <w:rPr>
          <w:rFonts w:ascii="Times New Roman" w:hAnsi="Times New Roman" w:cs="Times New Roman"/>
          <w:bCs/>
          <w:color w:val="000000"/>
          <w:sz w:val="24"/>
          <w:szCs w:val="24"/>
          <w:lang w:val="sr-Cyrl-RS"/>
        </w:rPr>
        <w:t>а врсти и степену суда (члан 26</w:t>
      </w:r>
      <w:r w:rsidRPr="00FA5FDE">
        <w:rPr>
          <w:rFonts w:ascii="Times New Roman" w:hAnsi="Times New Roman" w:cs="Times New Roman"/>
          <w:bCs/>
          <w:color w:val="000000"/>
          <w:sz w:val="24"/>
          <w:szCs w:val="24"/>
          <w:lang w:val="sr-Cyrl-RS"/>
        </w:rPr>
        <w:t>).</w:t>
      </w:r>
    </w:p>
    <w:p w14:paraId="79847DB2" w14:textId="638FF636" w:rsidR="002A2665" w:rsidRPr="00FA5FDE" w:rsidRDefault="00374150" w:rsidP="004637D4">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Савет обезбеђује надокнаду путних трошкова кандидата за представљање у седиштима апелационих судова.</w:t>
      </w:r>
    </w:p>
    <w:bookmarkEnd w:id="54"/>
    <w:p w14:paraId="67FDE957" w14:textId="77777777" w:rsidR="00554037" w:rsidRDefault="00554037" w:rsidP="00F83EE8">
      <w:pPr>
        <w:spacing w:after="0" w:line="240" w:lineRule="auto"/>
        <w:jc w:val="center"/>
        <w:rPr>
          <w:rFonts w:ascii="Times New Roman" w:hAnsi="Times New Roman" w:cs="Times New Roman"/>
          <w:bCs/>
          <w:color w:val="000000"/>
          <w:sz w:val="24"/>
          <w:szCs w:val="24"/>
          <w:lang w:val="sr-Cyrl-RS"/>
        </w:rPr>
      </w:pPr>
    </w:p>
    <w:p w14:paraId="6F955631" w14:textId="1E4C163D" w:rsidR="004A39B0" w:rsidRPr="00FA5FDE" w:rsidRDefault="00550617" w:rsidP="003C33AD">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Време избора и бирачка места</w:t>
      </w:r>
    </w:p>
    <w:p w14:paraId="3AAB84D6" w14:textId="77777777" w:rsidR="00554037" w:rsidRDefault="00554037" w:rsidP="003C33AD">
      <w:pPr>
        <w:spacing w:after="0" w:line="240" w:lineRule="auto"/>
        <w:jc w:val="center"/>
        <w:rPr>
          <w:rFonts w:ascii="Times New Roman" w:hAnsi="Times New Roman" w:cs="Times New Roman"/>
          <w:bCs/>
          <w:color w:val="000000"/>
          <w:sz w:val="24"/>
          <w:szCs w:val="24"/>
          <w:lang w:val="sr-Cyrl-RS"/>
        </w:rPr>
      </w:pPr>
    </w:p>
    <w:p w14:paraId="4F1879FB" w14:textId="1370568E" w:rsidR="004A39B0" w:rsidRPr="00FA5FDE" w:rsidRDefault="00554037" w:rsidP="003C33AD">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Члан 3</w:t>
      </w:r>
      <w:r w:rsidR="002E5E19">
        <w:rPr>
          <w:rFonts w:ascii="Times New Roman" w:hAnsi="Times New Roman" w:cs="Times New Roman"/>
          <w:bCs/>
          <w:color w:val="000000"/>
          <w:sz w:val="24"/>
          <w:szCs w:val="24"/>
          <w:lang w:val="sr-Cyrl-RS"/>
        </w:rPr>
        <w:t>6</w:t>
      </w:r>
      <w:r w:rsidR="00550617" w:rsidRPr="00FA5FDE">
        <w:rPr>
          <w:rFonts w:ascii="Times New Roman" w:hAnsi="Times New Roman" w:cs="Times New Roman"/>
          <w:bCs/>
          <w:color w:val="000000"/>
          <w:sz w:val="24"/>
          <w:szCs w:val="24"/>
          <w:lang w:val="sr-Cyrl-RS"/>
        </w:rPr>
        <w:t>.</w:t>
      </w:r>
    </w:p>
    <w:p w14:paraId="790C667A" w14:textId="77777777" w:rsidR="004A39B0" w:rsidRPr="003C33AD" w:rsidRDefault="00550617" w:rsidP="003C33AD">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Датум и време спровођења избора одређује Изборна комисија и о томе обавештава све председнике судова десет дана пре избора.</w:t>
      </w:r>
    </w:p>
    <w:p w14:paraId="6BC43D6B" w14:textId="4071BC0E" w:rsidR="004A39B0" w:rsidRPr="003C33AD" w:rsidRDefault="00EC57F1" w:rsidP="003C33AD">
      <w:pPr>
        <w:spacing w:after="0" w:line="240" w:lineRule="auto"/>
        <w:ind w:firstLine="72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Председници судова обавештавају</w:t>
      </w:r>
      <w:r w:rsidR="00550617" w:rsidRPr="00FA5FDE">
        <w:rPr>
          <w:rFonts w:ascii="Times New Roman" w:hAnsi="Times New Roman" w:cs="Times New Roman"/>
          <w:bCs/>
          <w:color w:val="000000"/>
          <w:sz w:val="24"/>
          <w:szCs w:val="24"/>
          <w:lang w:val="sr-Cyrl-RS"/>
        </w:rPr>
        <w:t xml:space="preserve"> јавним обавештењем све судије о дану и времену одржавања избора</w:t>
      </w:r>
      <w:r>
        <w:rPr>
          <w:rFonts w:ascii="Times New Roman" w:hAnsi="Times New Roman" w:cs="Times New Roman"/>
          <w:bCs/>
          <w:color w:val="000000"/>
          <w:sz w:val="24"/>
          <w:szCs w:val="24"/>
          <w:lang w:val="sr-Cyrl-RS"/>
        </w:rPr>
        <w:t>,</w:t>
      </w:r>
      <w:r w:rsidRPr="00EC57F1">
        <w:rPr>
          <w:rFonts w:ascii="Times New Roman" w:hAnsi="Times New Roman" w:cs="Times New Roman"/>
          <w:bCs/>
          <w:color w:val="000000"/>
          <w:sz w:val="24"/>
          <w:szCs w:val="24"/>
          <w:lang w:val="sr-Cyrl-RS"/>
        </w:rPr>
        <w:t xml:space="preserve"> </w:t>
      </w:r>
      <w:r>
        <w:rPr>
          <w:rFonts w:ascii="Times New Roman" w:hAnsi="Times New Roman" w:cs="Times New Roman"/>
          <w:bCs/>
          <w:color w:val="000000"/>
          <w:sz w:val="24"/>
          <w:szCs w:val="24"/>
          <w:lang w:val="sr-Cyrl-RS"/>
        </w:rPr>
        <w:t>најкасније осам</w:t>
      </w:r>
      <w:r w:rsidRPr="00FA5FDE">
        <w:rPr>
          <w:rFonts w:ascii="Times New Roman" w:hAnsi="Times New Roman" w:cs="Times New Roman"/>
          <w:bCs/>
          <w:color w:val="000000"/>
          <w:sz w:val="24"/>
          <w:szCs w:val="24"/>
          <w:lang w:val="sr-Cyrl-RS"/>
        </w:rPr>
        <w:t xml:space="preserve"> дана пре дана одржавања избора</w:t>
      </w:r>
      <w:r w:rsidR="00550617" w:rsidRPr="00FA5FDE">
        <w:rPr>
          <w:rFonts w:ascii="Times New Roman" w:hAnsi="Times New Roman" w:cs="Times New Roman"/>
          <w:bCs/>
          <w:color w:val="000000"/>
          <w:sz w:val="24"/>
          <w:szCs w:val="24"/>
          <w:lang w:val="sr-Cyrl-RS"/>
        </w:rPr>
        <w:t>.</w:t>
      </w:r>
    </w:p>
    <w:p w14:paraId="547D9BB3" w14:textId="6D1C042E" w:rsidR="0010178F" w:rsidRPr="003C33AD" w:rsidRDefault="00550617" w:rsidP="003C33AD">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Гласање за кандидате за изборне чланове</w:t>
      </w:r>
      <w:r w:rsidR="00842063">
        <w:rPr>
          <w:rFonts w:ascii="Times New Roman" w:hAnsi="Times New Roman" w:cs="Times New Roman"/>
          <w:bCs/>
          <w:color w:val="000000"/>
          <w:sz w:val="24"/>
          <w:szCs w:val="24"/>
          <w:lang w:val="sr-Cyrl-RS"/>
        </w:rPr>
        <w:t xml:space="preserve"> Савета</w:t>
      </w:r>
      <w:r w:rsidRPr="00FA5FDE">
        <w:rPr>
          <w:rFonts w:ascii="Times New Roman" w:hAnsi="Times New Roman" w:cs="Times New Roman"/>
          <w:bCs/>
          <w:color w:val="000000"/>
          <w:sz w:val="24"/>
          <w:szCs w:val="24"/>
          <w:lang w:val="sr-Cyrl-RS"/>
        </w:rPr>
        <w:t xml:space="preserve"> из реда судија обавља </w:t>
      </w:r>
      <w:r w:rsidR="002E5E19" w:rsidRPr="00FA5FDE">
        <w:rPr>
          <w:rFonts w:ascii="Times New Roman" w:hAnsi="Times New Roman" w:cs="Times New Roman"/>
          <w:bCs/>
          <w:color w:val="000000"/>
          <w:sz w:val="24"/>
          <w:szCs w:val="24"/>
          <w:lang w:val="sr-Cyrl-RS"/>
        </w:rPr>
        <w:t xml:space="preserve">се </w:t>
      </w:r>
      <w:r w:rsidRPr="00FA5FDE">
        <w:rPr>
          <w:rFonts w:ascii="Times New Roman" w:hAnsi="Times New Roman" w:cs="Times New Roman"/>
          <w:bCs/>
          <w:color w:val="000000"/>
          <w:sz w:val="24"/>
          <w:szCs w:val="24"/>
          <w:lang w:val="sr-Cyrl-RS"/>
        </w:rPr>
        <w:t>на бирачким местима у судовима одређеним од стране Изборне комисије.</w:t>
      </w:r>
    </w:p>
    <w:p w14:paraId="29A009E6" w14:textId="77777777" w:rsidR="00FE091F" w:rsidRPr="00FE091F" w:rsidRDefault="00FE091F" w:rsidP="00F83EE8">
      <w:pPr>
        <w:spacing w:after="0" w:line="240" w:lineRule="auto"/>
        <w:rPr>
          <w:rFonts w:ascii="Times New Roman" w:hAnsi="Times New Roman" w:cs="Times New Roman"/>
          <w:bCs/>
          <w:sz w:val="24"/>
          <w:szCs w:val="24"/>
          <w:lang w:val="sr-Cyrl-RS"/>
        </w:rPr>
      </w:pPr>
    </w:p>
    <w:p w14:paraId="44B2D8CA" w14:textId="7828E8F3" w:rsidR="004A39B0" w:rsidRPr="00FA5FDE" w:rsidRDefault="00550617"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lastRenderedPageBreak/>
        <w:t>Бирачки одбори и гласачки материјал</w:t>
      </w:r>
    </w:p>
    <w:p w14:paraId="191DE65B" w14:textId="77777777" w:rsidR="00554037" w:rsidRDefault="00554037" w:rsidP="00F83EE8">
      <w:pPr>
        <w:spacing w:after="0" w:line="240" w:lineRule="auto"/>
        <w:jc w:val="center"/>
        <w:rPr>
          <w:rFonts w:ascii="Times New Roman" w:hAnsi="Times New Roman" w:cs="Times New Roman"/>
          <w:bCs/>
          <w:color w:val="000000"/>
          <w:sz w:val="24"/>
          <w:szCs w:val="24"/>
          <w:lang w:val="sr-Cyrl-RS"/>
        </w:rPr>
      </w:pPr>
    </w:p>
    <w:p w14:paraId="1C33882A" w14:textId="351C381C" w:rsidR="004A39B0" w:rsidRPr="00FA5FDE" w:rsidRDefault="00554037" w:rsidP="00F83EE8">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Члан 3</w:t>
      </w:r>
      <w:r w:rsidR="00CC7BDF">
        <w:rPr>
          <w:rFonts w:ascii="Times New Roman" w:hAnsi="Times New Roman" w:cs="Times New Roman"/>
          <w:bCs/>
          <w:color w:val="000000"/>
          <w:sz w:val="24"/>
          <w:szCs w:val="24"/>
          <w:lang w:val="sr-Cyrl-RS"/>
        </w:rPr>
        <w:t>7</w:t>
      </w:r>
      <w:r w:rsidR="00550617" w:rsidRPr="00FA5FDE">
        <w:rPr>
          <w:rFonts w:ascii="Times New Roman" w:hAnsi="Times New Roman" w:cs="Times New Roman"/>
          <w:bCs/>
          <w:color w:val="000000"/>
          <w:sz w:val="24"/>
          <w:szCs w:val="24"/>
          <w:lang w:val="sr-Cyrl-RS"/>
        </w:rPr>
        <w:t>.</w:t>
      </w:r>
    </w:p>
    <w:p w14:paraId="7FFB715F" w14:textId="3691DA3C" w:rsidR="004A39B0" w:rsidRPr="003C33AD" w:rsidRDefault="00554037" w:rsidP="003C33AD">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 xml:space="preserve">Изборна комисија је дужна да </w:t>
      </w:r>
      <w:r w:rsidR="008F796E" w:rsidRPr="00FA5FDE">
        <w:rPr>
          <w:rFonts w:ascii="Times New Roman" w:hAnsi="Times New Roman" w:cs="Times New Roman"/>
          <w:bCs/>
          <w:color w:val="000000"/>
          <w:sz w:val="24"/>
          <w:szCs w:val="24"/>
          <w:lang w:val="sr-Cyrl-RS"/>
        </w:rPr>
        <w:t xml:space="preserve">благовремено </w:t>
      </w:r>
      <w:r w:rsidRPr="00FA5FDE">
        <w:rPr>
          <w:rFonts w:ascii="Times New Roman" w:hAnsi="Times New Roman" w:cs="Times New Roman"/>
          <w:bCs/>
          <w:color w:val="000000"/>
          <w:sz w:val="24"/>
          <w:szCs w:val="24"/>
          <w:lang w:val="sr-Cyrl-RS"/>
        </w:rPr>
        <w:t>припреми материјал за гласање за свако бирачко место и то:</w:t>
      </w:r>
      <w:r w:rsidR="003405BF">
        <w:rPr>
          <w:rFonts w:ascii="Times New Roman" w:hAnsi="Times New Roman" w:cs="Times New Roman"/>
          <w:bCs/>
          <w:color w:val="000000"/>
          <w:sz w:val="24"/>
          <w:szCs w:val="24"/>
          <w:lang w:val="sr-Cyrl-RS"/>
        </w:rPr>
        <w:t xml:space="preserve"> списак судија који гласају на том бирачком месту,</w:t>
      </w:r>
      <w:r w:rsidRPr="00FA5FDE">
        <w:rPr>
          <w:rFonts w:ascii="Times New Roman" w:hAnsi="Times New Roman" w:cs="Times New Roman"/>
          <w:bCs/>
          <w:color w:val="000000"/>
          <w:sz w:val="24"/>
          <w:szCs w:val="24"/>
          <w:lang w:val="sr-Cyrl-RS"/>
        </w:rPr>
        <w:t xml:space="preserve"> потребан број гласачких листића и утврђену листу кандидата.</w:t>
      </w:r>
    </w:p>
    <w:p w14:paraId="6C39399A" w14:textId="5C69A70F" w:rsidR="004A39B0" w:rsidRPr="003C33AD" w:rsidRDefault="00554037" w:rsidP="003C33AD">
      <w:pPr>
        <w:spacing w:after="0" w:line="240" w:lineRule="auto"/>
        <w:ind w:firstLine="72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За свако бирачко место Изборна комисија именује б</w:t>
      </w:r>
      <w:r w:rsidRPr="00FA5FDE">
        <w:rPr>
          <w:rFonts w:ascii="Times New Roman" w:hAnsi="Times New Roman" w:cs="Times New Roman"/>
          <w:bCs/>
          <w:color w:val="000000"/>
          <w:sz w:val="24"/>
          <w:szCs w:val="24"/>
          <w:lang w:val="sr-Cyrl-RS"/>
        </w:rPr>
        <w:t>ирачки одбор.</w:t>
      </w:r>
    </w:p>
    <w:p w14:paraId="6A63BEF5" w14:textId="3C5A27BB" w:rsidR="004A39B0" w:rsidRPr="00FA5FDE" w:rsidRDefault="00CC7BDF" w:rsidP="003C33AD">
      <w:pPr>
        <w:spacing w:after="0" w:line="240" w:lineRule="auto"/>
        <w:ind w:firstLine="72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Бирачки одбор чине три судије које</w:t>
      </w:r>
      <w:r w:rsidR="00554037" w:rsidRPr="00FA5FDE">
        <w:rPr>
          <w:rFonts w:ascii="Times New Roman" w:hAnsi="Times New Roman" w:cs="Times New Roman"/>
          <w:bCs/>
          <w:color w:val="000000"/>
          <w:sz w:val="24"/>
          <w:szCs w:val="24"/>
          <w:lang w:val="sr-Cyrl-RS"/>
        </w:rPr>
        <w:t xml:space="preserve"> нису кандидати за избор.</w:t>
      </w:r>
    </w:p>
    <w:p w14:paraId="350425DE" w14:textId="7B1ACBBB" w:rsidR="005B2434" w:rsidRPr="003C33AD" w:rsidRDefault="00554037" w:rsidP="003C33AD">
      <w:pPr>
        <w:spacing w:after="0" w:line="240" w:lineRule="auto"/>
        <w:ind w:firstLine="720"/>
        <w:jc w:val="both"/>
        <w:rPr>
          <w:rFonts w:ascii="Times New Roman" w:hAnsi="Times New Roman" w:cs="Times New Roman"/>
          <w:bCs/>
          <w:color w:val="000000"/>
          <w:sz w:val="24"/>
          <w:szCs w:val="24"/>
          <w:lang w:val="sr-Cyrl-RS"/>
        </w:rPr>
      </w:pPr>
      <w:r w:rsidRPr="003C33AD">
        <w:rPr>
          <w:rFonts w:ascii="Times New Roman" w:hAnsi="Times New Roman" w:cs="Times New Roman"/>
          <w:bCs/>
          <w:color w:val="000000"/>
          <w:sz w:val="24"/>
          <w:szCs w:val="24"/>
          <w:lang w:val="sr-Cyrl-RS"/>
        </w:rPr>
        <w:t>Изборна комисија организује обуку чланова бирачких одбора.</w:t>
      </w:r>
    </w:p>
    <w:p w14:paraId="09C19EDB" w14:textId="104A3997" w:rsidR="00FE091F" w:rsidRDefault="00FE091F" w:rsidP="00554037">
      <w:pPr>
        <w:spacing w:after="0" w:line="240" w:lineRule="auto"/>
        <w:ind w:firstLine="1260"/>
        <w:jc w:val="both"/>
        <w:rPr>
          <w:rFonts w:ascii="Times New Roman" w:hAnsi="Times New Roman" w:cs="Times New Roman"/>
          <w:bCs/>
          <w:sz w:val="24"/>
          <w:szCs w:val="24"/>
          <w:lang w:val="sr-Cyrl-RS"/>
        </w:rPr>
      </w:pPr>
    </w:p>
    <w:p w14:paraId="0A900B0F" w14:textId="36840EDA" w:rsidR="00F97350" w:rsidRDefault="00F97350" w:rsidP="00554037">
      <w:pPr>
        <w:spacing w:after="0" w:line="240" w:lineRule="auto"/>
        <w:ind w:firstLine="1260"/>
        <w:jc w:val="both"/>
        <w:rPr>
          <w:rFonts w:ascii="Times New Roman" w:hAnsi="Times New Roman" w:cs="Times New Roman"/>
          <w:bCs/>
          <w:sz w:val="24"/>
          <w:szCs w:val="24"/>
          <w:lang w:val="sr-Cyrl-RS"/>
        </w:rPr>
      </w:pPr>
    </w:p>
    <w:p w14:paraId="033A9126" w14:textId="67E3C893" w:rsidR="00F97350" w:rsidRDefault="00F97350" w:rsidP="00554037">
      <w:pPr>
        <w:spacing w:after="0" w:line="240" w:lineRule="auto"/>
        <w:ind w:firstLine="1260"/>
        <w:jc w:val="both"/>
        <w:rPr>
          <w:rFonts w:ascii="Times New Roman" w:hAnsi="Times New Roman" w:cs="Times New Roman"/>
          <w:bCs/>
          <w:sz w:val="24"/>
          <w:szCs w:val="24"/>
          <w:lang w:val="sr-Cyrl-RS"/>
        </w:rPr>
      </w:pPr>
    </w:p>
    <w:p w14:paraId="28929C0D" w14:textId="4C00B18A" w:rsidR="00F97350" w:rsidRDefault="00F97350" w:rsidP="00554037">
      <w:pPr>
        <w:spacing w:after="0" w:line="240" w:lineRule="auto"/>
        <w:ind w:firstLine="1260"/>
        <w:jc w:val="both"/>
        <w:rPr>
          <w:rFonts w:ascii="Times New Roman" w:hAnsi="Times New Roman" w:cs="Times New Roman"/>
          <w:bCs/>
          <w:sz w:val="24"/>
          <w:szCs w:val="24"/>
          <w:lang w:val="sr-Cyrl-RS"/>
        </w:rPr>
      </w:pPr>
    </w:p>
    <w:p w14:paraId="51A7D9FE" w14:textId="71EC8E4C" w:rsidR="00F97350" w:rsidRDefault="00F97350" w:rsidP="00554037">
      <w:pPr>
        <w:spacing w:after="0" w:line="240" w:lineRule="auto"/>
        <w:ind w:firstLine="1260"/>
        <w:jc w:val="both"/>
        <w:rPr>
          <w:rFonts w:ascii="Times New Roman" w:hAnsi="Times New Roman" w:cs="Times New Roman"/>
          <w:bCs/>
          <w:sz w:val="24"/>
          <w:szCs w:val="24"/>
          <w:lang w:val="sr-Cyrl-RS"/>
        </w:rPr>
      </w:pPr>
    </w:p>
    <w:p w14:paraId="1B1BFB03" w14:textId="77777777" w:rsidR="00F97350" w:rsidRPr="00FA5FDE" w:rsidRDefault="00F97350" w:rsidP="00554037">
      <w:pPr>
        <w:spacing w:after="0" w:line="240" w:lineRule="auto"/>
        <w:ind w:firstLine="1260"/>
        <w:jc w:val="both"/>
        <w:rPr>
          <w:rFonts w:ascii="Times New Roman" w:hAnsi="Times New Roman" w:cs="Times New Roman"/>
          <w:bCs/>
          <w:sz w:val="24"/>
          <w:szCs w:val="24"/>
          <w:lang w:val="sr-Cyrl-RS"/>
        </w:rPr>
      </w:pPr>
    </w:p>
    <w:p w14:paraId="0FA19A25" w14:textId="77777777" w:rsidR="004A39B0" w:rsidRPr="00FA5FDE" w:rsidRDefault="00550617"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Начин гласања</w:t>
      </w:r>
    </w:p>
    <w:p w14:paraId="488070BB" w14:textId="77777777" w:rsidR="00554037" w:rsidRDefault="00554037" w:rsidP="00F83EE8">
      <w:pPr>
        <w:spacing w:after="0" w:line="240" w:lineRule="auto"/>
        <w:jc w:val="center"/>
        <w:rPr>
          <w:rFonts w:ascii="Times New Roman" w:hAnsi="Times New Roman" w:cs="Times New Roman"/>
          <w:bCs/>
          <w:color w:val="000000"/>
          <w:sz w:val="24"/>
          <w:szCs w:val="24"/>
          <w:lang w:val="sr-Cyrl-RS"/>
        </w:rPr>
      </w:pPr>
    </w:p>
    <w:p w14:paraId="45A32873" w14:textId="08EAA312" w:rsidR="004A39B0" w:rsidRPr="00FA5FDE" w:rsidRDefault="00550617"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Ч</w:t>
      </w:r>
      <w:r w:rsidR="00554037">
        <w:rPr>
          <w:rFonts w:ascii="Times New Roman" w:hAnsi="Times New Roman" w:cs="Times New Roman"/>
          <w:bCs/>
          <w:color w:val="000000"/>
          <w:sz w:val="24"/>
          <w:szCs w:val="24"/>
          <w:lang w:val="sr-Cyrl-RS"/>
        </w:rPr>
        <w:t>лан 3</w:t>
      </w:r>
      <w:r w:rsidR="00CC7BDF">
        <w:rPr>
          <w:rFonts w:ascii="Times New Roman" w:hAnsi="Times New Roman" w:cs="Times New Roman"/>
          <w:bCs/>
          <w:color w:val="000000"/>
          <w:sz w:val="24"/>
          <w:szCs w:val="24"/>
          <w:lang w:val="sr-Cyrl-RS"/>
        </w:rPr>
        <w:t>8</w:t>
      </w:r>
      <w:r w:rsidRPr="00FA5FDE">
        <w:rPr>
          <w:rFonts w:ascii="Times New Roman" w:hAnsi="Times New Roman" w:cs="Times New Roman"/>
          <w:bCs/>
          <w:color w:val="000000"/>
          <w:sz w:val="24"/>
          <w:szCs w:val="24"/>
          <w:lang w:val="sr-Cyrl-RS"/>
        </w:rPr>
        <w:t>.</w:t>
      </w:r>
    </w:p>
    <w:p w14:paraId="1F53A7A9" w14:textId="5232560E" w:rsidR="004A39B0" w:rsidRPr="003C33AD" w:rsidRDefault="00550617" w:rsidP="003C33AD">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Утврђена листа кандидата на дан гласања мора бити видно истакнута на свим бирачким местима и у свим судовима према степену и врсти суд</w:t>
      </w:r>
      <w:r w:rsidR="00CC7BDF">
        <w:rPr>
          <w:rFonts w:ascii="Times New Roman" w:hAnsi="Times New Roman" w:cs="Times New Roman"/>
          <w:bCs/>
          <w:color w:val="000000"/>
          <w:sz w:val="24"/>
          <w:szCs w:val="24"/>
          <w:lang w:val="sr-Cyrl-RS"/>
        </w:rPr>
        <w:t>а (члан 26</w:t>
      </w:r>
      <w:r w:rsidR="00E541AD">
        <w:rPr>
          <w:rFonts w:ascii="Times New Roman" w:hAnsi="Times New Roman" w:cs="Times New Roman"/>
          <w:bCs/>
          <w:color w:val="000000"/>
          <w:sz w:val="24"/>
          <w:szCs w:val="24"/>
          <w:lang w:val="sr-Cyrl-RS"/>
        </w:rPr>
        <w:t>),</w:t>
      </w:r>
      <w:r w:rsidRPr="00FA5FDE">
        <w:rPr>
          <w:rFonts w:ascii="Times New Roman" w:hAnsi="Times New Roman" w:cs="Times New Roman"/>
          <w:bCs/>
          <w:color w:val="000000"/>
          <w:sz w:val="24"/>
          <w:szCs w:val="24"/>
          <w:lang w:val="sr-Cyrl-RS"/>
        </w:rPr>
        <w:t xml:space="preserve"> који бирају кандидата на тој листи кандидата.</w:t>
      </w:r>
    </w:p>
    <w:p w14:paraId="6753B6BD" w14:textId="77777777" w:rsidR="004A39B0" w:rsidRPr="003C33AD" w:rsidRDefault="00550617" w:rsidP="003C33AD">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Сваки судија гласа лично.</w:t>
      </w:r>
    </w:p>
    <w:p w14:paraId="11966148" w14:textId="77777777" w:rsidR="004A39B0" w:rsidRPr="003C33AD" w:rsidRDefault="00550617" w:rsidP="003C33AD">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Гласање је тајно.</w:t>
      </w:r>
    </w:p>
    <w:p w14:paraId="511EBADB" w14:textId="77777777" w:rsidR="004A39B0" w:rsidRPr="003C33AD" w:rsidRDefault="00550617" w:rsidP="003C33AD">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Гласа се на овереним гласачким листићима.</w:t>
      </w:r>
    </w:p>
    <w:p w14:paraId="22F34A23" w14:textId="5B13A616" w:rsidR="004A39B0" w:rsidRDefault="00550617" w:rsidP="003C33AD">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Бирачки одбор спроводи гласање у просторији суда коју благовремено одреди председник суда.</w:t>
      </w:r>
    </w:p>
    <w:p w14:paraId="00180421" w14:textId="39B4C857" w:rsidR="0093234F" w:rsidRPr="00FD2465" w:rsidRDefault="00F97350" w:rsidP="0093234F">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Изузетно од става 5. овог члана, ако је судија из здравствених разлога онемогућен да дође на бирачко место, на његов захтев бирачки одбор може омогућити да гласа и ван бирачког места</w:t>
      </w:r>
      <w:r w:rsidR="0093234F">
        <w:rPr>
          <w:rFonts w:ascii="Times New Roman" w:hAnsi="Times New Roman" w:cs="Times New Roman"/>
          <w:color w:val="000000"/>
          <w:sz w:val="24"/>
          <w:szCs w:val="24"/>
          <w:lang w:val="sr-Cyrl-RS"/>
        </w:rPr>
        <w:t>.</w:t>
      </w:r>
    </w:p>
    <w:p w14:paraId="1BD788E3" w14:textId="77777777" w:rsidR="005F2170" w:rsidRPr="00FA5FDE" w:rsidRDefault="005F2170" w:rsidP="00554037">
      <w:pPr>
        <w:spacing w:after="0" w:line="240" w:lineRule="auto"/>
        <w:ind w:firstLine="1260"/>
        <w:jc w:val="both"/>
        <w:rPr>
          <w:rFonts w:ascii="Times New Roman" w:hAnsi="Times New Roman" w:cs="Times New Roman"/>
          <w:bCs/>
          <w:sz w:val="24"/>
          <w:szCs w:val="24"/>
          <w:lang w:val="sr-Cyrl-RS"/>
        </w:rPr>
      </w:pPr>
    </w:p>
    <w:p w14:paraId="6A6FEDBD" w14:textId="77777777" w:rsidR="004A39B0" w:rsidRPr="00FA5FDE" w:rsidRDefault="00550617"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Утврђивање резултата</w:t>
      </w:r>
    </w:p>
    <w:p w14:paraId="541D508C" w14:textId="77777777" w:rsidR="00554037" w:rsidRDefault="00554037" w:rsidP="00554037">
      <w:pPr>
        <w:spacing w:after="0" w:line="240" w:lineRule="auto"/>
        <w:jc w:val="center"/>
        <w:rPr>
          <w:rFonts w:ascii="Times New Roman" w:hAnsi="Times New Roman" w:cs="Times New Roman"/>
          <w:bCs/>
          <w:color w:val="000000"/>
          <w:sz w:val="24"/>
          <w:szCs w:val="24"/>
          <w:lang w:val="sr-Cyrl-RS"/>
        </w:rPr>
      </w:pPr>
    </w:p>
    <w:p w14:paraId="1B92CCC0" w14:textId="611C1B03" w:rsidR="00554037" w:rsidRPr="00940C65" w:rsidRDefault="00610FC8" w:rsidP="00940C65">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Члан 3</w:t>
      </w:r>
      <w:r w:rsidR="00CC7BDF">
        <w:rPr>
          <w:rFonts w:ascii="Times New Roman" w:hAnsi="Times New Roman" w:cs="Times New Roman"/>
          <w:bCs/>
          <w:color w:val="000000"/>
          <w:sz w:val="24"/>
          <w:szCs w:val="24"/>
          <w:lang w:val="sr-Cyrl-RS"/>
        </w:rPr>
        <w:t>9</w:t>
      </w:r>
      <w:r w:rsidR="00550617" w:rsidRPr="00FA5FDE">
        <w:rPr>
          <w:rFonts w:ascii="Times New Roman" w:hAnsi="Times New Roman" w:cs="Times New Roman"/>
          <w:bCs/>
          <w:color w:val="000000"/>
          <w:sz w:val="24"/>
          <w:szCs w:val="24"/>
          <w:lang w:val="sr-Cyrl-RS"/>
        </w:rPr>
        <w:t>.</w:t>
      </w:r>
    </w:p>
    <w:p w14:paraId="69959500" w14:textId="2C793524" w:rsidR="0028628D" w:rsidRDefault="00F97350" w:rsidP="003C33AD">
      <w:pPr>
        <w:spacing w:after="0" w:line="240" w:lineRule="auto"/>
        <w:ind w:firstLine="720"/>
        <w:jc w:val="both"/>
        <w:rPr>
          <w:rFonts w:ascii="Times New Roman" w:hAnsi="Times New Roman" w:cs="Times New Roman"/>
          <w:bCs/>
          <w:color w:val="000000"/>
          <w:sz w:val="24"/>
          <w:szCs w:val="24"/>
          <w:lang w:val="sr-Cyrl-RS"/>
        </w:rPr>
      </w:pPr>
      <w:r w:rsidRPr="0028628D">
        <w:rPr>
          <w:rFonts w:ascii="Times New Roman" w:hAnsi="Times New Roman" w:cs="Times New Roman"/>
          <w:bCs/>
          <w:color w:val="000000"/>
          <w:sz w:val="24"/>
          <w:szCs w:val="24"/>
          <w:lang w:val="sr-Cyrl-RS"/>
        </w:rPr>
        <w:t>Бирачки одбор по затварању бирачких места без одлагања сачињава, потписује и доставља Изборној комисији записник о резултатима гласања који садржи</w:t>
      </w:r>
      <w:r>
        <w:rPr>
          <w:rFonts w:ascii="Times New Roman" w:hAnsi="Times New Roman" w:cs="Times New Roman"/>
          <w:bCs/>
          <w:color w:val="000000"/>
          <w:sz w:val="24"/>
          <w:szCs w:val="24"/>
          <w:lang w:val="sr-Cyrl-RS"/>
        </w:rPr>
        <w:t>:</w:t>
      </w:r>
      <w:r w:rsidRPr="0028628D">
        <w:rPr>
          <w:rFonts w:ascii="Times New Roman" w:hAnsi="Times New Roman" w:cs="Times New Roman"/>
          <w:bCs/>
          <w:color w:val="000000"/>
          <w:sz w:val="24"/>
          <w:szCs w:val="24"/>
          <w:lang w:val="sr-Cyrl-RS"/>
        </w:rPr>
        <w:t xml:space="preserve"> број судија са правом гласа на том бирачком месту, број судија који су гласали, број гласачких листића који су убачени у гласачку кутију, број неважећих гласачких листића, број важећих гласачких листића и број гласова које је добио сваки од кандидата.</w:t>
      </w:r>
    </w:p>
    <w:p w14:paraId="20A46111" w14:textId="5FB62425" w:rsidR="004A39B0" w:rsidRPr="00FA5FDE" w:rsidRDefault="00550617" w:rsidP="003C33AD">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 xml:space="preserve">Изборна комисија утврђује укупан број судија и број судија који су гласали по </w:t>
      </w:r>
      <w:r w:rsidR="003A239E" w:rsidRPr="00FA5FDE">
        <w:rPr>
          <w:rFonts w:ascii="Times New Roman" w:hAnsi="Times New Roman" w:cs="Times New Roman"/>
          <w:bCs/>
          <w:color w:val="000000"/>
          <w:sz w:val="24"/>
          <w:szCs w:val="24"/>
          <w:lang w:val="sr-Cyrl-RS"/>
        </w:rPr>
        <w:t>бирачким местима, број неупотребљених, неважећих и важећих гласачких листића, број гласова који су кандидати добили на појединим бирачким местима, као и број укупно добијених гласова по кандидатима за сваку листу кандидата.</w:t>
      </w:r>
    </w:p>
    <w:p w14:paraId="242453CF" w14:textId="570C798E" w:rsidR="005B2434" w:rsidRPr="003C33AD" w:rsidRDefault="003A239E" w:rsidP="003C33AD">
      <w:pPr>
        <w:spacing w:after="0" w:line="240" w:lineRule="auto"/>
        <w:ind w:firstLine="720"/>
        <w:jc w:val="both"/>
        <w:rPr>
          <w:rFonts w:ascii="Times New Roman" w:hAnsi="Times New Roman" w:cs="Times New Roman"/>
          <w:bCs/>
          <w:color w:val="000000"/>
          <w:sz w:val="24"/>
          <w:szCs w:val="24"/>
          <w:lang w:val="sr-Cyrl-RS"/>
        </w:rPr>
      </w:pPr>
      <w:r w:rsidRPr="003C33AD">
        <w:rPr>
          <w:rFonts w:ascii="Times New Roman" w:hAnsi="Times New Roman" w:cs="Times New Roman"/>
          <w:bCs/>
          <w:color w:val="000000"/>
          <w:sz w:val="24"/>
          <w:szCs w:val="24"/>
          <w:lang w:val="sr-Cyrl-RS"/>
        </w:rPr>
        <w:t xml:space="preserve">Записник о утврђивању резултата избора, кога потписују сви чланови </w:t>
      </w:r>
      <w:r w:rsidR="00052EEE" w:rsidRPr="003C33AD">
        <w:rPr>
          <w:rFonts w:ascii="Times New Roman" w:hAnsi="Times New Roman" w:cs="Times New Roman"/>
          <w:bCs/>
          <w:color w:val="000000"/>
          <w:sz w:val="24"/>
          <w:szCs w:val="24"/>
          <w:lang w:val="sr-Cyrl-RS"/>
        </w:rPr>
        <w:t>И</w:t>
      </w:r>
      <w:r w:rsidR="00F97350">
        <w:rPr>
          <w:rFonts w:ascii="Times New Roman" w:hAnsi="Times New Roman" w:cs="Times New Roman"/>
          <w:bCs/>
          <w:color w:val="000000"/>
          <w:sz w:val="24"/>
          <w:szCs w:val="24"/>
          <w:lang w:val="sr-Cyrl-RS"/>
        </w:rPr>
        <w:t>зборне комисије, доставља се</w:t>
      </w:r>
      <w:r w:rsidRPr="003C33AD">
        <w:rPr>
          <w:rFonts w:ascii="Times New Roman" w:hAnsi="Times New Roman" w:cs="Times New Roman"/>
          <w:bCs/>
          <w:color w:val="000000"/>
          <w:sz w:val="24"/>
          <w:szCs w:val="24"/>
          <w:lang w:val="sr-Cyrl-RS"/>
        </w:rPr>
        <w:t xml:space="preserve"> Савету.</w:t>
      </w:r>
    </w:p>
    <w:p w14:paraId="33F39637" w14:textId="77777777" w:rsidR="003A239E" w:rsidRDefault="003A239E" w:rsidP="00F83EE8">
      <w:pPr>
        <w:spacing w:after="0" w:line="240" w:lineRule="auto"/>
        <w:jc w:val="center"/>
        <w:rPr>
          <w:rFonts w:ascii="Times New Roman" w:hAnsi="Times New Roman" w:cs="Times New Roman"/>
          <w:bCs/>
          <w:sz w:val="24"/>
          <w:szCs w:val="24"/>
          <w:lang w:val="sr-Cyrl-RS"/>
        </w:rPr>
      </w:pPr>
      <w:bookmarkStart w:id="55" w:name="_Hlk109770155"/>
      <w:bookmarkStart w:id="56" w:name="_Hlk108884111"/>
    </w:p>
    <w:p w14:paraId="0ED1E8DE" w14:textId="36C06AE0" w:rsidR="002C4053" w:rsidRPr="00FA5FDE" w:rsidRDefault="003A239E"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 xml:space="preserve">Право на приговор </w:t>
      </w:r>
    </w:p>
    <w:p w14:paraId="4BEE181D" w14:textId="77777777" w:rsidR="003A239E" w:rsidRDefault="003A239E" w:rsidP="00F83EE8">
      <w:pPr>
        <w:spacing w:after="0" w:line="240" w:lineRule="auto"/>
        <w:jc w:val="center"/>
        <w:rPr>
          <w:rFonts w:ascii="Times New Roman" w:hAnsi="Times New Roman" w:cs="Times New Roman"/>
          <w:bCs/>
          <w:sz w:val="24"/>
          <w:szCs w:val="24"/>
          <w:lang w:val="sr-Cyrl-RS"/>
        </w:rPr>
      </w:pPr>
    </w:p>
    <w:p w14:paraId="3D5CACBE" w14:textId="6F4DA13D" w:rsidR="002C4053" w:rsidRPr="00FA5FDE" w:rsidRDefault="003A239E" w:rsidP="00610FC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 xml:space="preserve">Члан </w:t>
      </w:r>
      <w:r w:rsidR="00A02C17">
        <w:rPr>
          <w:rFonts w:ascii="Times New Roman" w:hAnsi="Times New Roman" w:cs="Times New Roman"/>
          <w:bCs/>
          <w:sz w:val="24"/>
          <w:szCs w:val="24"/>
          <w:lang w:val="sr-Cyrl-RS"/>
        </w:rPr>
        <w:t>40</w:t>
      </w:r>
      <w:r w:rsidR="009B5B90">
        <w:rPr>
          <w:rFonts w:ascii="Times New Roman" w:hAnsi="Times New Roman" w:cs="Times New Roman"/>
          <w:bCs/>
          <w:sz w:val="24"/>
          <w:szCs w:val="24"/>
          <w:lang w:val="sr-Cyrl-RS"/>
        </w:rPr>
        <w:t>.</w:t>
      </w:r>
    </w:p>
    <w:p w14:paraId="275BBC6F" w14:textId="2EAA9603" w:rsidR="002C4053" w:rsidRPr="003C33AD" w:rsidRDefault="003A239E" w:rsidP="003C33AD">
      <w:pPr>
        <w:spacing w:after="0" w:line="240" w:lineRule="auto"/>
        <w:ind w:firstLine="720"/>
        <w:jc w:val="both"/>
        <w:rPr>
          <w:rFonts w:ascii="Times New Roman" w:hAnsi="Times New Roman" w:cs="Times New Roman"/>
          <w:bCs/>
          <w:color w:val="000000"/>
          <w:sz w:val="24"/>
          <w:szCs w:val="24"/>
          <w:lang w:val="sr-Cyrl-RS"/>
        </w:rPr>
      </w:pPr>
      <w:r w:rsidRPr="003C33AD">
        <w:rPr>
          <w:rFonts w:ascii="Times New Roman" w:hAnsi="Times New Roman" w:cs="Times New Roman"/>
          <w:bCs/>
          <w:color w:val="000000"/>
          <w:sz w:val="24"/>
          <w:szCs w:val="24"/>
          <w:lang w:val="sr-Cyrl-RS"/>
        </w:rPr>
        <w:t xml:space="preserve">Судија има право да, преко Изборне комисије, поднесе приговор Савету </w:t>
      </w:r>
      <w:bookmarkEnd w:id="55"/>
      <w:r w:rsidRPr="003C33AD">
        <w:rPr>
          <w:rFonts w:ascii="Times New Roman" w:hAnsi="Times New Roman" w:cs="Times New Roman"/>
          <w:bCs/>
          <w:color w:val="000000"/>
          <w:sz w:val="24"/>
          <w:szCs w:val="24"/>
          <w:lang w:val="sr-Cyrl-RS"/>
        </w:rPr>
        <w:t>због повреде изборног права</w:t>
      </w:r>
      <w:r w:rsidR="008E5034" w:rsidRPr="003C33AD">
        <w:rPr>
          <w:rFonts w:ascii="Times New Roman" w:hAnsi="Times New Roman" w:cs="Times New Roman"/>
          <w:bCs/>
          <w:color w:val="000000"/>
          <w:sz w:val="24"/>
          <w:szCs w:val="24"/>
          <w:lang w:val="sr-Cyrl-RS"/>
        </w:rPr>
        <w:t>,</w:t>
      </w:r>
      <w:r w:rsidRPr="003C33AD">
        <w:rPr>
          <w:rFonts w:ascii="Times New Roman" w:hAnsi="Times New Roman" w:cs="Times New Roman"/>
          <w:bCs/>
          <w:color w:val="000000"/>
          <w:sz w:val="24"/>
          <w:szCs w:val="24"/>
          <w:lang w:val="sr-Cyrl-RS"/>
        </w:rPr>
        <w:t xml:space="preserve"> у року од 24 часа од када је повреда изборног права учињена.</w:t>
      </w:r>
    </w:p>
    <w:p w14:paraId="0558A5C6" w14:textId="37E80207" w:rsidR="002C4053" w:rsidRPr="003C33AD" w:rsidRDefault="003A239E" w:rsidP="003C33AD">
      <w:pPr>
        <w:spacing w:after="0" w:line="240" w:lineRule="auto"/>
        <w:ind w:firstLine="720"/>
        <w:jc w:val="both"/>
        <w:rPr>
          <w:rFonts w:ascii="Times New Roman" w:hAnsi="Times New Roman" w:cs="Times New Roman"/>
          <w:bCs/>
          <w:color w:val="000000"/>
          <w:sz w:val="24"/>
          <w:szCs w:val="24"/>
          <w:lang w:val="sr-Cyrl-RS"/>
        </w:rPr>
      </w:pPr>
      <w:r w:rsidRPr="003C33AD">
        <w:rPr>
          <w:rFonts w:ascii="Times New Roman" w:hAnsi="Times New Roman" w:cs="Times New Roman"/>
          <w:bCs/>
          <w:color w:val="000000"/>
          <w:sz w:val="24"/>
          <w:szCs w:val="24"/>
          <w:lang w:val="sr-Cyrl-RS"/>
        </w:rPr>
        <w:lastRenderedPageBreak/>
        <w:t>Савет одлучује о приговору решењем у року од 48 часова од пријема приговора и доставља га подносиоцу приговора преко Изборне комисије. Ако Савет по приговору не донесе ре</w:t>
      </w:r>
      <w:r w:rsidR="00A02C17" w:rsidRPr="003C33AD">
        <w:rPr>
          <w:rFonts w:ascii="Times New Roman" w:hAnsi="Times New Roman" w:cs="Times New Roman"/>
          <w:bCs/>
          <w:color w:val="000000"/>
          <w:sz w:val="24"/>
          <w:szCs w:val="24"/>
          <w:lang w:val="sr-Cyrl-RS"/>
        </w:rPr>
        <w:t>шење у прописаном року, сматра</w:t>
      </w:r>
      <w:r w:rsidRPr="003C33AD">
        <w:rPr>
          <w:rFonts w:ascii="Times New Roman" w:hAnsi="Times New Roman" w:cs="Times New Roman"/>
          <w:bCs/>
          <w:color w:val="000000"/>
          <w:sz w:val="24"/>
          <w:szCs w:val="24"/>
          <w:lang w:val="sr-Cyrl-RS"/>
        </w:rPr>
        <w:t xml:space="preserve"> се да је приговор усвојен.</w:t>
      </w:r>
    </w:p>
    <w:p w14:paraId="34DC604B" w14:textId="1E4EF263" w:rsidR="002C4053" w:rsidRDefault="003A239E" w:rsidP="003C33AD">
      <w:pPr>
        <w:spacing w:after="0" w:line="240" w:lineRule="auto"/>
        <w:ind w:firstLine="720"/>
        <w:jc w:val="both"/>
        <w:rPr>
          <w:rFonts w:ascii="Times New Roman" w:hAnsi="Times New Roman" w:cs="Times New Roman"/>
          <w:bCs/>
          <w:color w:val="000000"/>
          <w:sz w:val="24"/>
          <w:szCs w:val="24"/>
          <w:lang w:val="sr-Cyrl-RS"/>
        </w:rPr>
      </w:pPr>
      <w:r w:rsidRPr="003C33AD">
        <w:rPr>
          <w:rFonts w:ascii="Times New Roman" w:hAnsi="Times New Roman" w:cs="Times New Roman"/>
          <w:bCs/>
          <w:color w:val="000000"/>
          <w:sz w:val="24"/>
          <w:szCs w:val="24"/>
          <w:lang w:val="sr-Cyrl-RS"/>
        </w:rPr>
        <w:t>Ако Савет</w:t>
      </w:r>
      <w:r w:rsidR="00C02F49" w:rsidRPr="003C33AD">
        <w:rPr>
          <w:rFonts w:ascii="Times New Roman" w:hAnsi="Times New Roman" w:cs="Times New Roman"/>
          <w:bCs/>
          <w:color w:val="000000"/>
          <w:sz w:val="24"/>
          <w:szCs w:val="24"/>
          <w:lang w:val="sr-Cyrl-RS"/>
        </w:rPr>
        <w:t xml:space="preserve"> усвоји приговор, поништава</w:t>
      </w:r>
      <w:r w:rsidRPr="003C33AD">
        <w:rPr>
          <w:rFonts w:ascii="Times New Roman" w:hAnsi="Times New Roman" w:cs="Times New Roman"/>
          <w:bCs/>
          <w:color w:val="000000"/>
          <w:sz w:val="24"/>
          <w:szCs w:val="24"/>
          <w:lang w:val="sr-Cyrl-RS"/>
        </w:rPr>
        <w:t xml:space="preserve"> изборну радњу</w:t>
      </w:r>
      <w:r w:rsidR="004C2C17" w:rsidRPr="003C33AD">
        <w:rPr>
          <w:rFonts w:ascii="Times New Roman" w:hAnsi="Times New Roman" w:cs="Times New Roman"/>
          <w:bCs/>
          <w:color w:val="000000"/>
          <w:sz w:val="24"/>
          <w:szCs w:val="24"/>
          <w:lang w:val="sr-Cyrl-RS"/>
        </w:rPr>
        <w:t>,</w:t>
      </w:r>
      <w:r w:rsidRPr="003C33AD">
        <w:rPr>
          <w:rFonts w:ascii="Times New Roman" w:hAnsi="Times New Roman" w:cs="Times New Roman"/>
          <w:bCs/>
          <w:color w:val="000000"/>
          <w:sz w:val="24"/>
          <w:szCs w:val="24"/>
          <w:lang w:val="sr-Cyrl-RS"/>
        </w:rPr>
        <w:t xml:space="preserve"> односно избор, а изборна радња или избор</w:t>
      </w:r>
      <w:r w:rsidR="00A02C17" w:rsidRPr="003C33AD">
        <w:rPr>
          <w:rFonts w:ascii="Times New Roman" w:hAnsi="Times New Roman" w:cs="Times New Roman"/>
          <w:bCs/>
          <w:color w:val="000000"/>
          <w:sz w:val="24"/>
          <w:szCs w:val="24"/>
          <w:lang w:val="sr-Cyrl-RS"/>
        </w:rPr>
        <w:t xml:space="preserve"> </w:t>
      </w:r>
      <w:r w:rsidR="00B02B72" w:rsidRPr="003C33AD">
        <w:rPr>
          <w:rFonts w:ascii="Times New Roman" w:hAnsi="Times New Roman" w:cs="Times New Roman"/>
          <w:bCs/>
          <w:color w:val="000000"/>
          <w:sz w:val="24"/>
          <w:szCs w:val="24"/>
          <w:lang w:val="sr-Cyrl-RS"/>
        </w:rPr>
        <w:t>се пона</w:t>
      </w:r>
      <w:r w:rsidR="00A02C17" w:rsidRPr="003C33AD">
        <w:rPr>
          <w:rFonts w:ascii="Times New Roman" w:hAnsi="Times New Roman" w:cs="Times New Roman"/>
          <w:bCs/>
          <w:color w:val="000000"/>
          <w:sz w:val="24"/>
          <w:szCs w:val="24"/>
          <w:lang w:val="sr-Cyrl-RS"/>
        </w:rPr>
        <w:t>вља</w:t>
      </w:r>
      <w:r w:rsidRPr="003C33AD">
        <w:rPr>
          <w:rFonts w:ascii="Times New Roman" w:hAnsi="Times New Roman" w:cs="Times New Roman"/>
          <w:bCs/>
          <w:color w:val="000000"/>
          <w:sz w:val="24"/>
          <w:szCs w:val="24"/>
          <w:lang w:val="sr-Cyrl-RS"/>
        </w:rPr>
        <w:t xml:space="preserve"> у року од десет дана.</w:t>
      </w:r>
    </w:p>
    <w:p w14:paraId="55B592C2" w14:textId="78528EC4" w:rsidR="00371C82" w:rsidRDefault="00371C82" w:rsidP="003C33AD">
      <w:pPr>
        <w:spacing w:after="0" w:line="240" w:lineRule="auto"/>
        <w:ind w:firstLine="720"/>
        <w:jc w:val="both"/>
        <w:rPr>
          <w:rFonts w:ascii="Times New Roman" w:hAnsi="Times New Roman" w:cs="Times New Roman"/>
          <w:bCs/>
          <w:color w:val="000000"/>
          <w:sz w:val="24"/>
          <w:szCs w:val="24"/>
          <w:lang w:val="sr-Cyrl-RS"/>
        </w:rPr>
      </w:pPr>
    </w:p>
    <w:p w14:paraId="1CB705D2" w14:textId="01339870" w:rsidR="00371C82" w:rsidRPr="00F97350" w:rsidRDefault="00F97350" w:rsidP="00F97350">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sz w:val="24"/>
          <w:szCs w:val="24"/>
          <w:lang w:val="sr-Cyrl-RS"/>
        </w:rPr>
        <w:t>П</w:t>
      </w:r>
      <w:r w:rsidRPr="00F97350">
        <w:rPr>
          <w:rFonts w:ascii="Times New Roman" w:hAnsi="Times New Roman" w:cs="Times New Roman"/>
          <w:bCs/>
          <w:sz w:val="24"/>
          <w:szCs w:val="24"/>
          <w:lang w:val="sr-Cyrl-RS"/>
        </w:rPr>
        <w:t>раво на жалбу</w:t>
      </w:r>
    </w:p>
    <w:p w14:paraId="73D620EF" w14:textId="77777777" w:rsidR="00371C82" w:rsidRPr="00F97350" w:rsidRDefault="00371C82" w:rsidP="00F97350">
      <w:pPr>
        <w:spacing w:after="0" w:line="240" w:lineRule="auto"/>
        <w:jc w:val="center"/>
        <w:rPr>
          <w:rFonts w:ascii="Times New Roman" w:hAnsi="Times New Roman" w:cs="Times New Roman"/>
          <w:bCs/>
          <w:sz w:val="24"/>
          <w:szCs w:val="24"/>
          <w:lang w:val="sr-Cyrl-RS"/>
        </w:rPr>
      </w:pPr>
    </w:p>
    <w:p w14:paraId="346716C4" w14:textId="1545100B" w:rsidR="00371C82" w:rsidRPr="00F97350" w:rsidRDefault="00F97350" w:rsidP="00F97350">
      <w:pPr>
        <w:spacing w:after="0" w:line="240" w:lineRule="auto"/>
        <w:jc w:val="center"/>
        <w:rPr>
          <w:rFonts w:ascii="Times New Roman" w:hAnsi="Times New Roman" w:cs="Times New Roman"/>
          <w:bCs/>
          <w:sz w:val="24"/>
          <w:szCs w:val="24"/>
          <w:lang w:val="sr-Cyrl-RS"/>
        </w:rPr>
      </w:pPr>
      <w:r w:rsidRPr="00F97350">
        <w:rPr>
          <w:rFonts w:ascii="Times New Roman" w:hAnsi="Times New Roman" w:cs="Times New Roman"/>
          <w:bCs/>
          <w:sz w:val="24"/>
          <w:szCs w:val="24"/>
          <w:lang w:val="sr-Cyrl-RS"/>
        </w:rPr>
        <w:t xml:space="preserve">члан 41. </w:t>
      </w:r>
    </w:p>
    <w:p w14:paraId="71E12FFF" w14:textId="4591CCCD" w:rsidR="00371C82" w:rsidRPr="00371C82" w:rsidRDefault="00F97350" w:rsidP="00371C82">
      <w:pPr>
        <w:spacing w:after="0" w:line="240" w:lineRule="auto"/>
        <w:ind w:firstLine="72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П</w:t>
      </w:r>
      <w:r w:rsidRPr="00371C82">
        <w:rPr>
          <w:rFonts w:ascii="Times New Roman" w:hAnsi="Times New Roman" w:cs="Times New Roman"/>
          <w:bCs/>
          <w:color w:val="000000"/>
          <w:sz w:val="24"/>
          <w:szCs w:val="24"/>
          <w:lang w:val="sr-Cyrl-RS"/>
        </w:rPr>
        <w:t xml:space="preserve">ротив решења </w:t>
      </w:r>
      <w:r>
        <w:rPr>
          <w:rFonts w:ascii="Times New Roman" w:hAnsi="Times New Roman" w:cs="Times New Roman"/>
          <w:bCs/>
          <w:color w:val="000000"/>
          <w:sz w:val="24"/>
          <w:szCs w:val="24"/>
          <w:lang w:val="sr-Cyrl-RS"/>
        </w:rPr>
        <w:t>Савета</w:t>
      </w:r>
      <w:r w:rsidRPr="00371C82">
        <w:rPr>
          <w:rFonts w:ascii="Times New Roman" w:hAnsi="Times New Roman" w:cs="Times New Roman"/>
          <w:bCs/>
          <w:color w:val="000000"/>
          <w:sz w:val="24"/>
          <w:szCs w:val="24"/>
          <w:lang w:val="sr-Cyrl-RS"/>
        </w:rPr>
        <w:t xml:space="preserve"> којим је одбачен или одбијен приговор</w:t>
      </w:r>
      <w:r>
        <w:rPr>
          <w:rFonts w:ascii="Times New Roman" w:hAnsi="Times New Roman" w:cs="Times New Roman"/>
          <w:bCs/>
          <w:color w:val="000000"/>
          <w:sz w:val="24"/>
          <w:szCs w:val="24"/>
          <w:lang w:val="sr-Cyrl-RS"/>
        </w:rPr>
        <w:t xml:space="preserve"> подносилац може поднети жалбу У</w:t>
      </w:r>
      <w:r w:rsidRPr="00371C82">
        <w:rPr>
          <w:rFonts w:ascii="Times New Roman" w:hAnsi="Times New Roman" w:cs="Times New Roman"/>
          <w:bCs/>
          <w:color w:val="000000"/>
          <w:sz w:val="24"/>
          <w:szCs w:val="24"/>
          <w:lang w:val="sr-Cyrl-RS"/>
        </w:rPr>
        <w:t xml:space="preserve">правном суду у року од 48 часова од часа објављивања решења. </w:t>
      </w:r>
    </w:p>
    <w:p w14:paraId="66FB3ED3" w14:textId="47C9734C" w:rsidR="00371C82" w:rsidRPr="00371C82" w:rsidRDefault="00F97350" w:rsidP="00371C82">
      <w:pPr>
        <w:spacing w:after="0" w:line="240" w:lineRule="auto"/>
        <w:ind w:firstLine="72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П</w:t>
      </w:r>
      <w:r w:rsidRPr="00371C82">
        <w:rPr>
          <w:rFonts w:ascii="Times New Roman" w:hAnsi="Times New Roman" w:cs="Times New Roman"/>
          <w:bCs/>
          <w:color w:val="000000"/>
          <w:sz w:val="24"/>
          <w:szCs w:val="24"/>
          <w:lang w:val="sr-Cyrl-RS"/>
        </w:rPr>
        <w:t xml:space="preserve">ротив решења </w:t>
      </w:r>
      <w:r>
        <w:rPr>
          <w:rFonts w:ascii="Times New Roman" w:hAnsi="Times New Roman" w:cs="Times New Roman"/>
          <w:bCs/>
          <w:color w:val="000000"/>
          <w:sz w:val="24"/>
          <w:szCs w:val="24"/>
          <w:lang w:val="sr-Cyrl-RS"/>
        </w:rPr>
        <w:t>Савета</w:t>
      </w:r>
      <w:r w:rsidRPr="00371C82">
        <w:rPr>
          <w:rFonts w:ascii="Times New Roman" w:hAnsi="Times New Roman" w:cs="Times New Roman"/>
          <w:bCs/>
          <w:color w:val="000000"/>
          <w:sz w:val="24"/>
          <w:szCs w:val="24"/>
          <w:lang w:val="sr-Cyrl-RS"/>
        </w:rPr>
        <w:t xml:space="preserve"> којим је усвојен приговор кандидат и сваки судија може поднети жалбу Управном суду у року од 48 часова од часа објављивања тог решења.</w:t>
      </w:r>
    </w:p>
    <w:p w14:paraId="4FA601CA" w14:textId="6C96F26A" w:rsidR="00371C82" w:rsidRPr="00371C82" w:rsidRDefault="00F97350" w:rsidP="00371C82">
      <w:pPr>
        <w:spacing w:after="0" w:line="240" w:lineRule="auto"/>
        <w:ind w:firstLine="720"/>
        <w:jc w:val="both"/>
        <w:rPr>
          <w:rFonts w:ascii="Times New Roman" w:hAnsi="Times New Roman" w:cs="Times New Roman"/>
          <w:bCs/>
          <w:color w:val="000000"/>
          <w:sz w:val="24"/>
          <w:szCs w:val="24"/>
          <w:lang w:val="sr-Cyrl-RS"/>
        </w:rPr>
      </w:pPr>
      <w:r w:rsidRPr="00371C82">
        <w:rPr>
          <w:rFonts w:ascii="Times New Roman" w:hAnsi="Times New Roman" w:cs="Times New Roman"/>
          <w:bCs/>
          <w:color w:val="000000"/>
          <w:sz w:val="24"/>
          <w:szCs w:val="24"/>
          <w:lang w:val="sr-Cyrl-RS"/>
        </w:rPr>
        <w:t>Управни суд доноси одлуку по жалби у року од 72 часа од пријема жалбе са списима.</w:t>
      </w:r>
    </w:p>
    <w:p w14:paraId="123BE11A" w14:textId="470C5A25" w:rsidR="00371C82" w:rsidRPr="003C33AD" w:rsidRDefault="00F97350" w:rsidP="00371C82">
      <w:pPr>
        <w:spacing w:after="0" w:line="240" w:lineRule="auto"/>
        <w:ind w:firstLine="720"/>
        <w:jc w:val="both"/>
        <w:rPr>
          <w:rFonts w:ascii="Times New Roman" w:hAnsi="Times New Roman" w:cs="Times New Roman"/>
          <w:bCs/>
          <w:color w:val="000000"/>
          <w:sz w:val="24"/>
          <w:szCs w:val="24"/>
          <w:lang w:val="sr-Cyrl-RS"/>
        </w:rPr>
      </w:pPr>
      <w:r w:rsidRPr="00371C82">
        <w:rPr>
          <w:rFonts w:ascii="Times New Roman" w:hAnsi="Times New Roman" w:cs="Times New Roman"/>
          <w:bCs/>
          <w:color w:val="000000"/>
          <w:sz w:val="24"/>
          <w:szCs w:val="24"/>
          <w:lang w:val="sr-Cyrl-RS"/>
        </w:rPr>
        <w:t xml:space="preserve">Ако Управни суд усвоји </w:t>
      </w:r>
      <w:r>
        <w:rPr>
          <w:rFonts w:ascii="Times New Roman" w:hAnsi="Times New Roman" w:cs="Times New Roman"/>
          <w:bCs/>
          <w:color w:val="000000"/>
          <w:sz w:val="24"/>
          <w:szCs w:val="24"/>
          <w:lang w:val="sr-Cyrl-RS"/>
        </w:rPr>
        <w:t>жалбу</w:t>
      </w:r>
      <w:r w:rsidRPr="00371C82">
        <w:rPr>
          <w:rFonts w:ascii="Times New Roman" w:hAnsi="Times New Roman" w:cs="Times New Roman"/>
          <w:bCs/>
          <w:color w:val="000000"/>
          <w:sz w:val="24"/>
          <w:szCs w:val="24"/>
          <w:lang w:val="sr-Cyrl-RS"/>
        </w:rPr>
        <w:t xml:space="preserve"> и поништи изборну радњу односно изборе, одговарајућа изборна радња, односно избори поновиће се најкасније за десет дана.</w:t>
      </w:r>
    </w:p>
    <w:p w14:paraId="0566DC0A" w14:textId="20DE95D3" w:rsidR="002C4053" w:rsidRPr="00FA5FDE" w:rsidRDefault="002C4053" w:rsidP="003A239E">
      <w:pPr>
        <w:spacing w:after="0" w:line="240" w:lineRule="auto"/>
        <w:ind w:firstLine="1260"/>
        <w:rPr>
          <w:rFonts w:ascii="Times New Roman" w:hAnsi="Times New Roman" w:cs="Times New Roman"/>
          <w:bCs/>
          <w:sz w:val="24"/>
          <w:szCs w:val="24"/>
          <w:lang w:val="sr-Cyrl-RS"/>
        </w:rPr>
      </w:pPr>
    </w:p>
    <w:p w14:paraId="31CE11A3" w14:textId="1CCDA5E7" w:rsidR="002C4053" w:rsidRPr="00FA5FDE" w:rsidRDefault="003A239E" w:rsidP="00F83EE8">
      <w:pPr>
        <w:spacing w:after="0" w:line="240" w:lineRule="auto"/>
        <w:jc w:val="center"/>
        <w:rPr>
          <w:rFonts w:ascii="Times New Roman" w:hAnsi="Times New Roman" w:cs="Times New Roman"/>
          <w:bCs/>
          <w:sz w:val="24"/>
          <w:szCs w:val="24"/>
          <w:lang w:val="sr-Cyrl-RS"/>
        </w:rPr>
      </w:pPr>
      <w:bookmarkStart w:id="57" w:name="_Hlk108884651"/>
      <w:bookmarkEnd w:id="56"/>
      <w:r w:rsidRPr="00FA5FDE">
        <w:rPr>
          <w:rFonts w:ascii="Times New Roman" w:hAnsi="Times New Roman" w:cs="Times New Roman"/>
          <w:bCs/>
          <w:sz w:val="24"/>
          <w:szCs w:val="24"/>
          <w:lang w:val="sr-Cyrl-RS"/>
        </w:rPr>
        <w:t>Објављивање резултата</w:t>
      </w:r>
    </w:p>
    <w:p w14:paraId="349B0CE2" w14:textId="77777777" w:rsidR="003A239E" w:rsidRDefault="003A239E" w:rsidP="00F83EE8">
      <w:pPr>
        <w:spacing w:after="0" w:line="240" w:lineRule="auto"/>
        <w:jc w:val="center"/>
        <w:rPr>
          <w:rFonts w:ascii="Times New Roman" w:hAnsi="Times New Roman" w:cs="Times New Roman"/>
          <w:bCs/>
          <w:sz w:val="24"/>
          <w:szCs w:val="24"/>
          <w:lang w:val="sr-Cyrl-RS"/>
        </w:rPr>
      </w:pPr>
    </w:p>
    <w:p w14:paraId="498762F8" w14:textId="6149B87F" w:rsidR="002C4053" w:rsidRPr="00FA5FDE" w:rsidRDefault="003A239E"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 xml:space="preserve">Члан </w:t>
      </w:r>
      <w:r w:rsidR="00BD574E">
        <w:rPr>
          <w:rFonts w:ascii="Times New Roman" w:hAnsi="Times New Roman" w:cs="Times New Roman"/>
          <w:bCs/>
          <w:sz w:val="24"/>
          <w:szCs w:val="24"/>
          <w:lang w:val="sr-Cyrl-RS"/>
        </w:rPr>
        <w:t>42</w:t>
      </w:r>
      <w:r w:rsidR="009B5B90">
        <w:rPr>
          <w:rFonts w:ascii="Times New Roman" w:hAnsi="Times New Roman" w:cs="Times New Roman"/>
          <w:bCs/>
          <w:sz w:val="24"/>
          <w:szCs w:val="24"/>
          <w:lang w:val="sr-Cyrl-RS"/>
        </w:rPr>
        <w:t>.</w:t>
      </w:r>
    </w:p>
    <w:p w14:paraId="7E4E11AC" w14:textId="0EC475CA" w:rsidR="00940C65" w:rsidRPr="003C33AD" w:rsidRDefault="00940C65" w:rsidP="003C33AD">
      <w:pPr>
        <w:spacing w:after="0" w:line="240" w:lineRule="auto"/>
        <w:ind w:firstLine="720"/>
        <w:jc w:val="both"/>
        <w:rPr>
          <w:rFonts w:ascii="Times New Roman" w:hAnsi="Times New Roman" w:cs="Times New Roman"/>
          <w:bCs/>
          <w:color w:val="000000"/>
          <w:sz w:val="24"/>
          <w:szCs w:val="24"/>
          <w:lang w:val="sr-Cyrl-RS"/>
        </w:rPr>
      </w:pPr>
      <w:r w:rsidRPr="003C33AD">
        <w:rPr>
          <w:rFonts w:ascii="Times New Roman" w:hAnsi="Times New Roman" w:cs="Times New Roman"/>
          <w:bCs/>
          <w:color w:val="000000"/>
          <w:sz w:val="24"/>
          <w:szCs w:val="24"/>
          <w:lang w:val="sr-Cyrl-RS"/>
        </w:rPr>
        <w:t>За члана Савета изабран је судија који пре</w:t>
      </w:r>
      <w:r w:rsidR="00470545" w:rsidRPr="003C33AD">
        <w:rPr>
          <w:rFonts w:ascii="Times New Roman" w:hAnsi="Times New Roman" w:cs="Times New Roman"/>
          <w:bCs/>
          <w:color w:val="000000"/>
          <w:sz w:val="24"/>
          <w:szCs w:val="24"/>
          <w:lang w:val="sr-Cyrl-RS"/>
        </w:rPr>
        <w:t>ма врсти и степену суда (члан 26</w:t>
      </w:r>
      <w:r w:rsidR="00C67F28" w:rsidRPr="003C33AD">
        <w:rPr>
          <w:rFonts w:ascii="Times New Roman" w:hAnsi="Times New Roman" w:cs="Times New Roman"/>
          <w:bCs/>
          <w:color w:val="000000"/>
          <w:sz w:val="24"/>
          <w:szCs w:val="24"/>
          <w:lang w:val="sr-Cyrl-RS"/>
        </w:rPr>
        <w:t xml:space="preserve">) добије </w:t>
      </w:r>
      <w:r w:rsidRPr="003C33AD">
        <w:rPr>
          <w:rFonts w:ascii="Times New Roman" w:hAnsi="Times New Roman" w:cs="Times New Roman"/>
          <w:bCs/>
          <w:color w:val="000000"/>
          <w:sz w:val="24"/>
          <w:szCs w:val="24"/>
          <w:lang w:val="sr-Cyrl-RS"/>
        </w:rPr>
        <w:t xml:space="preserve">највећи број гласова. </w:t>
      </w:r>
    </w:p>
    <w:p w14:paraId="4759A77E" w14:textId="5ED03FE2" w:rsidR="00940C65" w:rsidRPr="003C33AD" w:rsidRDefault="009A66F8" w:rsidP="003C33AD">
      <w:pPr>
        <w:spacing w:after="0" w:line="240" w:lineRule="auto"/>
        <w:ind w:firstLine="720"/>
        <w:jc w:val="both"/>
        <w:rPr>
          <w:rFonts w:ascii="Times New Roman" w:hAnsi="Times New Roman" w:cs="Times New Roman"/>
          <w:bCs/>
          <w:color w:val="000000"/>
          <w:sz w:val="24"/>
          <w:szCs w:val="24"/>
          <w:lang w:val="sr-Cyrl-RS"/>
        </w:rPr>
      </w:pPr>
      <w:r w:rsidRPr="003C33AD">
        <w:rPr>
          <w:rFonts w:ascii="Times New Roman" w:hAnsi="Times New Roman" w:cs="Times New Roman"/>
          <w:bCs/>
          <w:color w:val="000000"/>
          <w:sz w:val="24"/>
          <w:szCs w:val="24"/>
          <w:lang w:val="sr-Cyrl-RS"/>
        </w:rPr>
        <w:t>А</w:t>
      </w:r>
      <w:r w:rsidR="00610FC8" w:rsidRPr="003C33AD">
        <w:rPr>
          <w:rFonts w:ascii="Times New Roman" w:hAnsi="Times New Roman" w:cs="Times New Roman"/>
          <w:bCs/>
          <w:color w:val="000000"/>
          <w:sz w:val="24"/>
          <w:szCs w:val="24"/>
          <w:lang w:val="sr-Cyrl-RS"/>
        </w:rPr>
        <w:t>ко</w:t>
      </w:r>
      <w:r w:rsidR="003A239E" w:rsidRPr="003C33AD">
        <w:rPr>
          <w:rFonts w:ascii="Times New Roman" w:hAnsi="Times New Roman" w:cs="Times New Roman"/>
          <w:bCs/>
          <w:color w:val="000000"/>
          <w:sz w:val="24"/>
          <w:szCs w:val="24"/>
          <w:lang w:val="sr-Cyrl-RS"/>
        </w:rPr>
        <w:t xml:space="preserve"> два или више кандидата </w:t>
      </w:r>
      <w:r w:rsidR="00610FC8" w:rsidRPr="003C33AD">
        <w:rPr>
          <w:rFonts w:ascii="Times New Roman" w:hAnsi="Times New Roman" w:cs="Times New Roman"/>
          <w:bCs/>
          <w:color w:val="000000"/>
          <w:sz w:val="24"/>
          <w:szCs w:val="24"/>
          <w:lang w:val="sr-Cyrl-RS"/>
        </w:rPr>
        <w:t>пре</w:t>
      </w:r>
      <w:r w:rsidR="00470545" w:rsidRPr="003C33AD">
        <w:rPr>
          <w:rFonts w:ascii="Times New Roman" w:hAnsi="Times New Roman" w:cs="Times New Roman"/>
          <w:bCs/>
          <w:color w:val="000000"/>
          <w:sz w:val="24"/>
          <w:szCs w:val="24"/>
          <w:lang w:val="sr-Cyrl-RS"/>
        </w:rPr>
        <w:t>ма врсти и степену суда (члан 26</w:t>
      </w:r>
      <w:r w:rsidR="00610FC8" w:rsidRPr="003C33AD">
        <w:rPr>
          <w:rFonts w:ascii="Times New Roman" w:hAnsi="Times New Roman" w:cs="Times New Roman"/>
          <w:bCs/>
          <w:color w:val="000000"/>
          <w:sz w:val="24"/>
          <w:szCs w:val="24"/>
          <w:lang w:val="sr-Cyrl-RS"/>
        </w:rPr>
        <w:t>) добију</w:t>
      </w:r>
      <w:r w:rsidR="003A239E" w:rsidRPr="003C33AD">
        <w:rPr>
          <w:rFonts w:ascii="Times New Roman" w:hAnsi="Times New Roman" w:cs="Times New Roman"/>
          <w:bCs/>
          <w:color w:val="000000"/>
          <w:sz w:val="24"/>
          <w:szCs w:val="24"/>
          <w:lang w:val="sr-Cyrl-RS"/>
        </w:rPr>
        <w:t xml:space="preserve"> једнак највећи број гласова, избори се понављају за те кандидате у року од 15 дана.</w:t>
      </w:r>
      <w:r w:rsidR="00940C65" w:rsidRPr="003C33AD">
        <w:rPr>
          <w:rFonts w:ascii="Times New Roman" w:hAnsi="Times New Roman" w:cs="Times New Roman"/>
          <w:bCs/>
          <w:color w:val="000000"/>
          <w:sz w:val="24"/>
          <w:szCs w:val="24"/>
          <w:lang w:val="sr-Cyrl-RS"/>
        </w:rPr>
        <w:t xml:space="preserve"> </w:t>
      </w:r>
    </w:p>
    <w:p w14:paraId="4474F437" w14:textId="1CE5562F" w:rsidR="00610FC8" w:rsidRPr="003C33AD" w:rsidRDefault="00940C65" w:rsidP="003C33AD">
      <w:pPr>
        <w:spacing w:after="0" w:line="240" w:lineRule="auto"/>
        <w:ind w:firstLine="720"/>
        <w:jc w:val="both"/>
        <w:rPr>
          <w:rFonts w:ascii="Times New Roman" w:hAnsi="Times New Roman" w:cs="Times New Roman"/>
          <w:bCs/>
          <w:color w:val="000000"/>
          <w:sz w:val="24"/>
          <w:szCs w:val="24"/>
          <w:lang w:val="sr-Cyrl-RS"/>
        </w:rPr>
      </w:pPr>
      <w:r w:rsidRPr="003C33AD">
        <w:rPr>
          <w:rFonts w:ascii="Times New Roman" w:hAnsi="Times New Roman" w:cs="Times New Roman"/>
          <w:bCs/>
          <w:color w:val="000000"/>
          <w:sz w:val="24"/>
          <w:szCs w:val="24"/>
          <w:lang w:val="sr-Cyrl-RS"/>
        </w:rPr>
        <w:t>Савет</w:t>
      </w:r>
      <w:r w:rsidR="00610FC8" w:rsidRPr="003C33AD">
        <w:rPr>
          <w:rFonts w:ascii="Times New Roman" w:hAnsi="Times New Roman" w:cs="Times New Roman"/>
          <w:bCs/>
          <w:color w:val="000000"/>
          <w:sz w:val="24"/>
          <w:szCs w:val="24"/>
          <w:lang w:val="sr-Cyrl-RS"/>
        </w:rPr>
        <w:t xml:space="preserve"> после одлучивања о приговору или протеку рока</w:t>
      </w:r>
      <w:r w:rsidRPr="003C33AD">
        <w:rPr>
          <w:rFonts w:ascii="Times New Roman" w:hAnsi="Times New Roman" w:cs="Times New Roman"/>
          <w:bCs/>
          <w:color w:val="000000"/>
          <w:sz w:val="24"/>
          <w:szCs w:val="24"/>
          <w:lang w:val="sr-Cyrl-RS"/>
        </w:rPr>
        <w:t xml:space="preserve"> за </w:t>
      </w:r>
      <w:r w:rsidR="00610FC8" w:rsidRPr="003C33AD">
        <w:rPr>
          <w:rFonts w:ascii="Times New Roman" w:hAnsi="Times New Roman" w:cs="Times New Roman"/>
          <w:bCs/>
          <w:color w:val="000000"/>
          <w:sz w:val="24"/>
          <w:szCs w:val="24"/>
          <w:lang w:val="sr-Cyrl-RS"/>
        </w:rPr>
        <w:t xml:space="preserve">подношење </w:t>
      </w:r>
      <w:r w:rsidRPr="003C33AD">
        <w:rPr>
          <w:rFonts w:ascii="Times New Roman" w:hAnsi="Times New Roman" w:cs="Times New Roman"/>
          <w:bCs/>
          <w:color w:val="000000"/>
          <w:sz w:val="24"/>
          <w:szCs w:val="24"/>
          <w:lang w:val="sr-Cyrl-RS"/>
        </w:rPr>
        <w:t>приговор</w:t>
      </w:r>
      <w:r w:rsidR="00610FC8" w:rsidRPr="003C33AD">
        <w:rPr>
          <w:rFonts w:ascii="Times New Roman" w:hAnsi="Times New Roman" w:cs="Times New Roman"/>
          <w:bCs/>
          <w:color w:val="000000"/>
          <w:sz w:val="24"/>
          <w:szCs w:val="24"/>
          <w:lang w:val="sr-Cyrl-RS"/>
        </w:rPr>
        <w:t>а</w:t>
      </w:r>
      <w:r w:rsidRPr="003C33AD">
        <w:rPr>
          <w:rFonts w:ascii="Times New Roman" w:hAnsi="Times New Roman" w:cs="Times New Roman"/>
          <w:bCs/>
          <w:color w:val="000000"/>
          <w:sz w:val="24"/>
          <w:szCs w:val="24"/>
          <w:lang w:val="sr-Cyrl-RS"/>
        </w:rPr>
        <w:t xml:space="preserve"> </w:t>
      </w:r>
      <w:r w:rsidR="00610FC8" w:rsidRPr="003C33AD">
        <w:rPr>
          <w:rFonts w:ascii="Times New Roman" w:hAnsi="Times New Roman" w:cs="Times New Roman"/>
          <w:bCs/>
          <w:color w:val="000000"/>
          <w:sz w:val="24"/>
          <w:szCs w:val="24"/>
          <w:lang w:val="sr-Cyrl-RS"/>
        </w:rPr>
        <w:t xml:space="preserve">објављује коначне резултате гласања и </w:t>
      </w:r>
      <w:r w:rsidR="009A66F8" w:rsidRPr="003C33AD">
        <w:rPr>
          <w:rFonts w:ascii="Times New Roman" w:hAnsi="Times New Roman" w:cs="Times New Roman"/>
          <w:bCs/>
          <w:color w:val="000000"/>
          <w:sz w:val="24"/>
          <w:szCs w:val="24"/>
          <w:lang w:val="sr-Cyrl-RS"/>
        </w:rPr>
        <w:t>доноси одлуку којо</w:t>
      </w:r>
      <w:r w:rsidRPr="003C33AD">
        <w:rPr>
          <w:rFonts w:ascii="Times New Roman" w:hAnsi="Times New Roman" w:cs="Times New Roman"/>
          <w:bCs/>
          <w:color w:val="000000"/>
          <w:sz w:val="24"/>
          <w:szCs w:val="24"/>
          <w:lang w:val="sr-Cyrl-RS"/>
        </w:rPr>
        <w:t>м констатује  избор члана Савета</w:t>
      </w:r>
      <w:r w:rsidR="00610FC8" w:rsidRPr="003C33AD">
        <w:rPr>
          <w:rFonts w:ascii="Times New Roman" w:hAnsi="Times New Roman" w:cs="Times New Roman"/>
          <w:bCs/>
          <w:color w:val="000000"/>
          <w:sz w:val="24"/>
          <w:szCs w:val="24"/>
          <w:lang w:val="sr-Cyrl-RS"/>
        </w:rPr>
        <w:t>.</w:t>
      </w:r>
    </w:p>
    <w:bookmarkEnd w:id="57"/>
    <w:p w14:paraId="45A48518" w14:textId="3B84A530" w:rsidR="003C33AD" w:rsidRPr="00FA5FDE" w:rsidRDefault="003C33AD" w:rsidP="00610FC8">
      <w:pPr>
        <w:spacing w:after="0" w:line="240" w:lineRule="auto"/>
        <w:rPr>
          <w:rFonts w:ascii="Times New Roman" w:hAnsi="Times New Roman" w:cs="Times New Roman"/>
          <w:bCs/>
          <w:color w:val="000000"/>
          <w:sz w:val="24"/>
          <w:szCs w:val="24"/>
          <w:lang w:val="sr-Cyrl-RS"/>
        </w:rPr>
      </w:pPr>
    </w:p>
    <w:p w14:paraId="2169A563" w14:textId="52BF1F6D" w:rsidR="004B7E5B" w:rsidRPr="00FA5FDE" w:rsidRDefault="00470545" w:rsidP="00470545">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2. </w:t>
      </w:r>
      <w:r w:rsidR="00E50B2A">
        <w:rPr>
          <w:rFonts w:ascii="Times New Roman" w:hAnsi="Times New Roman" w:cs="Times New Roman"/>
          <w:bCs/>
          <w:sz w:val="24"/>
          <w:szCs w:val="24"/>
          <w:lang w:val="sr-Cyrl-RS"/>
        </w:rPr>
        <w:t>Избор кандидата које бира Н</w:t>
      </w:r>
      <w:r w:rsidR="00E50B2A" w:rsidRPr="00FA5FDE">
        <w:rPr>
          <w:rFonts w:ascii="Times New Roman" w:hAnsi="Times New Roman" w:cs="Times New Roman"/>
          <w:bCs/>
          <w:sz w:val="24"/>
          <w:szCs w:val="24"/>
          <w:lang w:val="sr-Cyrl-RS"/>
        </w:rPr>
        <w:t>ародна скупштина</w:t>
      </w:r>
    </w:p>
    <w:p w14:paraId="10A0241A" w14:textId="77777777" w:rsidR="00E50B2A" w:rsidRDefault="00E50B2A" w:rsidP="00470545">
      <w:pPr>
        <w:spacing w:after="0" w:line="240" w:lineRule="auto"/>
        <w:jc w:val="center"/>
        <w:rPr>
          <w:rFonts w:ascii="Times New Roman" w:hAnsi="Times New Roman" w:cs="Times New Roman"/>
          <w:bCs/>
          <w:sz w:val="24"/>
          <w:szCs w:val="24"/>
          <w:lang w:val="sr-Cyrl-RS"/>
        </w:rPr>
      </w:pPr>
    </w:p>
    <w:p w14:paraId="5E927ECF" w14:textId="6933505B" w:rsidR="00E50B2A" w:rsidRPr="00470545" w:rsidRDefault="00E50B2A" w:rsidP="00470545">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Члан</w:t>
      </w:r>
      <w:r w:rsidR="00610FC8" w:rsidRPr="00470545">
        <w:rPr>
          <w:rFonts w:ascii="Times New Roman" w:hAnsi="Times New Roman" w:cs="Times New Roman"/>
          <w:bCs/>
          <w:sz w:val="24"/>
          <w:szCs w:val="24"/>
          <w:lang w:val="sr-Cyrl-RS"/>
        </w:rPr>
        <w:t xml:space="preserve"> </w:t>
      </w:r>
      <w:r w:rsidR="00BD574E">
        <w:rPr>
          <w:rFonts w:ascii="Times New Roman" w:hAnsi="Times New Roman" w:cs="Times New Roman"/>
          <w:bCs/>
          <w:sz w:val="24"/>
          <w:szCs w:val="24"/>
          <w:lang w:val="sr-Cyrl-RS"/>
        </w:rPr>
        <w:t>43</w:t>
      </w:r>
      <w:r w:rsidRPr="00470545">
        <w:rPr>
          <w:rFonts w:ascii="Times New Roman" w:hAnsi="Times New Roman" w:cs="Times New Roman"/>
          <w:bCs/>
          <w:sz w:val="24"/>
          <w:szCs w:val="24"/>
          <w:lang w:val="sr-Cyrl-RS"/>
        </w:rPr>
        <w:t>.</w:t>
      </w:r>
    </w:p>
    <w:p w14:paraId="6414E63C" w14:textId="2DE08601" w:rsidR="004B7E5B" w:rsidRPr="003C33AD" w:rsidRDefault="00E50B2A" w:rsidP="003C33AD">
      <w:pPr>
        <w:spacing w:after="0" w:line="240" w:lineRule="auto"/>
        <w:ind w:firstLine="720"/>
        <w:jc w:val="both"/>
        <w:rPr>
          <w:rFonts w:ascii="Times New Roman" w:hAnsi="Times New Roman" w:cs="Times New Roman"/>
          <w:bCs/>
          <w:color w:val="000000"/>
          <w:sz w:val="24"/>
          <w:szCs w:val="24"/>
          <w:lang w:val="sr-Cyrl-RS"/>
        </w:rPr>
      </w:pPr>
      <w:r w:rsidRPr="003C33AD">
        <w:rPr>
          <w:rFonts w:ascii="Times New Roman" w:hAnsi="Times New Roman" w:cs="Times New Roman"/>
          <w:bCs/>
          <w:color w:val="000000"/>
          <w:sz w:val="24"/>
          <w:szCs w:val="24"/>
          <w:lang w:val="sr-Cyrl-RS"/>
        </w:rPr>
        <w:t>Народна скупштина бира четири члана Савета међу истакнутим правницима са најмање десет година искуства у правној струци од осам кандидата које предложи одбор Народне скупштине</w:t>
      </w:r>
      <w:r w:rsidR="00B7687E" w:rsidRPr="003C33AD">
        <w:rPr>
          <w:rFonts w:ascii="Times New Roman" w:hAnsi="Times New Roman" w:cs="Times New Roman"/>
          <w:bCs/>
          <w:color w:val="000000"/>
          <w:sz w:val="24"/>
          <w:szCs w:val="24"/>
          <w:lang w:val="sr-Cyrl-RS"/>
        </w:rPr>
        <w:t xml:space="preserve"> надлеж</w:t>
      </w:r>
      <w:r w:rsidR="00D47F65" w:rsidRPr="003C33AD">
        <w:rPr>
          <w:rFonts w:ascii="Times New Roman" w:hAnsi="Times New Roman" w:cs="Times New Roman"/>
          <w:bCs/>
          <w:color w:val="000000"/>
          <w:sz w:val="24"/>
          <w:szCs w:val="24"/>
          <w:lang w:val="sr-Cyrl-RS"/>
        </w:rPr>
        <w:t>а</w:t>
      </w:r>
      <w:r w:rsidR="00B7687E" w:rsidRPr="003C33AD">
        <w:rPr>
          <w:rFonts w:ascii="Times New Roman" w:hAnsi="Times New Roman" w:cs="Times New Roman"/>
          <w:bCs/>
          <w:color w:val="000000"/>
          <w:sz w:val="24"/>
          <w:szCs w:val="24"/>
          <w:lang w:val="sr-Cyrl-RS"/>
        </w:rPr>
        <w:t>н за правосуђе (у даљем тексту: Одбор)</w:t>
      </w:r>
      <w:r w:rsidRPr="003C33AD">
        <w:rPr>
          <w:rFonts w:ascii="Times New Roman" w:hAnsi="Times New Roman" w:cs="Times New Roman"/>
          <w:bCs/>
          <w:color w:val="000000"/>
          <w:sz w:val="24"/>
          <w:szCs w:val="24"/>
          <w:lang w:val="sr-Cyrl-RS"/>
        </w:rPr>
        <w:t>, после јавног конкурса, гласовима две трећине свих народних посланика.</w:t>
      </w:r>
    </w:p>
    <w:p w14:paraId="10D16723" w14:textId="77777777" w:rsidR="004B7E5B" w:rsidRPr="00FA5FDE" w:rsidRDefault="004B7E5B" w:rsidP="00E50B2A">
      <w:pPr>
        <w:spacing w:after="0" w:line="240" w:lineRule="auto"/>
        <w:ind w:firstLine="1260"/>
        <w:jc w:val="both"/>
        <w:rPr>
          <w:rFonts w:ascii="Times New Roman" w:hAnsi="Times New Roman" w:cs="Times New Roman"/>
          <w:bCs/>
          <w:sz w:val="24"/>
          <w:szCs w:val="24"/>
          <w:lang w:val="sr-Cyrl-RS"/>
        </w:rPr>
      </w:pPr>
    </w:p>
    <w:p w14:paraId="4C6E6D4D" w14:textId="7315197C" w:rsidR="004B7E5B" w:rsidRPr="00FA5FDE" w:rsidRDefault="00E50B2A" w:rsidP="001C2DB2">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sz w:val="24"/>
          <w:szCs w:val="24"/>
          <w:lang w:val="sr-Cyrl-RS"/>
        </w:rPr>
        <w:t>Услови за избор члана С</w:t>
      </w:r>
      <w:r w:rsidRPr="00FA5FDE">
        <w:rPr>
          <w:rFonts w:ascii="Times New Roman" w:hAnsi="Times New Roman" w:cs="Times New Roman"/>
          <w:bCs/>
          <w:sz w:val="24"/>
          <w:szCs w:val="24"/>
          <w:lang w:val="sr-Cyrl-RS"/>
        </w:rPr>
        <w:t>авета</w:t>
      </w:r>
    </w:p>
    <w:p w14:paraId="69A5A6C7" w14:textId="77777777" w:rsidR="00E50B2A" w:rsidRDefault="00E50B2A" w:rsidP="001C2DB2">
      <w:pPr>
        <w:spacing w:after="0" w:line="240" w:lineRule="auto"/>
        <w:jc w:val="center"/>
        <w:rPr>
          <w:rFonts w:ascii="Times New Roman" w:hAnsi="Times New Roman" w:cs="Times New Roman"/>
          <w:bCs/>
          <w:sz w:val="24"/>
          <w:szCs w:val="24"/>
          <w:lang w:val="sr-Cyrl-RS"/>
        </w:rPr>
      </w:pPr>
    </w:p>
    <w:p w14:paraId="4363F6AB" w14:textId="0E8D19D9" w:rsidR="004B7E5B" w:rsidRPr="00FA5FDE" w:rsidRDefault="00E50B2A" w:rsidP="001C2DB2">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Члан</w:t>
      </w:r>
      <w:r w:rsidR="00610FC8">
        <w:rPr>
          <w:rFonts w:ascii="Times New Roman" w:hAnsi="Times New Roman" w:cs="Times New Roman"/>
          <w:bCs/>
          <w:sz w:val="24"/>
          <w:szCs w:val="24"/>
          <w:lang w:val="sr-Cyrl-RS"/>
        </w:rPr>
        <w:t xml:space="preserve"> </w:t>
      </w:r>
      <w:r w:rsidR="00BD574E">
        <w:rPr>
          <w:rFonts w:ascii="Times New Roman" w:hAnsi="Times New Roman" w:cs="Times New Roman"/>
          <w:bCs/>
          <w:sz w:val="24"/>
          <w:szCs w:val="24"/>
          <w:lang w:val="sr-Cyrl-RS"/>
        </w:rPr>
        <w:t>44</w:t>
      </w:r>
      <w:r>
        <w:rPr>
          <w:rFonts w:ascii="Times New Roman" w:hAnsi="Times New Roman" w:cs="Times New Roman"/>
          <w:bCs/>
          <w:sz w:val="24"/>
          <w:szCs w:val="24"/>
          <w:lang w:val="sr-Cyrl-RS"/>
        </w:rPr>
        <w:t>.</w:t>
      </w:r>
    </w:p>
    <w:p w14:paraId="3986C8EE" w14:textId="732CFDAD" w:rsidR="003C33AD" w:rsidRDefault="00C25CE8" w:rsidP="003C33AD">
      <w:pPr>
        <w:spacing w:after="0" w:line="240" w:lineRule="auto"/>
        <w:ind w:firstLine="720"/>
        <w:jc w:val="both"/>
        <w:rPr>
          <w:rFonts w:ascii="Times New Roman" w:hAnsi="Times New Roman" w:cs="Times New Roman"/>
          <w:bCs/>
          <w:color w:val="000000"/>
          <w:sz w:val="24"/>
          <w:szCs w:val="24"/>
          <w:lang w:val="sr-Cyrl-RS"/>
        </w:rPr>
      </w:pPr>
      <w:r w:rsidRPr="003C33AD">
        <w:rPr>
          <w:rFonts w:ascii="Times New Roman" w:hAnsi="Times New Roman" w:cs="Times New Roman"/>
          <w:bCs/>
          <w:color w:val="000000"/>
          <w:sz w:val="24"/>
          <w:szCs w:val="24"/>
          <w:lang w:val="sr-Cyrl-RS"/>
        </w:rPr>
        <w:t>З</w:t>
      </w:r>
      <w:r w:rsidR="00E50B2A" w:rsidRPr="003C33AD">
        <w:rPr>
          <w:rFonts w:ascii="Times New Roman" w:hAnsi="Times New Roman" w:cs="Times New Roman"/>
          <w:bCs/>
          <w:color w:val="000000"/>
          <w:sz w:val="24"/>
          <w:szCs w:val="24"/>
          <w:lang w:val="sr-Cyrl-RS"/>
        </w:rPr>
        <w:t>а члана Савета може бити изабран</w:t>
      </w:r>
      <w:r w:rsidRPr="003C33AD">
        <w:rPr>
          <w:rFonts w:ascii="Times New Roman" w:hAnsi="Times New Roman" w:cs="Times New Roman"/>
          <w:bCs/>
          <w:color w:val="000000"/>
          <w:sz w:val="24"/>
          <w:szCs w:val="24"/>
          <w:lang w:val="sr-Cyrl-RS"/>
        </w:rPr>
        <w:t>о</w:t>
      </w:r>
      <w:r w:rsidR="00E50B2A" w:rsidRPr="003C33AD">
        <w:rPr>
          <w:rFonts w:ascii="Times New Roman" w:hAnsi="Times New Roman" w:cs="Times New Roman"/>
          <w:bCs/>
          <w:color w:val="000000"/>
          <w:sz w:val="24"/>
          <w:szCs w:val="24"/>
          <w:lang w:val="sr-Cyrl-RS"/>
        </w:rPr>
        <w:t xml:space="preserve"> лице које</w:t>
      </w:r>
      <w:r w:rsidRPr="003C33AD">
        <w:rPr>
          <w:rFonts w:ascii="Times New Roman" w:hAnsi="Times New Roman" w:cs="Times New Roman"/>
          <w:bCs/>
          <w:color w:val="000000"/>
          <w:sz w:val="24"/>
          <w:szCs w:val="24"/>
          <w:lang w:val="sr-Cyrl-RS"/>
        </w:rPr>
        <w:t>,</w:t>
      </w:r>
      <w:r w:rsidR="00E50B2A" w:rsidRPr="003C33AD">
        <w:rPr>
          <w:rFonts w:ascii="Times New Roman" w:hAnsi="Times New Roman" w:cs="Times New Roman"/>
          <w:bCs/>
          <w:color w:val="000000"/>
          <w:sz w:val="24"/>
          <w:szCs w:val="24"/>
          <w:lang w:val="sr-Cyrl-RS"/>
        </w:rPr>
        <w:t xml:space="preserve"> </w:t>
      </w:r>
      <w:r w:rsidRPr="003C33AD">
        <w:rPr>
          <w:rFonts w:ascii="Times New Roman" w:hAnsi="Times New Roman" w:cs="Times New Roman"/>
          <w:bCs/>
          <w:color w:val="000000"/>
          <w:sz w:val="24"/>
          <w:szCs w:val="24"/>
          <w:lang w:val="sr-Cyrl-RS"/>
        </w:rPr>
        <w:t>п</w:t>
      </w:r>
      <w:r w:rsidR="00610FC8" w:rsidRPr="003C33AD">
        <w:rPr>
          <w:rFonts w:ascii="Times New Roman" w:hAnsi="Times New Roman" w:cs="Times New Roman"/>
          <w:bCs/>
          <w:color w:val="000000"/>
          <w:sz w:val="24"/>
          <w:szCs w:val="24"/>
          <w:lang w:val="sr-Cyrl-RS"/>
        </w:rPr>
        <w:t xml:space="preserve">оред услова из члана </w:t>
      </w:r>
      <w:r w:rsidR="00BD574E">
        <w:rPr>
          <w:rFonts w:ascii="Times New Roman" w:hAnsi="Times New Roman" w:cs="Times New Roman"/>
          <w:bCs/>
          <w:color w:val="000000"/>
          <w:sz w:val="24"/>
          <w:szCs w:val="24"/>
          <w:lang w:val="sr-Cyrl-RS"/>
        </w:rPr>
        <w:t>43</w:t>
      </w:r>
      <w:r w:rsidRPr="003C33AD">
        <w:rPr>
          <w:rFonts w:ascii="Times New Roman" w:hAnsi="Times New Roman" w:cs="Times New Roman"/>
          <w:bCs/>
          <w:color w:val="000000"/>
          <w:sz w:val="24"/>
          <w:szCs w:val="24"/>
          <w:lang w:val="sr-Cyrl-RS"/>
        </w:rPr>
        <w:t xml:space="preserve">. овог закона, </w:t>
      </w:r>
      <w:r w:rsidR="00E50B2A" w:rsidRPr="003C33AD">
        <w:rPr>
          <w:rFonts w:ascii="Times New Roman" w:hAnsi="Times New Roman" w:cs="Times New Roman"/>
          <w:bCs/>
          <w:color w:val="000000"/>
          <w:sz w:val="24"/>
          <w:szCs w:val="24"/>
          <w:lang w:val="sr-Cyrl-RS"/>
        </w:rPr>
        <w:t xml:space="preserve">испуњава </w:t>
      </w:r>
      <w:r w:rsidRPr="003C33AD">
        <w:rPr>
          <w:rFonts w:ascii="Times New Roman" w:hAnsi="Times New Roman" w:cs="Times New Roman"/>
          <w:bCs/>
          <w:color w:val="000000"/>
          <w:sz w:val="24"/>
          <w:szCs w:val="24"/>
          <w:lang w:val="sr-Cyrl-RS"/>
        </w:rPr>
        <w:t xml:space="preserve">и </w:t>
      </w:r>
      <w:r w:rsidR="00E50B2A" w:rsidRPr="003C33AD">
        <w:rPr>
          <w:rFonts w:ascii="Times New Roman" w:hAnsi="Times New Roman" w:cs="Times New Roman"/>
          <w:bCs/>
          <w:color w:val="000000"/>
          <w:sz w:val="24"/>
          <w:szCs w:val="24"/>
          <w:lang w:val="sr-Cyrl-RS"/>
        </w:rPr>
        <w:t>следеће услове:</w:t>
      </w:r>
    </w:p>
    <w:p w14:paraId="286351E4" w14:textId="77777777" w:rsidR="003C33AD" w:rsidRDefault="00E50B2A" w:rsidP="003C33AD">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sz w:val="24"/>
          <w:szCs w:val="24"/>
          <w:lang w:val="sr-Cyrl-RS"/>
        </w:rPr>
        <w:t xml:space="preserve">1) </w:t>
      </w:r>
      <w:r w:rsidRPr="003C33AD">
        <w:rPr>
          <w:rFonts w:ascii="Times New Roman" w:hAnsi="Times New Roman" w:cs="Times New Roman"/>
          <w:bCs/>
          <w:color w:val="000000"/>
          <w:sz w:val="24"/>
          <w:szCs w:val="24"/>
          <w:lang w:val="sr-Cyrl-RS"/>
        </w:rPr>
        <w:t>да испуњава опште услове за рад у државним органима</w:t>
      </w:r>
      <w:r w:rsidR="0042198C" w:rsidRPr="003C33AD">
        <w:rPr>
          <w:rFonts w:ascii="Times New Roman" w:hAnsi="Times New Roman" w:cs="Times New Roman"/>
          <w:bCs/>
          <w:color w:val="000000"/>
          <w:sz w:val="24"/>
          <w:szCs w:val="24"/>
          <w:lang w:val="sr-Cyrl-RS"/>
        </w:rPr>
        <w:t>;</w:t>
      </w:r>
    </w:p>
    <w:p w14:paraId="7CED0CEE" w14:textId="77777777" w:rsidR="003C33AD" w:rsidRDefault="00E50B2A" w:rsidP="003C33AD">
      <w:pPr>
        <w:spacing w:after="0" w:line="240" w:lineRule="auto"/>
        <w:ind w:firstLine="720"/>
        <w:jc w:val="both"/>
        <w:rPr>
          <w:rFonts w:ascii="Times New Roman" w:hAnsi="Times New Roman" w:cs="Times New Roman"/>
          <w:bCs/>
          <w:color w:val="000000"/>
          <w:sz w:val="24"/>
          <w:szCs w:val="24"/>
          <w:lang w:val="sr-Cyrl-RS"/>
        </w:rPr>
      </w:pPr>
      <w:r w:rsidRPr="003C33AD">
        <w:rPr>
          <w:rFonts w:ascii="Times New Roman" w:hAnsi="Times New Roman" w:cs="Times New Roman"/>
          <w:bCs/>
          <w:color w:val="000000"/>
          <w:sz w:val="24"/>
          <w:szCs w:val="24"/>
          <w:lang w:val="sr-Cyrl-RS"/>
        </w:rPr>
        <w:t xml:space="preserve">2) да има стечено високо образовање на основним академским студијама на правном факултету у обиму од најмање 240 </w:t>
      </w:r>
      <w:r w:rsidR="00C25CE8" w:rsidRPr="003C33AD">
        <w:rPr>
          <w:rFonts w:ascii="Times New Roman" w:hAnsi="Times New Roman" w:cs="Times New Roman"/>
          <w:bCs/>
          <w:color w:val="000000"/>
          <w:sz w:val="24"/>
          <w:szCs w:val="24"/>
          <w:lang w:val="sr-Cyrl-RS"/>
        </w:rPr>
        <w:t>ЕСПБ</w:t>
      </w:r>
      <w:r w:rsidRPr="003C33AD">
        <w:rPr>
          <w:rFonts w:ascii="Times New Roman" w:hAnsi="Times New Roman" w:cs="Times New Roman"/>
          <w:bCs/>
          <w:color w:val="000000"/>
          <w:sz w:val="24"/>
          <w:szCs w:val="24"/>
          <w:lang w:val="sr-Cyrl-RS"/>
        </w:rPr>
        <w:t xml:space="preserve"> или високо образовање стечено на основним студијама на правном факултету у трајању од најмање четири године</w:t>
      </w:r>
      <w:r w:rsidR="0042198C" w:rsidRPr="003C33AD">
        <w:rPr>
          <w:rFonts w:ascii="Times New Roman" w:hAnsi="Times New Roman" w:cs="Times New Roman"/>
          <w:bCs/>
          <w:color w:val="000000"/>
          <w:sz w:val="24"/>
          <w:szCs w:val="24"/>
          <w:lang w:val="sr-Cyrl-RS"/>
        </w:rPr>
        <w:t>;</w:t>
      </w:r>
    </w:p>
    <w:p w14:paraId="319C5CF2" w14:textId="77777777" w:rsidR="003C33AD" w:rsidRDefault="00E50B2A" w:rsidP="003C33AD">
      <w:pPr>
        <w:spacing w:after="0" w:line="240" w:lineRule="auto"/>
        <w:ind w:firstLine="720"/>
        <w:jc w:val="both"/>
        <w:rPr>
          <w:rFonts w:ascii="Times New Roman" w:hAnsi="Times New Roman" w:cs="Times New Roman"/>
          <w:bCs/>
          <w:color w:val="000000"/>
          <w:sz w:val="24"/>
          <w:szCs w:val="24"/>
          <w:lang w:val="sr-Cyrl-RS"/>
        </w:rPr>
      </w:pPr>
      <w:r w:rsidRPr="003C33AD">
        <w:rPr>
          <w:rFonts w:ascii="Times New Roman" w:hAnsi="Times New Roman" w:cs="Times New Roman"/>
          <w:bCs/>
          <w:color w:val="000000"/>
          <w:sz w:val="24"/>
          <w:szCs w:val="24"/>
          <w:lang w:val="sr-Cyrl-RS"/>
        </w:rPr>
        <w:t>3)</w:t>
      </w:r>
      <w:r w:rsidR="00A5646A" w:rsidRPr="003C33AD">
        <w:rPr>
          <w:rFonts w:ascii="Times New Roman" w:hAnsi="Times New Roman" w:cs="Times New Roman"/>
          <w:bCs/>
          <w:color w:val="000000"/>
          <w:sz w:val="24"/>
          <w:szCs w:val="24"/>
          <w:lang w:val="sr-Cyrl-RS"/>
        </w:rPr>
        <w:t xml:space="preserve"> </w:t>
      </w:r>
      <w:r w:rsidRPr="003C33AD">
        <w:rPr>
          <w:rFonts w:ascii="Times New Roman" w:hAnsi="Times New Roman" w:cs="Times New Roman"/>
          <w:bCs/>
          <w:color w:val="000000"/>
          <w:sz w:val="24"/>
          <w:szCs w:val="24"/>
          <w:lang w:val="sr-Cyrl-RS"/>
        </w:rPr>
        <w:t>да има искуство и знање од значаја за рад правосуђа</w:t>
      </w:r>
      <w:r w:rsidR="0042198C" w:rsidRPr="003C33AD">
        <w:rPr>
          <w:rFonts w:ascii="Times New Roman" w:hAnsi="Times New Roman" w:cs="Times New Roman"/>
          <w:bCs/>
          <w:color w:val="000000"/>
          <w:sz w:val="24"/>
          <w:szCs w:val="24"/>
          <w:lang w:val="sr-Cyrl-RS"/>
        </w:rPr>
        <w:t>;</w:t>
      </w:r>
    </w:p>
    <w:p w14:paraId="301958AD" w14:textId="77777777" w:rsidR="003C33AD" w:rsidRDefault="00E50B2A" w:rsidP="003C33AD">
      <w:pPr>
        <w:spacing w:after="0" w:line="240" w:lineRule="auto"/>
        <w:ind w:firstLine="720"/>
        <w:jc w:val="both"/>
        <w:rPr>
          <w:rFonts w:ascii="Times New Roman" w:hAnsi="Times New Roman" w:cs="Times New Roman"/>
          <w:bCs/>
          <w:color w:val="000000"/>
          <w:sz w:val="24"/>
          <w:szCs w:val="24"/>
          <w:lang w:val="sr-Cyrl-RS"/>
        </w:rPr>
      </w:pPr>
      <w:r w:rsidRPr="003C33AD">
        <w:rPr>
          <w:rFonts w:ascii="Times New Roman" w:hAnsi="Times New Roman" w:cs="Times New Roman"/>
          <w:bCs/>
          <w:color w:val="000000"/>
          <w:sz w:val="24"/>
          <w:szCs w:val="24"/>
          <w:lang w:val="sr-Cyrl-RS"/>
        </w:rPr>
        <w:t>4) да је достојан за обављање функције члана Савета</w:t>
      </w:r>
      <w:r w:rsidR="0042198C" w:rsidRPr="003C33AD">
        <w:rPr>
          <w:rFonts w:ascii="Times New Roman" w:hAnsi="Times New Roman" w:cs="Times New Roman"/>
          <w:bCs/>
          <w:color w:val="000000"/>
          <w:sz w:val="24"/>
          <w:szCs w:val="24"/>
          <w:lang w:val="sr-Cyrl-RS"/>
        </w:rPr>
        <w:t>;</w:t>
      </w:r>
    </w:p>
    <w:p w14:paraId="79DE057D" w14:textId="0DE345B6" w:rsidR="003C33AD" w:rsidRDefault="00F97350" w:rsidP="003C33AD">
      <w:pPr>
        <w:spacing w:after="0" w:line="240" w:lineRule="auto"/>
        <w:ind w:firstLine="72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5) да није</w:t>
      </w:r>
      <w:r w:rsidR="008F40F1">
        <w:rPr>
          <w:rFonts w:ascii="Times New Roman" w:hAnsi="Times New Roman" w:cs="Times New Roman"/>
          <w:bCs/>
          <w:color w:val="000000"/>
          <w:sz w:val="24"/>
          <w:szCs w:val="24"/>
          <w:lang w:val="sr-Cyrl-RS"/>
        </w:rPr>
        <w:t xml:space="preserve"> </w:t>
      </w:r>
      <w:r>
        <w:rPr>
          <w:rFonts w:ascii="Times New Roman" w:hAnsi="Times New Roman" w:cs="Times New Roman"/>
          <w:bCs/>
          <w:color w:val="000000"/>
          <w:sz w:val="24"/>
          <w:szCs w:val="24"/>
          <w:lang w:val="sr-Cyrl-RS"/>
        </w:rPr>
        <w:t xml:space="preserve">испунио опште услове за </w:t>
      </w:r>
      <w:r w:rsidR="00E50B2A" w:rsidRPr="003C33AD">
        <w:rPr>
          <w:rFonts w:ascii="Times New Roman" w:hAnsi="Times New Roman" w:cs="Times New Roman"/>
          <w:bCs/>
          <w:color w:val="000000"/>
          <w:sz w:val="24"/>
          <w:szCs w:val="24"/>
          <w:lang w:val="sr-Cyrl-RS"/>
        </w:rPr>
        <w:t>старосну пензију</w:t>
      </w:r>
      <w:r w:rsidR="0042198C" w:rsidRPr="003C33AD">
        <w:rPr>
          <w:rFonts w:ascii="Times New Roman" w:hAnsi="Times New Roman" w:cs="Times New Roman"/>
          <w:bCs/>
          <w:color w:val="000000"/>
          <w:sz w:val="24"/>
          <w:szCs w:val="24"/>
          <w:lang w:val="sr-Cyrl-RS"/>
        </w:rPr>
        <w:t>;</w:t>
      </w:r>
      <w:r w:rsidR="00E50B2A" w:rsidRPr="003C33AD">
        <w:rPr>
          <w:rFonts w:ascii="Times New Roman" w:hAnsi="Times New Roman" w:cs="Times New Roman"/>
          <w:bCs/>
          <w:color w:val="000000"/>
          <w:sz w:val="24"/>
          <w:szCs w:val="24"/>
          <w:lang w:val="sr-Cyrl-RS"/>
        </w:rPr>
        <w:t xml:space="preserve"> </w:t>
      </w:r>
    </w:p>
    <w:p w14:paraId="30811EEB" w14:textId="77777777" w:rsidR="003C33AD" w:rsidRDefault="00E50B2A" w:rsidP="003C33AD">
      <w:pPr>
        <w:spacing w:after="0" w:line="240" w:lineRule="auto"/>
        <w:ind w:firstLine="720"/>
        <w:jc w:val="both"/>
        <w:rPr>
          <w:rFonts w:ascii="Times New Roman" w:hAnsi="Times New Roman" w:cs="Times New Roman"/>
          <w:bCs/>
          <w:color w:val="000000"/>
          <w:sz w:val="24"/>
          <w:szCs w:val="24"/>
          <w:lang w:val="sr-Cyrl-RS"/>
        </w:rPr>
      </w:pPr>
      <w:r w:rsidRPr="003C33AD">
        <w:rPr>
          <w:rFonts w:ascii="Times New Roman" w:hAnsi="Times New Roman" w:cs="Times New Roman"/>
          <w:bCs/>
          <w:color w:val="000000"/>
          <w:sz w:val="24"/>
          <w:szCs w:val="24"/>
          <w:lang w:val="sr-Cyrl-RS"/>
        </w:rPr>
        <w:t>6) да не обавља судијс</w:t>
      </w:r>
      <w:r w:rsidR="001C2DB2" w:rsidRPr="003C33AD">
        <w:rPr>
          <w:rFonts w:ascii="Times New Roman" w:hAnsi="Times New Roman" w:cs="Times New Roman"/>
          <w:bCs/>
          <w:color w:val="000000"/>
          <w:sz w:val="24"/>
          <w:szCs w:val="24"/>
          <w:lang w:val="sr-Cyrl-RS"/>
        </w:rPr>
        <w:t>ку</w:t>
      </w:r>
      <w:r w:rsidRPr="003C33AD">
        <w:rPr>
          <w:rFonts w:ascii="Times New Roman" w:hAnsi="Times New Roman" w:cs="Times New Roman"/>
          <w:bCs/>
          <w:color w:val="000000"/>
          <w:sz w:val="24"/>
          <w:szCs w:val="24"/>
          <w:lang w:val="sr-Cyrl-RS"/>
        </w:rPr>
        <w:t xml:space="preserve"> или јавнотужилачку функцију</w:t>
      </w:r>
      <w:r w:rsidR="0042198C" w:rsidRPr="003C33AD">
        <w:rPr>
          <w:rFonts w:ascii="Times New Roman" w:hAnsi="Times New Roman" w:cs="Times New Roman"/>
          <w:bCs/>
          <w:color w:val="000000"/>
          <w:sz w:val="24"/>
          <w:szCs w:val="24"/>
          <w:lang w:val="sr-Cyrl-RS"/>
        </w:rPr>
        <w:t>;</w:t>
      </w:r>
    </w:p>
    <w:p w14:paraId="252DAC6C" w14:textId="77777777" w:rsidR="003C33AD" w:rsidRDefault="00A5646A" w:rsidP="003C33AD">
      <w:pPr>
        <w:spacing w:after="0" w:line="240" w:lineRule="auto"/>
        <w:ind w:firstLine="720"/>
        <w:jc w:val="both"/>
        <w:rPr>
          <w:rFonts w:ascii="Times New Roman" w:hAnsi="Times New Roman" w:cs="Times New Roman"/>
          <w:bCs/>
          <w:color w:val="000000"/>
          <w:sz w:val="24"/>
          <w:szCs w:val="24"/>
          <w:lang w:val="sr-Cyrl-RS"/>
        </w:rPr>
      </w:pPr>
      <w:r w:rsidRPr="003C33AD">
        <w:rPr>
          <w:rFonts w:ascii="Times New Roman" w:hAnsi="Times New Roman" w:cs="Times New Roman"/>
          <w:bCs/>
          <w:color w:val="000000"/>
          <w:sz w:val="24"/>
          <w:szCs w:val="24"/>
          <w:lang w:val="sr-Cyrl-RS"/>
        </w:rPr>
        <w:lastRenderedPageBreak/>
        <w:t>7</w:t>
      </w:r>
      <w:r w:rsidR="00D346D4" w:rsidRPr="003C33AD">
        <w:rPr>
          <w:rFonts w:ascii="Times New Roman" w:hAnsi="Times New Roman" w:cs="Times New Roman"/>
          <w:bCs/>
          <w:color w:val="000000"/>
          <w:sz w:val="24"/>
          <w:szCs w:val="24"/>
          <w:lang w:val="sr-Cyrl-RS"/>
        </w:rPr>
        <w:t>)</w:t>
      </w:r>
      <w:r w:rsidRPr="003C33AD">
        <w:rPr>
          <w:rFonts w:ascii="Times New Roman" w:hAnsi="Times New Roman" w:cs="Times New Roman"/>
          <w:bCs/>
          <w:color w:val="000000"/>
          <w:sz w:val="24"/>
          <w:szCs w:val="24"/>
          <w:lang w:val="sr-Cyrl-RS"/>
        </w:rPr>
        <w:t xml:space="preserve"> </w:t>
      </w:r>
      <w:r w:rsidR="00D346D4" w:rsidRPr="003C33AD">
        <w:rPr>
          <w:rFonts w:ascii="Times New Roman" w:hAnsi="Times New Roman" w:cs="Times New Roman"/>
          <w:bCs/>
          <w:color w:val="000000"/>
          <w:sz w:val="24"/>
          <w:szCs w:val="24"/>
          <w:lang w:val="sr-Cyrl-RS"/>
        </w:rPr>
        <w:t>да није вршио непримерен утицај на рад судија, судова или носилаца јавнотужилачке функције</w:t>
      </w:r>
      <w:r w:rsidRPr="003C33AD">
        <w:rPr>
          <w:rFonts w:ascii="Times New Roman" w:hAnsi="Times New Roman" w:cs="Times New Roman"/>
          <w:bCs/>
          <w:color w:val="000000"/>
          <w:sz w:val="24"/>
          <w:szCs w:val="24"/>
          <w:lang w:val="sr-Cyrl-RS"/>
        </w:rPr>
        <w:t xml:space="preserve"> и јавног тужилаштва</w:t>
      </w:r>
      <w:r w:rsidR="0042198C" w:rsidRPr="003C33AD">
        <w:rPr>
          <w:rFonts w:ascii="Times New Roman" w:hAnsi="Times New Roman" w:cs="Times New Roman"/>
          <w:bCs/>
          <w:color w:val="000000"/>
          <w:sz w:val="24"/>
          <w:szCs w:val="24"/>
          <w:lang w:val="sr-Cyrl-RS"/>
        </w:rPr>
        <w:t>;</w:t>
      </w:r>
    </w:p>
    <w:p w14:paraId="0C6F4F0E" w14:textId="387EFB6B" w:rsidR="00D346D4" w:rsidRPr="003C33AD" w:rsidRDefault="00A5646A" w:rsidP="003C33AD">
      <w:pPr>
        <w:spacing w:after="0" w:line="240" w:lineRule="auto"/>
        <w:ind w:firstLine="720"/>
        <w:jc w:val="both"/>
        <w:rPr>
          <w:rFonts w:ascii="Times New Roman" w:hAnsi="Times New Roman" w:cs="Times New Roman"/>
          <w:bCs/>
          <w:color w:val="000000"/>
          <w:sz w:val="24"/>
          <w:szCs w:val="24"/>
          <w:lang w:val="sr-Cyrl-RS"/>
        </w:rPr>
      </w:pPr>
      <w:r w:rsidRPr="003C33AD">
        <w:rPr>
          <w:rFonts w:ascii="Times New Roman" w:hAnsi="Times New Roman" w:cs="Times New Roman"/>
          <w:bCs/>
          <w:color w:val="000000"/>
          <w:sz w:val="24"/>
          <w:szCs w:val="24"/>
          <w:lang w:val="sr-Cyrl-RS"/>
        </w:rPr>
        <w:t>8</w:t>
      </w:r>
      <w:r w:rsidR="00D346D4" w:rsidRPr="003C33AD">
        <w:rPr>
          <w:rFonts w:ascii="Times New Roman" w:hAnsi="Times New Roman" w:cs="Times New Roman"/>
          <w:bCs/>
          <w:color w:val="000000"/>
          <w:sz w:val="24"/>
          <w:szCs w:val="24"/>
          <w:lang w:val="sr-Cyrl-RS"/>
        </w:rPr>
        <w:t>)</w:t>
      </w:r>
      <w:r w:rsidRPr="003C33AD">
        <w:rPr>
          <w:rFonts w:ascii="Times New Roman" w:hAnsi="Times New Roman" w:cs="Times New Roman"/>
          <w:bCs/>
          <w:color w:val="000000"/>
          <w:sz w:val="24"/>
          <w:szCs w:val="24"/>
          <w:lang w:val="sr-Cyrl-RS"/>
        </w:rPr>
        <w:t xml:space="preserve"> </w:t>
      </w:r>
      <w:r w:rsidR="00D346D4" w:rsidRPr="003C33AD">
        <w:rPr>
          <w:rFonts w:ascii="Times New Roman" w:hAnsi="Times New Roman" w:cs="Times New Roman"/>
          <w:bCs/>
          <w:color w:val="000000"/>
          <w:sz w:val="24"/>
          <w:szCs w:val="24"/>
          <w:lang w:val="sr-Cyrl-RS"/>
        </w:rPr>
        <w:t>да у јавним иступањима није заступао ставове који угрожавају независност судства и</w:t>
      </w:r>
      <w:r w:rsidRPr="003C33AD">
        <w:rPr>
          <w:rFonts w:ascii="Times New Roman" w:hAnsi="Times New Roman" w:cs="Times New Roman"/>
          <w:bCs/>
          <w:color w:val="000000"/>
          <w:sz w:val="24"/>
          <w:szCs w:val="24"/>
          <w:lang w:val="sr-Cyrl-RS"/>
        </w:rPr>
        <w:t>ли</w:t>
      </w:r>
      <w:r w:rsidR="00D346D4" w:rsidRPr="003C33AD">
        <w:rPr>
          <w:rFonts w:ascii="Times New Roman" w:hAnsi="Times New Roman" w:cs="Times New Roman"/>
          <w:bCs/>
          <w:color w:val="000000"/>
          <w:sz w:val="24"/>
          <w:szCs w:val="24"/>
          <w:lang w:val="sr-Cyrl-RS"/>
        </w:rPr>
        <w:t xml:space="preserve"> самосталност јавног тужилаштва</w:t>
      </w:r>
      <w:ins w:id="58" w:author="Dragana" w:date="2022-09-11T20:35:00Z">
        <w:r w:rsidR="00771816">
          <w:rPr>
            <w:rStyle w:val="FootnoteReference"/>
            <w:rFonts w:ascii="Times New Roman" w:hAnsi="Times New Roman" w:cs="Times New Roman"/>
            <w:bCs/>
            <w:color w:val="000000"/>
            <w:sz w:val="24"/>
            <w:szCs w:val="24"/>
            <w:lang w:val="sr-Cyrl-RS"/>
          </w:rPr>
          <w:footnoteReference w:id="4"/>
        </w:r>
      </w:ins>
      <w:r w:rsidR="0042198C" w:rsidRPr="003C33AD">
        <w:rPr>
          <w:rFonts w:ascii="Times New Roman" w:hAnsi="Times New Roman" w:cs="Times New Roman"/>
          <w:bCs/>
          <w:color w:val="000000"/>
          <w:sz w:val="24"/>
          <w:szCs w:val="24"/>
          <w:lang w:val="sr-Cyrl-RS"/>
        </w:rPr>
        <w:t>.</w:t>
      </w:r>
    </w:p>
    <w:p w14:paraId="63CA1A9A" w14:textId="69B2AABD" w:rsidR="00BD574E" w:rsidRPr="000B28CE" w:rsidRDefault="00BD574E" w:rsidP="003C33AD">
      <w:pPr>
        <w:spacing w:after="0" w:line="240" w:lineRule="auto"/>
        <w:ind w:firstLine="720"/>
        <w:jc w:val="both"/>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Достојност подразу</w:t>
      </w:r>
      <w:r>
        <w:rPr>
          <w:rFonts w:ascii="Times New Roman" w:hAnsi="Times New Roman" w:cs="Times New Roman"/>
          <w:bCs/>
          <w:sz w:val="24"/>
          <w:szCs w:val="24"/>
          <w:lang w:val="sr-Cyrl-RS"/>
        </w:rPr>
        <w:t>мева моралне особине које члан С</w:t>
      </w:r>
      <w:r w:rsidRPr="00FA5FDE">
        <w:rPr>
          <w:rFonts w:ascii="Times New Roman" w:hAnsi="Times New Roman" w:cs="Times New Roman"/>
          <w:bCs/>
          <w:sz w:val="24"/>
          <w:szCs w:val="24"/>
          <w:lang w:val="sr-Cyrl-RS"/>
        </w:rPr>
        <w:t>авета треба да поседује и понашање у складу са тим особинама. Моралне особине су: поштење, савесност, правичност, достојанственост, истрајност и узорност, а понашање у складу са тим особин</w:t>
      </w:r>
      <w:r>
        <w:rPr>
          <w:rFonts w:ascii="Times New Roman" w:hAnsi="Times New Roman" w:cs="Times New Roman"/>
          <w:bCs/>
          <w:sz w:val="24"/>
          <w:szCs w:val="24"/>
          <w:lang w:val="sr-Cyrl-RS"/>
        </w:rPr>
        <w:t>ама подразумева чување угледа С</w:t>
      </w:r>
      <w:r w:rsidRPr="00FA5FDE">
        <w:rPr>
          <w:rFonts w:ascii="Times New Roman" w:hAnsi="Times New Roman" w:cs="Times New Roman"/>
          <w:bCs/>
          <w:sz w:val="24"/>
          <w:szCs w:val="24"/>
          <w:lang w:val="sr-Cyrl-RS"/>
        </w:rPr>
        <w:t xml:space="preserve">авета и </w:t>
      </w:r>
      <w:r w:rsidR="00F97350">
        <w:rPr>
          <w:rFonts w:ascii="Times New Roman" w:hAnsi="Times New Roman" w:cs="Times New Roman"/>
          <w:bCs/>
          <w:sz w:val="24"/>
          <w:szCs w:val="24"/>
          <w:lang w:val="sr-Cyrl-RS"/>
        </w:rPr>
        <w:t xml:space="preserve">судства </w:t>
      </w:r>
      <w:r w:rsidR="00F97350" w:rsidRPr="00FA5FDE">
        <w:rPr>
          <w:rFonts w:ascii="Times New Roman" w:hAnsi="Times New Roman" w:cs="Times New Roman"/>
          <w:bCs/>
          <w:sz w:val="24"/>
          <w:szCs w:val="24"/>
          <w:lang w:val="sr-Cyrl-RS"/>
        </w:rPr>
        <w:t>у вршењу функције и изван ње, свест о друштвеној одгов</w:t>
      </w:r>
      <w:r w:rsidR="00F97350">
        <w:rPr>
          <w:rFonts w:ascii="Times New Roman" w:hAnsi="Times New Roman" w:cs="Times New Roman"/>
          <w:bCs/>
          <w:sz w:val="24"/>
          <w:szCs w:val="24"/>
          <w:lang w:val="sr-Cyrl-RS"/>
        </w:rPr>
        <w:t>орности,  очување самосталности</w:t>
      </w:r>
      <w:r w:rsidR="00F97350" w:rsidRPr="00FA5FDE">
        <w:rPr>
          <w:rFonts w:ascii="Times New Roman" w:hAnsi="Times New Roman" w:cs="Times New Roman"/>
          <w:bCs/>
          <w:sz w:val="24"/>
          <w:szCs w:val="24"/>
          <w:lang w:val="sr-Cyrl-RS"/>
        </w:rPr>
        <w:t xml:space="preserve"> и непристрасности</w:t>
      </w:r>
      <w:r w:rsidR="00F97350">
        <w:rPr>
          <w:rFonts w:ascii="Times New Roman" w:hAnsi="Times New Roman" w:cs="Times New Roman"/>
          <w:bCs/>
          <w:sz w:val="24"/>
          <w:szCs w:val="24"/>
          <w:lang w:val="sr-Cyrl-RS"/>
        </w:rPr>
        <w:t xml:space="preserve"> интегритета  и</w:t>
      </w:r>
      <w:r w:rsidR="00F97350" w:rsidRPr="00FA5FDE">
        <w:rPr>
          <w:rFonts w:ascii="Times New Roman" w:hAnsi="Times New Roman" w:cs="Times New Roman"/>
          <w:bCs/>
          <w:sz w:val="24"/>
          <w:szCs w:val="24"/>
          <w:lang w:val="sr-Cyrl-RS"/>
        </w:rPr>
        <w:t xml:space="preserve"> достојанства у вршењу функције и изван ње и </w:t>
      </w:r>
      <w:r w:rsidR="00F97350">
        <w:rPr>
          <w:rFonts w:ascii="Times New Roman" w:hAnsi="Times New Roman" w:cs="Times New Roman"/>
          <w:bCs/>
          <w:sz w:val="24"/>
          <w:szCs w:val="24"/>
          <w:lang w:val="sr-Cyrl-RS"/>
        </w:rPr>
        <w:t>старање о очувању поверења у рад и ауторитет</w:t>
      </w:r>
      <w:r>
        <w:rPr>
          <w:rFonts w:ascii="Times New Roman" w:hAnsi="Times New Roman" w:cs="Times New Roman"/>
          <w:bCs/>
          <w:sz w:val="24"/>
          <w:szCs w:val="24"/>
          <w:lang w:val="sr-Cyrl-RS"/>
        </w:rPr>
        <w:t xml:space="preserve"> С</w:t>
      </w:r>
      <w:r w:rsidRPr="00FA5FDE">
        <w:rPr>
          <w:rFonts w:ascii="Times New Roman" w:hAnsi="Times New Roman" w:cs="Times New Roman"/>
          <w:bCs/>
          <w:sz w:val="24"/>
          <w:szCs w:val="24"/>
          <w:lang w:val="sr-Cyrl-RS"/>
        </w:rPr>
        <w:t xml:space="preserve">авета и </w:t>
      </w:r>
      <w:r w:rsidR="00F97350">
        <w:rPr>
          <w:rFonts w:ascii="Times New Roman" w:hAnsi="Times New Roman" w:cs="Times New Roman"/>
          <w:bCs/>
          <w:sz w:val="24"/>
          <w:szCs w:val="24"/>
          <w:lang w:val="sr-Cyrl-RS"/>
        </w:rPr>
        <w:t>судства</w:t>
      </w:r>
      <w:r>
        <w:rPr>
          <w:rFonts w:ascii="Times New Roman" w:hAnsi="Times New Roman" w:cs="Times New Roman"/>
          <w:bCs/>
          <w:sz w:val="24"/>
          <w:szCs w:val="24"/>
          <w:lang w:val="sr-Cyrl-RS"/>
        </w:rPr>
        <w:t xml:space="preserve"> у јавности.</w:t>
      </w:r>
    </w:p>
    <w:p w14:paraId="0D496AED" w14:textId="570BA48C" w:rsidR="00D346D4" w:rsidRPr="003C33AD" w:rsidRDefault="00E744BA" w:rsidP="003C33AD">
      <w:pPr>
        <w:spacing w:after="0" w:line="240" w:lineRule="auto"/>
        <w:ind w:firstLine="720"/>
        <w:jc w:val="both"/>
        <w:rPr>
          <w:rFonts w:ascii="Times New Roman" w:hAnsi="Times New Roman" w:cs="Times New Roman"/>
          <w:bCs/>
          <w:color w:val="000000"/>
          <w:sz w:val="24"/>
          <w:szCs w:val="24"/>
          <w:lang w:val="sr-Cyrl-RS"/>
        </w:rPr>
      </w:pPr>
      <w:r w:rsidRPr="003C33AD">
        <w:rPr>
          <w:rFonts w:ascii="Times New Roman" w:hAnsi="Times New Roman" w:cs="Times New Roman"/>
          <w:bCs/>
          <w:color w:val="000000"/>
          <w:sz w:val="24"/>
          <w:szCs w:val="24"/>
          <w:lang w:val="sr-Cyrl-RS"/>
        </w:rPr>
        <w:t>Приликом избора посебно</w:t>
      </w:r>
      <w:r w:rsidR="00D346D4" w:rsidRPr="003C33AD">
        <w:rPr>
          <w:rFonts w:ascii="Times New Roman" w:hAnsi="Times New Roman" w:cs="Times New Roman"/>
          <w:bCs/>
          <w:color w:val="000000"/>
          <w:sz w:val="24"/>
          <w:szCs w:val="24"/>
          <w:lang w:val="sr-Cyrl-RS"/>
        </w:rPr>
        <w:t xml:space="preserve"> се цен</w:t>
      </w:r>
      <w:r w:rsidRPr="003C33AD">
        <w:rPr>
          <w:rFonts w:ascii="Times New Roman" w:hAnsi="Times New Roman" w:cs="Times New Roman"/>
          <w:bCs/>
          <w:color w:val="000000"/>
          <w:sz w:val="24"/>
          <w:szCs w:val="24"/>
          <w:lang w:val="sr-Cyrl-RS"/>
        </w:rPr>
        <w:t xml:space="preserve">и </w:t>
      </w:r>
      <w:r w:rsidR="00D346D4" w:rsidRPr="003C33AD">
        <w:rPr>
          <w:rFonts w:ascii="Times New Roman" w:hAnsi="Times New Roman" w:cs="Times New Roman"/>
          <w:bCs/>
          <w:color w:val="000000"/>
          <w:sz w:val="24"/>
          <w:szCs w:val="24"/>
          <w:lang w:val="sr-Cyrl-RS"/>
        </w:rPr>
        <w:t xml:space="preserve">стручни или </w:t>
      </w:r>
      <w:r w:rsidR="00F97350">
        <w:rPr>
          <w:rFonts w:ascii="Times New Roman" w:hAnsi="Times New Roman" w:cs="Times New Roman"/>
          <w:bCs/>
          <w:color w:val="000000"/>
          <w:sz w:val="24"/>
          <w:szCs w:val="24"/>
          <w:lang w:val="sr-Cyrl-RS"/>
        </w:rPr>
        <w:t xml:space="preserve">научни </w:t>
      </w:r>
      <w:r w:rsidR="00D346D4" w:rsidRPr="003C33AD">
        <w:rPr>
          <w:rFonts w:ascii="Times New Roman" w:hAnsi="Times New Roman" w:cs="Times New Roman"/>
          <w:bCs/>
          <w:color w:val="000000"/>
          <w:sz w:val="24"/>
          <w:szCs w:val="24"/>
          <w:lang w:val="sr-Cyrl-RS"/>
        </w:rPr>
        <w:t xml:space="preserve">рад од значаја за рад правосуђa, као и разумевање правосуђа и залагање у професионалном раду или јавном деловању за независност судства. </w:t>
      </w:r>
    </w:p>
    <w:p w14:paraId="5D4B2174" w14:textId="748CA3B7" w:rsidR="004B7E5B" w:rsidRPr="00FA5FDE" w:rsidRDefault="004B7E5B" w:rsidP="00F83EE8">
      <w:pPr>
        <w:spacing w:after="0" w:line="240" w:lineRule="auto"/>
        <w:rPr>
          <w:rFonts w:ascii="Times New Roman" w:hAnsi="Times New Roman" w:cs="Times New Roman"/>
          <w:bCs/>
          <w:sz w:val="24"/>
          <w:szCs w:val="24"/>
          <w:lang w:val="sr-Cyrl-RS"/>
        </w:rPr>
      </w:pPr>
    </w:p>
    <w:p w14:paraId="606386FF" w14:textId="25A00798" w:rsidR="002752A4" w:rsidRPr="00FA5FDE" w:rsidRDefault="00A76EF7" w:rsidP="003C33AD">
      <w:pPr>
        <w:spacing w:after="0" w:line="240" w:lineRule="auto"/>
        <w:jc w:val="cente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Поступак за избор члана С</w:t>
      </w:r>
      <w:r w:rsidR="00C25CE8">
        <w:rPr>
          <w:rFonts w:ascii="Times New Roman" w:hAnsi="Times New Roman" w:cs="Times New Roman"/>
          <w:bCs/>
          <w:color w:val="000000"/>
          <w:sz w:val="24"/>
          <w:szCs w:val="24"/>
          <w:lang w:val="sr-Cyrl-RS"/>
        </w:rPr>
        <w:t>авета кога бира Н</w:t>
      </w:r>
      <w:r w:rsidR="00C25CE8" w:rsidRPr="00FA5FDE">
        <w:rPr>
          <w:rFonts w:ascii="Times New Roman" w:hAnsi="Times New Roman" w:cs="Times New Roman"/>
          <w:bCs/>
          <w:color w:val="000000"/>
          <w:sz w:val="24"/>
          <w:szCs w:val="24"/>
          <w:lang w:val="sr-Cyrl-RS"/>
        </w:rPr>
        <w:t>ародна скупштина</w:t>
      </w:r>
    </w:p>
    <w:p w14:paraId="177F47AF" w14:textId="77777777" w:rsidR="00C25CE8" w:rsidRDefault="00C25CE8" w:rsidP="003C33AD">
      <w:pPr>
        <w:spacing w:after="0" w:line="240" w:lineRule="auto"/>
        <w:jc w:val="center"/>
        <w:rPr>
          <w:rFonts w:ascii="Times New Roman" w:hAnsi="Times New Roman" w:cs="Times New Roman"/>
          <w:bCs/>
          <w:color w:val="000000"/>
          <w:sz w:val="24"/>
          <w:szCs w:val="24"/>
          <w:lang w:val="sr-Cyrl-RS"/>
        </w:rPr>
      </w:pPr>
    </w:p>
    <w:p w14:paraId="653EC13F" w14:textId="04AC2128" w:rsidR="002752A4" w:rsidRPr="00FA5FDE" w:rsidRDefault="00C25CE8" w:rsidP="003C33AD">
      <w:pPr>
        <w:spacing w:after="0" w:line="240" w:lineRule="auto"/>
        <w:jc w:val="center"/>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Члан</w:t>
      </w:r>
      <w:r w:rsidR="00610FC8">
        <w:rPr>
          <w:rFonts w:ascii="Times New Roman" w:hAnsi="Times New Roman" w:cs="Times New Roman"/>
          <w:bCs/>
          <w:color w:val="000000"/>
          <w:sz w:val="24"/>
          <w:szCs w:val="24"/>
          <w:lang w:val="sr-Cyrl-RS"/>
        </w:rPr>
        <w:t xml:space="preserve"> </w:t>
      </w:r>
      <w:r w:rsidR="00BD574E">
        <w:rPr>
          <w:rFonts w:ascii="Times New Roman" w:hAnsi="Times New Roman" w:cs="Times New Roman"/>
          <w:bCs/>
          <w:color w:val="000000"/>
          <w:sz w:val="24"/>
          <w:szCs w:val="24"/>
          <w:lang w:val="sr-Cyrl-RS"/>
        </w:rPr>
        <w:t>45</w:t>
      </w:r>
      <w:r>
        <w:rPr>
          <w:rFonts w:ascii="Times New Roman" w:hAnsi="Times New Roman" w:cs="Times New Roman"/>
          <w:bCs/>
          <w:color w:val="000000"/>
          <w:sz w:val="24"/>
          <w:szCs w:val="24"/>
          <w:lang w:val="sr-Cyrl-RS"/>
        </w:rPr>
        <w:t>.</w:t>
      </w:r>
    </w:p>
    <w:p w14:paraId="33887B35" w14:textId="182DAFEE" w:rsidR="002752A4" w:rsidRDefault="00D346D4" w:rsidP="003C33AD">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Н</w:t>
      </w:r>
      <w:r w:rsidR="00A76EF7">
        <w:rPr>
          <w:rFonts w:ascii="Times New Roman" w:hAnsi="Times New Roman" w:cs="Times New Roman"/>
          <w:bCs/>
          <w:color w:val="000000"/>
          <w:sz w:val="24"/>
          <w:szCs w:val="24"/>
          <w:lang w:val="sr-Cyrl-RS"/>
        </w:rPr>
        <w:t>ародна скупштина бира</w:t>
      </w:r>
      <w:r w:rsidR="00886000">
        <w:rPr>
          <w:rFonts w:ascii="Times New Roman" w:hAnsi="Times New Roman" w:cs="Times New Roman"/>
          <w:bCs/>
          <w:color w:val="000000"/>
          <w:sz w:val="24"/>
          <w:szCs w:val="24"/>
          <w:lang w:val="sr-Cyrl-RS"/>
        </w:rPr>
        <w:t xml:space="preserve"> члана </w:t>
      </w:r>
      <w:r>
        <w:rPr>
          <w:rFonts w:ascii="Times New Roman" w:hAnsi="Times New Roman" w:cs="Times New Roman"/>
          <w:bCs/>
          <w:color w:val="000000"/>
          <w:sz w:val="24"/>
          <w:szCs w:val="24"/>
          <w:lang w:val="sr-Cyrl-RS"/>
        </w:rPr>
        <w:t>С</w:t>
      </w:r>
      <w:r w:rsidRPr="00FA5FDE">
        <w:rPr>
          <w:rFonts w:ascii="Times New Roman" w:hAnsi="Times New Roman" w:cs="Times New Roman"/>
          <w:bCs/>
          <w:color w:val="000000"/>
          <w:sz w:val="24"/>
          <w:szCs w:val="24"/>
          <w:lang w:val="sr-Cyrl-RS"/>
        </w:rPr>
        <w:t>авета међу истакнутим правницима</w:t>
      </w:r>
      <w:r>
        <w:rPr>
          <w:rFonts w:ascii="Times New Roman" w:hAnsi="Times New Roman" w:cs="Times New Roman"/>
          <w:bCs/>
          <w:color w:val="000000"/>
          <w:sz w:val="24"/>
          <w:szCs w:val="24"/>
          <w:lang w:val="sr-Cyrl-RS"/>
        </w:rPr>
        <w:t xml:space="preserve">, </w:t>
      </w:r>
      <w:r w:rsidRPr="00FA5FDE">
        <w:rPr>
          <w:rFonts w:ascii="Times New Roman" w:hAnsi="Times New Roman" w:cs="Times New Roman"/>
          <w:bCs/>
          <w:color w:val="000000"/>
          <w:sz w:val="24"/>
          <w:szCs w:val="24"/>
          <w:lang w:val="sr-Cyrl-RS"/>
        </w:rPr>
        <w:t xml:space="preserve">после </w:t>
      </w:r>
      <w:r>
        <w:rPr>
          <w:rFonts w:ascii="Times New Roman" w:hAnsi="Times New Roman" w:cs="Times New Roman"/>
          <w:bCs/>
          <w:color w:val="000000"/>
          <w:sz w:val="24"/>
          <w:szCs w:val="24"/>
          <w:lang w:val="sr-Cyrl-RS"/>
        </w:rPr>
        <w:t xml:space="preserve">спроведеног </w:t>
      </w:r>
      <w:r w:rsidRPr="00FA5FDE">
        <w:rPr>
          <w:rFonts w:ascii="Times New Roman" w:hAnsi="Times New Roman" w:cs="Times New Roman"/>
          <w:bCs/>
          <w:color w:val="000000"/>
          <w:sz w:val="24"/>
          <w:szCs w:val="24"/>
          <w:lang w:val="sr-Cyrl-RS"/>
        </w:rPr>
        <w:t>јавног конкурса</w:t>
      </w:r>
      <w:r>
        <w:rPr>
          <w:rFonts w:ascii="Times New Roman" w:hAnsi="Times New Roman" w:cs="Times New Roman"/>
          <w:bCs/>
          <w:color w:val="000000"/>
          <w:sz w:val="24"/>
          <w:szCs w:val="24"/>
          <w:lang w:val="sr-Cyrl-RS"/>
        </w:rPr>
        <w:t>, на предлог</w:t>
      </w:r>
      <w:r w:rsidR="00B7687E">
        <w:rPr>
          <w:rFonts w:ascii="Times New Roman" w:hAnsi="Times New Roman" w:cs="Times New Roman"/>
          <w:bCs/>
          <w:color w:val="000000"/>
          <w:sz w:val="24"/>
          <w:szCs w:val="24"/>
          <w:lang w:val="sr-Cyrl-RS"/>
        </w:rPr>
        <w:t xml:space="preserve"> О</w:t>
      </w:r>
      <w:r>
        <w:rPr>
          <w:rFonts w:ascii="Times New Roman" w:hAnsi="Times New Roman" w:cs="Times New Roman"/>
          <w:bCs/>
          <w:color w:val="000000"/>
          <w:sz w:val="24"/>
          <w:szCs w:val="24"/>
          <w:lang w:val="sr-Cyrl-RS"/>
        </w:rPr>
        <w:t>дбор</w:t>
      </w:r>
      <w:r w:rsidR="00C25CE8">
        <w:rPr>
          <w:rFonts w:ascii="Times New Roman" w:hAnsi="Times New Roman" w:cs="Times New Roman"/>
          <w:bCs/>
          <w:color w:val="000000"/>
          <w:sz w:val="24"/>
          <w:szCs w:val="24"/>
          <w:lang w:val="sr-Cyrl-RS"/>
        </w:rPr>
        <w:t>а</w:t>
      </w:r>
      <w:r w:rsidRPr="00FA5FDE">
        <w:rPr>
          <w:rFonts w:ascii="Times New Roman" w:hAnsi="Times New Roman" w:cs="Times New Roman"/>
          <w:bCs/>
          <w:color w:val="000000"/>
          <w:sz w:val="24"/>
          <w:szCs w:val="24"/>
          <w:lang w:val="sr-Cyrl-RS"/>
        </w:rPr>
        <w:t>, гласовима две трећине свих народних посланика</w:t>
      </w:r>
      <w:r>
        <w:rPr>
          <w:rFonts w:ascii="Times New Roman" w:hAnsi="Times New Roman" w:cs="Times New Roman"/>
          <w:bCs/>
          <w:color w:val="000000"/>
          <w:sz w:val="24"/>
          <w:szCs w:val="24"/>
          <w:lang w:val="sr-Cyrl-RS"/>
        </w:rPr>
        <w:t>.</w:t>
      </w:r>
    </w:p>
    <w:p w14:paraId="73135AFA" w14:textId="3F69B086" w:rsidR="00D346D4" w:rsidRDefault="00B7687E" w:rsidP="003C33AD">
      <w:pPr>
        <w:spacing w:after="0" w:line="240" w:lineRule="auto"/>
        <w:ind w:firstLine="72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О</w:t>
      </w:r>
      <w:r w:rsidR="00C25CE8" w:rsidRPr="00C25CE8">
        <w:rPr>
          <w:rFonts w:ascii="Times New Roman" w:hAnsi="Times New Roman" w:cs="Times New Roman"/>
          <w:bCs/>
          <w:color w:val="000000"/>
          <w:sz w:val="24"/>
          <w:szCs w:val="24"/>
          <w:lang w:val="sr-Cyrl-RS"/>
        </w:rPr>
        <w:t xml:space="preserve">дбор </w:t>
      </w:r>
      <w:r w:rsidR="00C25CE8">
        <w:rPr>
          <w:rFonts w:ascii="Times New Roman" w:hAnsi="Times New Roman" w:cs="Times New Roman"/>
          <w:bCs/>
          <w:color w:val="000000"/>
          <w:sz w:val="24"/>
          <w:szCs w:val="24"/>
          <w:lang w:val="sr-Cyrl-RS"/>
        </w:rPr>
        <w:t>предлаже Народној скупштини</w:t>
      </w:r>
      <w:r w:rsidR="00C25CE8" w:rsidRPr="00C25CE8">
        <w:rPr>
          <w:rFonts w:ascii="Times New Roman" w:hAnsi="Times New Roman" w:cs="Times New Roman"/>
          <w:bCs/>
          <w:color w:val="000000"/>
          <w:sz w:val="24"/>
          <w:szCs w:val="24"/>
          <w:lang w:val="sr-Cyrl-RS"/>
        </w:rPr>
        <w:t xml:space="preserve"> </w:t>
      </w:r>
      <w:r w:rsidR="00A5646A">
        <w:rPr>
          <w:rFonts w:ascii="Times New Roman" w:hAnsi="Times New Roman" w:cs="Times New Roman"/>
          <w:bCs/>
          <w:color w:val="000000"/>
          <w:sz w:val="24"/>
          <w:szCs w:val="24"/>
          <w:lang w:val="sr-Cyrl-RS"/>
        </w:rPr>
        <w:t>д</w:t>
      </w:r>
      <w:r w:rsidR="00C25CE8">
        <w:rPr>
          <w:rFonts w:ascii="Times New Roman" w:hAnsi="Times New Roman" w:cs="Times New Roman"/>
          <w:bCs/>
          <w:color w:val="000000"/>
          <w:sz w:val="24"/>
          <w:szCs w:val="24"/>
          <w:lang w:val="sr-Cyrl-RS"/>
        </w:rPr>
        <w:t>воструко већи број кандидата од броја чланова Савета који се бирају.</w:t>
      </w:r>
    </w:p>
    <w:p w14:paraId="2285FA95" w14:textId="77777777" w:rsidR="00D346D4" w:rsidRPr="00FA5FDE" w:rsidRDefault="00D346D4" w:rsidP="00F83EE8">
      <w:pPr>
        <w:spacing w:after="0" w:line="240" w:lineRule="auto"/>
        <w:jc w:val="both"/>
        <w:rPr>
          <w:rFonts w:ascii="Times New Roman" w:hAnsi="Times New Roman" w:cs="Times New Roman"/>
          <w:bCs/>
          <w:color w:val="000000"/>
          <w:sz w:val="24"/>
          <w:szCs w:val="24"/>
          <w:lang w:val="sr-Cyrl-RS"/>
        </w:rPr>
      </w:pPr>
    </w:p>
    <w:p w14:paraId="78B006F3" w14:textId="29348409" w:rsidR="002752A4" w:rsidRPr="00FA5FDE" w:rsidRDefault="00C25CE8" w:rsidP="00F83EE8">
      <w:pPr>
        <w:spacing w:after="0" w:line="240" w:lineRule="auto"/>
        <w:jc w:val="center"/>
        <w:rPr>
          <w:rFonts w:ascii="Times New Roman" w:hAnsi="Times New Roman" w:cs="Times New Roman"/>
          <w:bCs/>
          <w:color w:val="000000"/>
          <w:sz w:val="24"/>
          <w:szCs w:val="24"/>
          <w:lang w:val="sr-Cyrl-RS"/>
        </w:rPr>
      </w:pPr>
      <w:bookmarkStart w:id="61" w:name="_Hlk109846942"/>
      <w:r w:rsidRPr="00FA5FDE">
        <w:rPr>
          <w:rFonts w:ascii="Times New Roman" w:hAnsi="Times New Roman" w:cs="Times New Roman"/>
          <w:bCs/>
          <w:color w:val="000000"/>
          <w:sz w:val="24"/>
          <w:szCs w:val="24"/>
          <w:lang w:val="sr-Cyrl-RS"/>
        </w:rPr>
        <w:t>Расписивање јавног конкурса</w:t>
      </w:r>
    </w:p>
    <w:p w14:paraId="4B6962CF" w14:textId="77777777" w:rsidR="00C25CE8" w:rsidRDefault="00C25CE8" w:rsidP="00F83EE8">
      <w:pPr>
        <w:spacing w:after="0" w:line="240" w:lineRule="auto"/>
        <w:jc w:val="center"/>
        <w:rPr>
          <w:rFonts w:ascii="Times New Roman" w:hAnsi="Times New Roman" w:cs="Times New Roman"/>
          <w:bCs/>
          <w:color w:val="000000"/>
          <w:sz w:val="24"/>
          <w:szCs w:val="24"/>
          <w:lang w:val="sr-Cyrl-RS"/>
        </w:rPr>
      </w:pPr>
    </w:p>
    <w:p w14:paraId="14078F7E" w14:textId="1872D29F" w:rsidR="002752A4" w:rsidRPr="00FA5FDE" w:rsidRDefault="00C25CE8" w:rsidP="00F83EE8">
      <w:pPr>
        <w:spacing w:after="0" w:line="240" w:lineRule="auto"/>
        <w:jc w:val="center"/>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Члан</w:t>
      </w:r>
      <w:r w:rsidR="00610FC8">
        <w:rPr>
          <w:rFonts w:ascii="Times New Roman" w:hAnsi="Times New Roman" w:cs="Times New Roman"/>
          <w:bCs/>
          <w:color w:val="000000"/>
          <w:sz w:val="24"/>
          <w:szCs w:val="24"/>
          <w:lang w:val="sr-Cyrl-RS"/>
        </w:rPr>
        <w:t xml:space="preserve"> </w:t>
      </w:r>
      <w:r w:rsidR="00BD574E">
        <w:rPr>
          <w:rFonts w:ascii="Times New Roman" w:hAnsi="Times New Roman" w:cs="Times New Roman"/>
          <w:bCs/>
          <w:color w:val="000000"/>
          <w:sz w:val="24"/>
          <w:szCs w:val="24"/>
          <w:lang w:val="sr-Cyrl-RS"/>
        </w:rPr>
        <w:t>46</w:t>
      </w:r>
      <w:r>
        <w:rPr>
          <w:rFonts w:ascii="Times New Roman" w:hAnsi="Times New Roman" w:cs="Times New Roman"/>
          <w:bCs/>
          <w:color w:val="000000"/>
          <w:sz w:val="24"/>
          <w:szCs w:val="24"/>
          <w:lang w:val="sr-Cyrl-RS"/>
        </w:rPr>
        <w:t>.</w:t>
      </w:r>
    </w:p>
    <w:p w14:paraId="21F1F335" w14:textId="77777777" w:rsidR="00C25CE8" w:rsidRDefault="00C25CE8" w:rsidP="00143DCB">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Јавни</w:t>
      </w:r>
      <w:r>
        <w:rPr>
          <w:rFonts w:ascii="Times New Roman" w:hAnsi="Times New Roman" w:cs="Times New Roman"/>
          <w:bCs/>
          <w:color w:val="000000"/>
          <w:sz w:val="24"/>
          <w:szCs w:val="24"/>
          <w:lang w:val="sr-Cyrl-RS"/>
        </w:rPr>
        <w:t xml:space="preserve"> конкурс за избор члана С</w:t>
      </w:r>
      <w:r w:rsidRPr="00FA5FDE">
        <w:rPr>
          <w:rFonts w:ascii="Times New Roman" w:hAnsi="Times New Roman" w:cs="Times New Roman"/>
          <w:bCs/>
          <w:color w:val="000000"/>
          <w:sz w:val="24"/>
          <w:szCs w:val="24"/>
          <w:lang w:val="sr-Cyrl-RS"/>
        </w:rPr>
        <w:t>авета рас</w:t>
      </w:r>
      <w:r>
        <w:rPr>
          <w:rFonts w:ascii="Times New Roman" w:hAnsi="Times New Roman" w:cs="Times New Roman"/>
          <w:bCs/>
          <w:color w:val="000000"/>
          <w:sz w:val="24"/>
          <w:szCs w:val="24"/>
          <w:lang w:val="sr-Cyrl-RS"/>
        </w:rPr>
        <w:t>писује се одлуком председника  Н</w:t>
      </w:r>
      <w:r w:rsidRPr="00FA5FDE">
        <w:rPr>
          <w:rFonts w:ascii="Times New Roman" w:hAnsi="Times New Roman" w:cs="Times New Roman"/>
          <w:bCs/>
          <w:color w:val="000000"/>
          <w:sz w:val="24"/>
          <w:szCs w:val="24"/>
          <w:lang w:val="sr-Cyrl-RS"/>
        </w:rPr>
        <w:t>ародне скупштине најкасније шест м</w:t>
      </w:r>
      <w:r>
        <w:rPr>
          <w:rFonts w:ascii="Times New Roman" w:hAnsi="Times New Roman" w:cs="Times New Roman"/>
          <w:bCs/>
          <w:color w:val="000000"/>
          <w:sz w:val="24"/>
          <w:szCs w:val="24"/>
          <w:lang w:val="sr-Cyrl-RS"/>
        </w:rPr>
        <w:t xml:space="preserve">есеци пре истека мандата члана Савета. </w:t>
      </w:r>
    </w:p>
    <w:p w14:paraId="011887F4" w14:textId="2F156562" w:rsidR="002752A4" w:rsidRPr="00FA5FDE" w:rsidRDefault="00C25CE8" w:rsidP="00143DCB">
      <w:pPr>
        <w:spacing w:after="0" w:line="240" w:lineRule="auto"/>
        <w:ind w:firstLine="72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Ако је члану С</w:t>
      </w:r>
      <w:r w:rsidRPr="00FA5FDE">
        <w:rPr>
          <w:rFonts w:ascii="Times New Roman" w:hAnsi="Times New Roman" w:cs="Times New Roman"/>
          <w:bCs/>
          <w:color w:val="000000"/>
          <w:sz w:val="24"/>
          <w:szCs w:val="24"/>
          <w:lang w:val="sr-Cyrl-RS"/>
        </w:rPr>
        <w:t>авета престала функција пре истека времена на које је изабран, јавни конкурс се расписује у року од 15</w:t>
      </w:r>
      <w:r>
        <w:rPr>
          <w:rFonts w:ascii="Times New Roman" w:hAnsi="Times New Roman" w:cs="Times New Roman"/>
          <w:bCs/>
          <w:color w:val="000000"/>
          <w:sz w:val="24"/>
          <w:szCs w:val="24"/>
          <w:lang w:val="sr-Cyrl-RS"/>
        </w:rPr>
        <w:t xml:space="preserve"> дана од дана престанка функције</w:t>
      </w:r>
      <w:r w:rsidRPr="00FA5FDE">
        <w:rPr>
          <w:rFonts w:ascii="Times New Roman" w:hAnsi="Times New Roman" w:cs="Times New Roman"/>
          <w:bCs/>
          <w:color w:val="000000"/>
          <w:sz w:val="24"/>
          <w:szCs w:val="24"/>
          <w:lang w:val="sr-Cyrl-RS"/>
        </w:rPr>
        <w:t xml:space="preserve">. </w:t>
      </w:r>
    </w:p>
    <w:p w14:paraId="60AAFEA8" w14:textId="0201F97F" w:rsidR="004A39B0" w:rsidRPr="00FA5FDE" w:rsidRDefault="00C25CE8" w:rsidP="00143DCB">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Ј</w:t>
      </w:r>
      <w:r>
        <w:rPr>
          <w:rFonts w:ascii="Times New Roman" w:hAnsi="Times New Roman" w:cs="Times New Roman"/>
          <w:bCs/>
          <w:color w:val="000000"/>
          <w:sz w:val="24"/>
          <w:szCs w:val="24"/>
          <w:lang w:val="sr-Cyrl-RS"/>
        </w:rPr>
        <w:t>авни конкурс се објављује у „Службеном гласнику Републике С</w:t>
      </w:r>
      <w:r w:rsidRPr="00FA5FDE">
        <w:rPr>
          <w:rFonts w:ascii="Times New Roman" w:hAnsi="Times New Roman" w:cs="Times New Roman"/>
          <w:bCs/>
          <w:color w:val="000000"/>
          <w:sz w:val="24"/>
          <w:szCs w:val="24"/>
          <w:lang w:val="sr-Cyrl-RS"/>
        </w:rPr>
        <w:t>рбије” и најмање једном средству јавног инфор</w:t>
      </w:r>
      <w:r>
        <w:rPr>
          <w:rFonts w:ascii="Times New Roman" w:hAnsi="Times New Roman" w:cs="Times New Roman"/>
          <w:bCs/>
          <w:color w:val="000000"/>
          <w:sz w:val="24"/>
          <w:szCs w:val="24"/>
          <w:lang w:val="sr-Cyrl-RS"/>
        </w:rPr>
        <w:t>мисања које покрива територију Републике С</w:t>
      </w:r>
      <w:r w:rsidRPr="00FA5FDE">
        <w:rPr>
          <w:rFonts w:ascii="Times New Roman" w:hAnsi="Times New Roman" w:cs="Times New Roman"/>
          <w:bCs/>
          <w:color w:val="000000"/>
          <w:sz w:val="24"/>
          <w:szCs w:val="24"/>
          <w:lang w:val="sr-Cyrl-RS"/>
        </w:rPr>
        <w:t>рби</w:t>
      </w:r>
      <w:r>
        <w:rPr>
          <w:rFonts w:ascii="Times New Roman" w:hAnsi="Times New Roman" w:cs="Times New Roman"/>
          <w:bCs/>
          <w:color w:val="000000"/>
          <w:sz w:val="24"/>
          <w:szCs w:val="24"/>
          <w:lang w:val="sr-Cyrl-RS"/>
        </w:rPr>
        <w:t>је, као и на интернет страници Народне скупштине и С</w:t>
      </w:r>
      <w:r w:rsidRPr="00FA5FDE">
        <w:rPr>
          <w:rFonts w:ascii="Times New Roman" w:hAnsi="Times New Roman" w:cs="Times New Roman"/>
          <w:bCs/>
          <w:color w:val="000000"/>
          <w:sz w:val="24"/>
          <w:szCs w:val="24"/>
          <w:lang w:val="sr-Cyrl-RS"/>
        </w:rPr>
        <w:t>авета.</w:t>
      </w:r>
    </w:p>
    <w:p w14:paraId="4F44C4CD" w14:textId="699F2B9B" w:rsidR="002D06C6" w:rsidRPr="00FA5FDE" w:rsidRDefault="00C25CE8" w:rsidP="00143DCB">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У случају да с</w:t>
      </w:r>
      <w:r w:rsidR="00A5646A">
        <w:rPr>
          <w:rFonts w:ascii="Times New Roman" w:hAnsi="Times New Roman" w:cs="Times New Roman"/>
          <w:bCs/>
          <w:color w:val="000000"/>
          <w:sz w:val="24"/>
          <w:szCs w:val="24"/>
          <w:lang w:val="sr-Cyrl-RS"/>
        </w:rPr>
        <w:t>е</w:t>
      </w:r>
      <w:r w:rsidRPr="00FA5FDE">
        <w:rPr>
          <w:rFonts w:ascii="Times New Roman" w:hAnsi="Times New Roman" w:cs="Times New Roman"/>
          <w:bCs/>
          <w:color w:val="000000"/>
          <w:sz w:val="24"/>
          <w:szCs w:val="24"/>
          <w:lang w:val="sr-Cyrl-RS"/>
        </w:rPr>
        <w:t xml:space="preserve"> не пријави </w:t>
      </w:r>
      <w:r w:rsidR="00A5646A">
        <w:rPr>
          <w:rFonts w:ascii="Times New Roman" w:hAnsi="Times New Roman" w:cs="Times New Roman"/>
          <w:bCs/>
          <w:color w:val="000000"/>
          <w:sz w:val="24"/>
          <w:szCs w:val="24"/>
          <w:lang w:val="sr-Cyrl-RS"/>
        </w:rPr>
        <w:t xml:space="preserve">довољан број кандидата </w:t>
      </w:r>
      <w:r w:rsidRPr="00FA5FDE">
        <w:rPr>
          <w:rFonts w:ascii="Times New Roman" w:hAnsi="Times New Roman" w:cs="Times New Roman"/>
          <w:bCs/>
          <w:color w:val="000000"/>
          <w:sz w:val="24"/>
          <w:szCs w:val="24"/>
          <w:lang w:val="sr-Cyrl-RS"/>
        </w:rPr>
        <w:t>на јавни конкурс, расписује се нови јавни конкурс у року од 15 дана од истека рока за подношење пријава на претходном јавном конкурсу.</w:t>
      </w:r>
    </w:p>
    <w:bookmarkEnd w:id="61"/>
    <w:p w14:paraId="2BBF9B62" w14:textId="77777777" w:rsidR="00FE44AE" w:rsidRPr="00FA5FDE" w:rsidRDefault="00FE44AE" w:rsidP="00F83EE8">
      <w:pPr>
        <w:spacing w:after="0" w:line="240" w:lineRule="auto"/>
        <w:jc w:val="center"/>
        <w:rPr>
          <w:rFonts w:ascii="Times New Roman" w:hAnsi="Times New Roman" w:cs="Times New Roman"/>
          <w:bCs/>
          <w:sz w:val="24"/>
          <w:szCs w:val="24"/>
          <w:lang w:val="sr-Cyrl-RS"/>
        </w:rPr>
      </w:pPr>
    </w:p>
    <w:p w14:paraId="1964A5A7" w14:textId="2845DEB7" w:rsidR="002752A4" w:rsidRPr="00FA5FDE" w:rsidRDefault="00C25CE8" w:rsidP="00F83EE8">
      <w:pPr>
        <w:spacing w:after="0" w:line="240" w:lineRule="auto"/>
        <w:jc w:val="center"/>
        <w:rPr>
          <w:rFonts w:ascii="Times New Roman" w:hAnsi="Times New Roman" w:cs="Times New Roman"/>
          <w:bCs/>
          <w:sz w:val="24"/>
          <w:szCs w:val="24"/>
          <w:lang w:val="sr-Cyrl-RS"/>
        </w:rPr>
      </w:pPr>
      <w:bookmarkStart w:id="62" w:name="_Hlk109847470"/>
      <w:r w:rsidRPr="00FA5FDE">
        <w:rPr>
          <w:rFonts w:ascii="Times New Roman" w:hAnsi="Times New Roman" w:cs="Times New Roman"/>
          <w:bCs/>
          <w:sz w:val="24"/>
          <w:szCs w:val="24"/>
          <w:lang w:val="sr-Cyrl-RS"/>
        </w:rPr>
        <w:t xml:space="preserve">Подношење пријаве на </w:t>
      </w:r>
      <w:r w:rsidR="00B7687E">
        <w:rPr>
          <w:rFonts w:ascii="Times New Roman" w:hAnsi="Times New Roman" w:cs="Times New Roman"/>
          <w:bCs/>
          <w:sz w:val="24"/>
          <w:szCs w:val="24"/>
          <w:lang w:val="sr-Cyrl-RS"/>
        </w:rPr>
        <w:t xml:space="preserve">јавни </w:t>
      </w:r>
      <w:r w:rsidRPr="00FA5FDE">
        <w:rPr>
          <w:rFonts w:ascii="Times New Roman" w:hAnsi="Times New Roman" w:cs="Times New Roman"/>
          <w:bCs/>
          <w:sz w:val="24"/>
          <w:szCs w:val="24"/>
          <w:lang w:val="sr-Cyrl-RS"/>
        </w:rPr>
        <w:t>конкурс</w:t>
      </w:r>
    </w:p>
    <w:p w14:paraId="63488C87" w14:textId="77777777" w:rsidR="00A5646A" w:rsidRDefault="00A5646A" w:rsidP="00F83EE8">
      <w:pPr>
        <w:spacing w:after="0" w:line="240" w:lineRule="auto"/>
        <w:jc w:val="center"/>
        <w:rPr>
          <w:rFonts w:ascii="Times New Roman" w:hAnsi="Times New Roman" w:cs="Times New Roman"/>
          <w:bCs/>
          <w:sz w:val="24"/>
          <w:szCs w:val="24"/>
          <w:lang w:val="sr-Cyrl-RS"/>
        </w:rPr>
      </w:pPr>
    </w:p>
    <w:p w14:paraId="4533B662" w14:textId="01EA6435" w:rsidR="002752A4" w:rsidRPr="00FA5FDE" w:rsidRDefault="00C25CE8"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Члан</w:t>
      </w:r>
      <w:r w:rsidR="00610FC8">
        <w:rPr>
          <w:rFonts w:ascii="Times New Roman" w:hAnsi="Times New Roman" w:cs="Times New Roman"/>
          <w:bCs/>
          <w:sz w:val="24"/>
          <w:szCs w:val="24"/>
          <w:lang w:val="sr-Cyrl-RS"/>
        </w:rPr>
        <w:t xml:space="preserve"> </w:t>
      </w:r>
      <w:r w:rsidR="00BD574E">
        <w:rPr>
          <w:rFonts w:ascii="Times New Roman" w:hAnsi="Times New Roman" w:cs="Times New Roman"/>
          <w:bCs/>
          <w:sz w:val="24"/>
          <w:szCs w:val="24"/>
          <w:lang w:val="sr-Cyrl-RS"/>
        </w:rPr>
        <w:t>47</w:t>
      </w:r>
      <w:r w:rsidR="00A5646A">
        <w:rPr>
          <w:rFonts w:ascii="Times New Roman" w:hAnsi="Times New Roman" w:cs="Times New Roman"/>
          <w:bCs/>
          <w:sz w:val="24"/>
          <w:szCs w:val="24"/>
          <w:lang w:val="sr-Cyrl-RS"/>
        </w:rPr>
        <w:t>.</w:t>
      </w:r>
    </w:p>
    <w:p w14:paraId="6BE8A8B6" w14:textId="446D7515" w:rsidR="002752A4" w:rsidRPr="00143DCB" w:rsidRDefault="00C25CE8"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 xml:space="preserve">Пријава на </w:t>
      </w:r>
      <w:r w:rsidR="00B7687E" w:rsidRPr="00143DCB">
        <w:rPr>
          <w:rFonts w:ascii="Times New Roman" w:hAnsi="Times New Roman" w:cs="Times New Roman"/>
          <w:bCs/>
          <w:color w:val="000000"/>
          <w:sz w:val="24"/>
          <w:szCs w:val="24"/>
          <w:lang w:val="sr-Cyrl-RS"/>
        </w:rPr>
        <w:t xml:space="preserve">јавни </w:t>
      </w:r>
      <w:r w:rsidRPr="00143DCB">
        <w:rPr>
          <w:rFonts w:ascii="Times New Roman" w:hAnsi="Times New Roman" w:cs="Times New Roman"/>
          <w:bCs/>
          <w:color w:val="000000"/>
          <w:sz w:val="24"/>
          <w:szCs w:val="24"/>
          <w:lang w:val="sr-Cyrl-RS"/>
        </w:rPr>
        <w:t xml:space="preserve">конкурс подноси се </w:t>
      </w:r>
      <w:bookmarkStart w:id="63" w:name="_Hlk109847250"/>
      <w:r w:rsidR="001538E4" w:rsidRPr="00143DCB">
        <w:rPr>
          <w:rFonts w:ascii="Times New Roman" w:hAnsi="Times New Roman" w:cs="Times New Roman"/>
          <w:bCs/>
          <w:color w:val="000000"/>
          <w:sz w:val="24"/>
          <w:szCs w:val="24"/>
          <w:lang w:val="sr-Cyrl-RS"/>
        </w:rPr>
        <w:t>О</w:t>
      </w:r>
      <w:r w:rsidR="00B7687E" w:rsidRPr="00143DCB">
        <w:rPr>
          <w:rFonts w:ascii="Times New Roman" w:hAnsi="Times New Roman" w:cs="Times New Roman"/>
          <w:bCs/>
          <w:color w:val="000000"/>
          <w:sz w:val="24"/>
          <w:szCs w:val="24"/>
          <w:lang w:val="sr-Cyrl-RS"/>
        </w:rPr>
        <w:t xml:space="preserve">дбору </w:t>
      </w:r>
      <w:bookmarkEnd w:id="63"/>
      <w:r w:rsidRPr="00143DCB">
        <w:rPr>
          <w:rFonts w:ascii="Times New Roman" w:hAnsi="Times New Roman" w:cs="Times New Roman"/>
          <w:bCs/>
          <w:color w:val="000000"/>
          <w:sz w:val="24"/>
          <w:szCs w:val="24"/>
          <w:lang w:val="sr-Cyrl-RS"/>
        </w:rPr>
        <w:t>у року од 15 дана о</w:t>
      </w:r>
      <w:r w:rsidR="00B7687E" w:rsidRPr="00143DCB">
        <w:rPr>
          <w:rFonts w:ascii="Times New Roman" w:hAnsi="Times New Roman" w:cs="Times New Roman"/>
          <w:bCs/>
          <w:color w:val="000000"/>
          <w:sz w:val="24"/>
          <w:szCs w:val="24"/>
          <w:lang w:val="sr-Cyrl-RS"/>
        </w:rPr>
        <w:t xml:space="preserve">д дана објављивања </w:t>
      </w:r>
      <w:r w:rsidR="00C138C0" w:rsidRPr="00143DCB">
        <w:rPr>
          <w:rFonts w:ascii="Times New Roman" w:hAnsi="Times New Roman" w:cs="Times New Roman"/>
          <w:bCs/>
          <w:color w:val="000000"/>
          <w:sz w:val="24"/>
          <w:szCs w:val="24"/>
          <w:lang w:val="sr-Cyrl-RS"/>
        </w:rPr>
        <w:t xml:space="preserve">јавног </w:t>
      </w:r>
      <w:r w:rsidR="00B7687E" w:rsidRPr="00143DCB">
        <w:rPr>
          <w:rFonts w:ascii="Times New Roman" w:hAnsi="Times New Roman" w:cs="Times New Roman"/>
          <w:bCs/>
          <w:color w:val="000000"/>
          <w:sz w:val="24"/>
          <w:szCs w:val="24"/>
          <w:lang w:val="sr-Cyrl-RS"/>
        </w:rPr>
        <w:t>конкурса у „Службеном гласнику Републике С</w:t>
      </w:r>
      <w:r w:rsidRPr="00143DCB">
        <w:rPr>
          <w:rFonts w:ascii="Times New Roman" w:hAnsi="Times New Roman" w:cs="Times New Roman"/>
          <w:bCs/>
          <w:color w:val="000000"/>
          <w:sz w:val="24"/>
          <w:szCs w:val="24"/>
          <w:lang w:val="sr-Cyrl-RS"/>
        </w:rPr>
        <w:t>рбије”.</w:t>
      </w:r>
    </w:p>
    <w:p w14:paraId="579D4986" w14:textId="50644866" w:rsidR="002752A4" w:rsidRPr="00FA5FDE" w:rsidRDefault="00B7687E" w:rsidP="00143DCB">
      <w:pPr>
        <w:spacing w:after="0" w:line="240" w:lineRule="auto"/>
        <w:ind w:firstLine="720"/>
        <w:jc w:val="both"/>
        <w:rPr>
          <w:rFonts w:ascii="Times New Roman" w:hAnsi="Times New Roman" w:cs="Times New Roman"/>
          <w:bCs/>
          <w:sz w:val="24"/>
          <w:szCs w:val="24"/>
          <w:lang w:val="sr-Cyrl-RS"/>
        </w:rPr>
      </w:pPr>
      <w:r w:rsidRPr="000B28CE">
        <w:rPr>
          <w:rFonts w:ascii="Times New Roman" w:hAnsi="Times New Roman" w:cs="Times New Roman"/>
          <w:bCs/>
          <w:sz w:val="24"/>
          <w:szCs w:val="24"/>
          <w:lang w:val="sr-Cyrl-RS"/>
        </w:rPr>
        <w:t>Пријава на јавни</w:t>
      </w:r>
      <w:r w:rsidR="00C25CE8" w:rsidRPr="000B28CE">
        <w:rPr>
          <w:rFonts w:ascii="Times New Roman" w:hAnsi="Times New Roman" w:cs="Times New Roman"/>
          <w:bCs/>
          <w:sz w:val="24"/>
          <w:szCs w:val="24"/>
          <w:lang w:val="sr-Cyrl-RS"/>
        </w:rPr>
        <w:t xml:space="preserve"> конкурс садржи податке о кандидату и доказе о исп</w:t>
      </w:r>
      <w:r w:rsidR="00927938" w:rsidRPr="000B28CE">
        <w:rPr>
          <w:rFonts w:ascii="Times New Roman" w:hAnsi="Times New Roman" w:cs="Times New Roman"/>
          <w:bCs/>
          <w:sz w:val="24"/>
          <w:szCs w:val="24"/>
          <w:lang w:val="sr-Cyrl-RS"/>
        </w:rPr>
        <w:t>уњености услова за избор члана С</w:t>
      </w:r>
      <w:r w:rsidR="00C25CE8" w:rsidRPr="000B28CE">
        <w:rPr>
          <w:rFonts w:ascii="Times New Roman" w:hAnsi="Times New Roman" w:cs="Times New Roman"/>
          <w:bCs/>
          <w:sz w:val="24"/>
          <w:szCs w:val="24"/>
          <w:lang w:val="sr-Cyrl-RS"/>
        </w:rPr>
        <w:t>авета. Ближа садржина пријаве уређује се  одлуком о јавном конкурсу.</w:t>
      </w:r>
    </w:p>
    <w:p w14:paraId="481A79D0" w14:textId="77777777" w:rsidR="002752A4" w:rsidRPr="00FA5FDE" w:rsidRDefault="002752A4" w:rsidP="00A5646A">
      <w:pPr>
        <w:spacing w:after="0" w:line="240" w:lineRule="auto"/>
        <w:ind w:firstLine="1260"/>
        <w:rPr>
          <w:rFonts w:ascii="Times New Roman" w:hAnsi="Times New Roman" w:cs="Times New Roman"/>
          <w:bCs/>
          <w:sz w:val="24"/>
          <w:szCs w:val="24"/>
          <w:lang w:val="sr-Cyrl-RS"/>
        </w:rPr>
      </w:pPr>
    </w:p>
    <w:p w14:paraId="3ABFFC20" w14:textId="596C695F" w:rsidR="002752A4" w:rsidRPr="00FA5FDE" w:rsidRDefault="00C25CE8" w:rsidP="00F83EE8">
      <w:pPr>
        <w:spacing w:after="0" w:line="240" w:lineRule="auto"/>
        <w:jc w:val="center"/>
        <w:rPr>
          <w:rFonts w:ascii="Times New Roman" w:hAnsi="Times New Roman" w:cs="Times New Roman"/>
          <w:bCs/>
          <w:sz w:val="24"/>
          <w:szCs w:val="24"/>
          <w:lang w:val="sr-Cyrl-RS"/>
        </w:rPr>
      </w:pPr>
      <w:bookmarkStart w:id="64" w:name="_Hlk109847774"/>
      <w:bookmarkEnd w:id="62"/>
      <w:r w:rsidRPr="00FA5FDE">
        <w:rPr>
          <w:rFonts w:ascii="Times New Roman" w:hAnsi="Times New Roman" w:cs="Times New Roman"/>
          <w:bCs/>
          <w:sz w:val="24"/>
          <w:szCs w:val="24"/>
          <w:lang w:val="sr-Cyrl-RS"/>
        </w:rPr>
        <w:lastRenderedPageBreak/>
        <w:t>Спровођење</w:t>
      </w:r>
      <w:r w:rsidR="00B41559">
        <w:rPr>
          <w:rFonts w:ascii="Times New Roman" w:hAnsi="Times New Roman" w:cs="Times New Roman"/>
          <w:bCs/>
          <w:sz w:val="24"/>
          <w:szCs w:val="24"/>
          <w:lang w:val="sr-Cyrl-RS"/>
        </w:rPr>
        <w:t xml:space="preserve"> јавног</w:t>
      </w:r>
      <w:r w:rsidRPr="00FA5FDE">
        <w:rPr>
          <w:rFonts w:ascii="Times New Roman" w:hAnsi="Times New Roman" w:cs="Times New Roman"/>
          <w:bCs/>
          <w:sz w:val="24"/>
          <w:szCs w:val="24"/>
          <w:lang w:val="sr-Cyrl-RS"/>
        </w:rPr>
        <w:t xml:space="preserve"> конкурса</w:t>
      </w:r>
    </w:p>
    <w:p w14:paraId="56D5FCED" w14:textId="77777777" w:rsidR="00B7687E" w:rsidRDefault="00B7687E" w:rsidP="00F83EE8">
      <w:pPr>
        <w:spacing w:after="0" w:line="240" w:lineRule="auto"/>
        <w:jc w:val="center"/>
        <w:rPr>
          <w:rFonts w:ascii="Times New Roman" w:hAnsi="Times New Roman" w:cs="Times New Roman"/>
          <w:bCs/>
          <w:sz w:val="24"/>
          <w:szCs w:val="24"/>
          <w:lang w:val="sr-Cyrl-RS"/>
        </w:rPr>
      </w:pPr>
    </w:p>
    <w:p w14:paraId="7238301D" w14:textId="28B50871" w:rsidR="002752A4" w:rsidRPr="00FA5FDE" w:rsidRDefault="00C25CE8"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Члан</w:t>
      </w:r>
      <w:r w:rsidR="00610FC8">
        <w:rPr>
          <w:rFonts w:ascii="Times New Roman" w:hAnsi="Times New Roman" w:cs="Times New Roman"/>
          <w:bCs/>
          <w:sz w:val="24"/>
          <w:szCs w:val="24"/>
          <w:lang w:val="sr-Cyrl-RS"/>
        </w:rPr>
        <w:t xml:space="preserve"> </w:t>
      </w:r>
      <w:r w:rsidR="00BD574E">
        <w:rPr>
          <w:rFonts w:ascii="Times New Roman" w:hAnsi="Times New Roman" w:cs="Times New Roman"/>
          <w:bCs/>
          <w:sz w:val="24"/>
          <w:szCs w:val="24"/>
          <w:lang w:val="sr-Cyrl-RS"/>
        </w:rPr>
        <w:t>48</w:t>
      </w:r>
      <w:r w:rsidRPr="00FA5FDE">
        <w:rPr>
          <w:rFonts w:ascii="Times New Roman" w:hAnsi="Times New Roman" w:cs="Times New Roman"/>
          <w:bCs/>
          <w:sz w:val="24"/>
          <w:szCs w:val="24"/>
          <w:lang w:val="sr-Cyrl-RS"/>
        </w:rPr>
        <w:t>.</w:t>
      </w:r>
    </w:p>
    <w:p w14:paraId="709AB63A" w14:textId="6B742029" w:rsidR="002752A4" w:rsidRPr="00143DCB" w:rsidRDefault="001538E4"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Јавни конкурс за избор члана С</w:t>
      </w:r>
      <w:r w:rsidR="00C25CE8" w:rsidRPr="00143DCB">
        <w:rPr>
          <w:rFonts w:ascii="Times New Roman" w:hAnsi="Times New Roman" w:cs="Times New Roman"/>
          <w:bCs/>
          <w:color w:val="000000"/>
          <w:sz w:val="24"/>
          <w:szCs w:val="24"/>
          <w:lang w:val="sr-Cyrl-RS"/>
        </w:rPr>
        <w:t xml:space="preserve">авета спроводи </w:t>
      </w:r>
      <w:bookmarkStart w:id="65" w:name="_Hlk109848433"/>
      <w:r w:rsidRPr="00143DCB">
        <w:rPr>
          <w:rFonts w:ascii="Times New Roman" w:hAnsi="Times New Roman" w:cs="Times New Roman"/>
          <w:bCs/>
          <w:color w:val="000000"/>
          <w:sz w:val="24"/>
          <w:szCs w:val="24"/>
          <w:lang w:val="sr-Cyrl-RS"/>
        </w:rPr>
        <w:t>О</w:t>
      </w:r>
      <w:r w:rsidR="00C25CE8" w:rsidRPr="00143DCB">
        <w:rPr>
          <w:rFonts w:ascii="Times New Roman" w:hAnsi="Times New Roman" w:cs="Times New Roman"/>
          <w:bCs/>
          <w:color w:val="000000"/>
          <w:sz w:val="24"/>
          <w:szCs w:val="24"/>
          <w:lang w:val="sr-Cyrl-RS"/>
        </w:rPr>
        <w:t>дбор</w:t>
      </w:r>
      <w:r w:rsidRPr="00143DCB">
        <w:rPr>
          <w:rFonts w:ascii="Times New Roman" w:hAnsi="Times New Roman" w:cs="Times New Roman"/>
          <w:bCs/>
          <w:color w:val="000000"/>
          <w:sz w:val="24"/>
          <w:szCs w:val="24"/>
          <w:lang w:val="sr-Cyrl-RS"/>
        </w:rPr>
        <w:t>.</w:t>
      </w:r>
      <w:r w:rsidR="00C25CE8" w:rsidRPr="00143DCB">
        <w:rPr>
          <w:rFonts w:ascii="Times New Roman" w:hAnsi="Times New Roman" w:cs="Times New Roman"/>
          <w:bCs/>
          <w:color w:val="000000"/>
          <w:sz w:val="24"/>
          <w:szCs w:val="24"/>
          <w:lang w:val="sr-Cyrl-RS"/>
        </w:rPr>
        <w:t xml:space="preserve"> </w:t>
      </w:r>
      <w:bookmarkEnd w:id="65"/>
    </w:p>
    <w:p w14:paraId="2E998748" w14:textId="600BB944" w:rsidR="00B7687E" w:rsidRPr="00143DCB" w:rsidRDefault="00B7687E"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 xml:space="preserve">Одбор </w:t>
      </w:r>
      <w:r w:rsidR="00C25CE8" w:rsidRPr="00143DCB">
        <w:rPr>
          <w:rFonts w:ascii="Times New Roman" w:hAnsi="Times New Roman" w:cs="Times New Roman"/>
          <w:bCs/>
          <w:color w:val="000000"/>
          <w:sz w:val="24"/>
          <w:szCs w:val="24"/>
          <w:lang w:val="sr-Cyrl-RS"/>
        </w:rPr>
        <w:t>испитује пријаве на јавни конкурс и приложене доказе о исп</w:t>
      </w:r>
      <w:r w:rsidRPr="00143DCB">
        <w:rPr>
          <w:rFonts w:ascii="Times New Roman" w:hAnsi="Times New Roman" w:cs="Times New Roman"/>
          <w:bCs/>
          <w:color w:val="000000"/>
          <w:sz w:val="24"/>
          <w:szCs w:val="24"/>
          <w:lang w:val="sr-Cyrl-RS"/>
        </w:rPr>
        <w:t>уњености услова за избор члана С</w:t>
      </w:r>
      <w:r w:rsidR="00C25CE8" w:rsidRPr="00143DCB">
        <w:rPr>
          <w:rFonts w:ascii="Times New Roman" w:hAnsi="Times New Roman" w:cs="Times New Roman"/>
          <w:bCs/>
          <w:color w:val="000000"/>
          <w:sz w:val="24"/>
          <w:szCs w:val="24"/>
          <w:lang w:val="sr-Cyrl-RS"/>
        </w:rPr>
        <w:t xml:space="preserve">авета. </w:t>
      </w:r>
    </w:p>
    <w:p w14:paraId="4BA6E635" w14:textId="24875363" w:rsidR="00B7687E" w:rsidRPr="00143DCB" w:rsidRDefault="00C25CE8"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Недозвољене, непо</w:t>
      </w:r>
      <w:r w:rsidR="001538E4" w:rsidRPr="00143DCB">
        <w:rPr>
          <w:rFonts w:ascii="Times New Roman" w:hAnsi="Times New Roman" w:cs="Times New Roman"/>
          <w:bCs/>
          <w:color w:val="000000"/>
          <w:sz w:val="24"/>
          <w:szCs w:val="24"/>
          <w:lang w:val="sr-Cyrl-RS"/>
        </w:rPr>
        <w:t>тпуне и неблаговремене пријаве О</w:t>
      </w:r>
      <w:r w:rsidRPr="00143DCB">
        <w:rPr>
          <w:rFonts w:ascii="Times New Roman" w:hAnsi="Times New Roman" w:cs="Times New Roman"/>
          <w:bCs/>
          <w:color w:val="000000"/>
          <w:sz w:val="24"/>
          <w:szCs w:val="24"/>
          <w:lang w:val="sr-Cyrl-RS"/>
        </w:rPr>
        <w:t xml:space="preserve">дбор </w:t>
      </w:r>
      <w:r w:rsidR="002A53A4" w:rsidRPr="00143DCB">
        <w:rPr>
          <w:rFonts w:ascii="Times New Roman" w:hAnsi="Times New Roman" w:cs="Times New Roman"/>
          <w:bCs/>
          <w:color w:val="000000"/>
          <w:sz w:val="24"/>
          <w:szCs w:val="24"/>
          <w:lang w:val="sr-Cyrl-RS"/>
        </w:rPr>
        <w:t>одбацује</w:t>
      </w:r>
      <w:r w:rsidR="00B7687E" w:rsidRPr="00143DCB">
        <w:rPr>
          <w:rFonts w:ascii="Times New Roman" w:hAnsi="Times New Roman" w:cs="Times New Roman"/>
          <w:bCs/>
          <w:color w:val="000000"/>
          <w:sz w:val="24"/>
          <w:szCs w:val="24"/>
          <w:lang w:val="sr-Cyrl-RS"/>
        </w:rPr>
        <w:t>.</w:t>
      </w:r>
    </w:p>
    <w:p w14:paraId="735D5E32" w14:textId="77777777" w:rsidR="001538E4" w:rsidRPr="00143DCB" w:rsidRDefault="001538E4"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Одбор може прибавити податке о кандидату од органа, организација и правних лица у којима је кандидат обављао послове, као и друге податке о кандидату од значаја за избор.</w:t>
      </w:r>
    </w:p>
    <w:p w14:paraId="1BFAF040" w14:textId="4888833F" w:rsidR="00B7687E" w:rsidRPr="00143DCB" w:rsidRDefault="00C25CE8"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Посл</w:t>
      </w:r>
      <w:r w:rsidR="001538E4" w:rsidRPr="00143DCB">
        <w:rPr>
          <w:rFonts w:ascii="Times New Roman" w:hAnsi="Times New Roman" w:cs="Times New Roman"/>
          <w:bCs/>
          <w:color w:val="000000"/>
          <w:sz w:val="24"/>
          <w:szCs w:val="24"/>
          <w:lang w:val="sr-Cyrl-RS"/>
        </w:rPr>
        <w:t>е испитивања уредности пријава О</w:t>
      </w:r>
      <w:r w:rsidRPr="00143DCB">
        <w:rPr>
          <w:rFonts w:ascii="Times New Roman" w:hAnsi="Times New Roman" w:cs="Times New Roman"/>
          <w:bCs/>
          <w:color w:val="000000"/>
          <w:sz w:val="24"/>
          <w:szCs w:val="24"/>
          <w:lang w:val="sr-Cyrl-RS"/>
        </w:rPr>
        <w:t xml:space="preserve">дбор сачињава </w:t>
      </w:r>
      <w:r w:rsidR="001E7CE7" w:rsidRPr="00143DCB">
        <w:rPr>
          <w:rFonts w:ascii="Times New Roman" w:hAnsi="Times New Roman" w:cs="Times New Roman"/>
          <w:bCs/>
          <w:color w:val="000000"/>
          <w:sz w:val="24"/>
          <w:szCs w:val="24"/>
          <w:lang w:val="sr-Cyrl-RS"/>
        </w:rPr>
        <w:t>листу</w:t>
      </w:r>
      <w:r w:rsidRPr="00143DCB">
        <w:rPr>
          <w:rFonts w:ascii="Times New Roman" w:hAnsi="Times New Roman" w:cs="Times New Roman"/>
          <w:bCs/>
          <w:color w:val="000000"/>
          <w:sz w:val="24"/>
          <w:szCs w:val="24"/>
          <w:lang w:val="sr-Cyrl-RS"/>
        </w:rPr>
        <w:t xml:space="preserve"> кандидата који испуњавају услове за избор.</w:t>
      </w:r>
    </w:p>
    <w:p w14:paraId="21DE5C27" w14:textId="3E40F51C" w:rsidR="00FF4CF1" w:rsidRPr="00143DCB" w:rsidRDefault="00B7687E"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 xml:space="preserve">Одбор објављује биографије </w:t>
      </w:r>
      <w:r w:rsidR="00C25CE8" w:rsidRPr="00143DCB">
        <w:rPr>
          <w:rFonts w:ascii="Times New Roman" w:hAnsi="Times New Roman" w:cs="Times New Roman"/>
          <w:bCs/>
          <w:color w:val="000000"/>
          <w:sz w:val="24"/>
          <w:szCs w:val="24"/>
          <w:lang w:val="sr-Cyrl-RS"/>
        </w:rPr>
        <w:t>кандидата који испуњавају услове за избор и распоред разговор</w:t>
      </w:r>
      <w:r w:rsidRPr="00143DCB">
        <w:rPr>
          <w:rFonts w:ascii="Times New Roman" w:hAnsi="Times New Roman" w:cs="Times New Roman"/>
          <w:bCs/>
          <w:color w:val="000000"/>
          <w:sz w:val="24"/>
          <w:szCs w:val="24"/>
          <w:lang w:val="sr-Cyrl-RS"/>
        </w:rPr>
        <w:t>а са њима на интернет страници Н</w:t>
      </w:r>
      <w:r w:rsidR="00C25CE8" w:rsidRPr="00143DCB">
        <w:rPr>
          <w:rFonts w:ascii="Times New Roman" w:hAnsi="Times New Roman" w:cs="Times New Roman"/>
          <w:bCs/>
          <w:color w:val="000000"/>
          <w:sz w:val="24"/>
          <w:szCs w:val="24"/>
          <w:lang w:val="sr-Cyrl-RS"/>
        </w:rPr>
        <w:t>ародне скупштине.</w:t>
      </w:r>
    </w:p>
    <w:p w14:paraId="6B97A368" w14:textId="233AC915" w:rsidR="0092615A" w:rsidRPr="00143DCB" w:rsidRDefault="00C25CE8"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Одбор на јавној седници, уз учешће опште и стручне јавности разматра пријаве и поднете доказе и обавља разговор</w:t>
      </w:r>
      <w:r w:rsidR="001538E4" w:rsidRPr="00143DCB">
        <w:rPr>
          <w:rFonts w:ascii="Times New Roman" w:hAnsi="Times New Roman" w:cs="Times New Roman"/>
          <w:bCs/>
          <w:color w:val="000000"/>
          <w:sz w:val="24"/>
          <w:szCs w:val="24"/>
          <w:lang w:val="sr-Cyrl-RS"/>
        </w:rPr>
        <w:t xml:space="preserve"> са кандидатима са </w:t>
      </w:r>
      <w:r w:rsidR="001E7CE7" w:rsidRPr="00143DCB">
        <w:rPr>
          <w:rFonts w:ascii="Times New Roman" w:hAnsi="Times New Roman" w:cs="Times New Roman"/>
          <w:bCs/>
          <w:color w:val="000000"/>
          <w:sz w:val="24"/>
          <w:szCs w:val="24"/>
          <w:lang w:val="sr-Cyrl-RS"/>
        </w:rPr>
        <w:t>листе</w:t>
      </w:r>
      <w:r w:rsidR="001538E4" w:rsidRPr="00143DCB">
        <w:rPr>
          <w:rFonts w:ascii="Times New Roman" w:hAnsi="Times New Roman" w:cs="Times New Roman"/>
          <w:bCs/>
          <w:color w:val="000000"/>
          <w:sz w:val="24"/>
          <w:szCs w:val="24"/>
          <w:lang w:val="sr-Cyrl-RS"/>
        </w:rPr>
        <w:t xml:space="preserve"> из става</w:t>
      </w:r>
      <w:r w:rsidR="00882F2B" w:rsidRPr="00143DCB">
        <w:rPr>
          <w:rFonts w:ascii="Times New Roman" w:hAnsi="Times New Roman" w:cs="Times New Roman"/>
          <w:bCs/>
          <w:color w:val="000000"/>
          <w:sz w:val="24"/>
          <w:szCs w:val="24"/>
          <w:lang w:val="sr-Cyrl-RS"/>
        </w:rPr>
        <w:t xml:space="preserve"> 5</w:t>
      </w:r>
      <w:r w:rsidR="001538E4" w:rsidRPr="00143DCB">
        <w:rPr>
          <w:rFonts w:ascii="Times New Roman" w:hAnsi="Times New Roman" w:cs="Times New Roman"/>
          <w:bCs/>
          <w:color w:val="000000"/>
          <w:sz w:val="24"/>
          <w:szCs w:val="24"/>
          <w:lang w:val="sr-Cyrl-RS"/>
        </w:rPr>
        <w:t>.</w:t>
      </w:r>
      <w:r w:rsidRPr="00143DCB">
        <w:rPr>
          <w:rFonts w:ascii="Times New Roman" w:hAnsi="Times New Roman" w:cs="Times New Roman"/>
          <w:bCs/>
          <w:color w:val="000000"/>
          <w:sz w:val="24"/>
          <w:szCs w:val="24"/>
          <w:lang w:val="sr-Cyrl-RS"/>
        </w:rPr>
        <w:t xml:space="preserve"> овог члана. </w:t>
      </w:r>
    </w:p>
    <w:p w14:paraId="2B20550B" w14:textId="1FC82189" w:rsidR="00B7687E" w:rsidRPr="00143DCB" w:rsidRDefault="00C25CE8"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 xml:space="preserve">Разговор са </w:t>
      </w:r>
      <w:r w:rsidR="001E7CE7" w:rsidRPr="00143DCB">
        <w:rPr>
          <w:rFonts w:ascii="Times New Roman" w:hAnsi="Times New Roman" w:cs="Times New Roman"/>
          <w:bCs/>
          <w:color w:val="000000"/>
          <w:sz w:val="24"/>
          <w:szCs w:val="24"/>
          <w:lang w:val="sr-Cyrl-RS"/>
        </w:rPr>
        <w:t>кандидатима</w:t>
      </w:r>
      <w:r w:rsidRPr="00143DCB">
        <w:rPr>
          <w:rFonts w:ascii="Times New Roman" w:hAnsi="Times New Roman" w:cs="Times New Roman"/>
          <w:bCs/>
          <w:color w:val="000000"/>
          <w:sz w:val="24"/>
          <w:szCs w:val="24"/>
          <w:lang w:val="sr-Cyrl-RS"/>
        </w:rPr>
        <w:t xml:space="preserve"> директно </w:t>
      </w:r>
      <w:r w:rsidR="001538E4" w:rsidRPr="00143DCB">
        <w:rPr>
          <w:rFonts w:ascii="Times New Roman" w:hAnsi="Times New Roman" w:cs="Times New Roman"/>
          <w:bCs/>
          <w:color w:val="000000"/>
          <w:sz w:val="24"/>
          <w:szCs w:val="24"/>
          <w:lang w:val="sr-Cyrl-RS"/>
        </w:rPr>
        <w:t xml:space="preserve">се </w:t>
      </w:r>
      <w:r w:rsidRPr="00143DCB">
        <w:rPr>
          <w:rFonts w:ascii="Times New Roman" w:hAnsi="Times New Roman" w:cs="Times New Roman"/>
          <w:bCs/>
          <w:color w:val="000000"/>
          <w:sz w:val="24"/>
          <w:szCs w:val="24"/>
          <w:lang w:val="sr-Cyrl-RS"/>
        </w:rPr>
        <w:t>преноси путем медија</w:t>
      </w:r>
      <w:bookmarkEnd w:id="64"/>
      <w:r w:rsidR="001538E4" w:rsidRPr="00143DCB">
        <w:rPr>
          <w:rFonts w:ascii="Times New Roman" w:hAnsi="Times New Roman" w:cs="Times New Roman"/>
          <w:bCs/>
          <w:color w:val="000000"/>
          <w:sz w:val="24"/>
          <w:szCs w:val="24"/>
          <w:lang w:val="sr-Cyrl-RS"/>
        </w:rPr>
        <w:t>.</w:t>
      </w:r>
    </w:p>
    <w:p w14:paraId="4874AE5D" w14:textId="19EA8305" w:rsidR="00E01F49" w:rsidRPr="00143DCB" w:rsidRDefault="00E01F49" w:rsidP="00143DCB">
      <w:pPr>
        <w:spacing w:after="0" w:line="240" w:lineRule="auto"/>
        <w:ind w:firstLine="720"/>
        <w:jc w:val="both"/>
        <w:rPr>
          <w:rFonts w:ascii="Times New Roman" w:hAnsi="Times New Roman" w:cs="Times New Roman"/>
          <w:bCs/>
          <w:color w:val="000000"/>
          <w:sz w:val="24"/>
          <w:szCs w:val="24"/>
          <w:lang w:val="sr-Cyrl-RS"/>
        </w:rPr>
      </w:pPr>
    </w:p>
    <w:p w14:paraId="2642CFD1" w14:textId="5FDB5C53" w:rsidR="00E01F49" w:rsidRPr="00FA5FDE" w:rsidRDefault="00C25CE8" w:rsidP="00F83EE8">
      <w:pPr>
        <w:spacing w:after="0" w:line="240" w:lineRule="auto"/>
        <w:jc w:val="center"/>
        <w:rPr>
          <w:rFonts w:ascii="Times New Roman" w:hAnsi="Times New Roman" w:cs="Times New Roman"/>
          <w:bCs/>
          <w:sz w:val="24"/>
          <w:szCs w:val="24"/>
          <w:lang w:val="sr-Cyrl-RS"/>
        </w:rPr>
      </w:pPr>
      <w:bookmarkStart w:id="66" w:name="_Hlk109848265"/>
      <w:r w:rsidRPr="00FA5FDE">
        <w:rPr>
          <w:rFonts w:ascii="Times New Roman" w:hAnsi="Times New Roman" w:cs="Times New Roman"/>
          <w:bCs/>
          <w:sz w:val="24"/>
          <w:szCs w:val="24"/>
          <w:lang w:val="sr-Cyrl-RS"/>
        </w:rPr>
        <w:t>Утврђивање предлога кандидата</w:t>
      </w:r>
    </w:p>
    <w:p w14:paraId="28E3918F" w14:textId="77777777" w:rsidR="001538E4" w:rsidRDefault="001538E4" w:rsidP="00F83EE8">
      <w:pPr>
        <w:spacing w:after="0" w:line="240" w:lineRule="auto"/>
        <w:jc w:val="center"/>
        <w:rPr>
          <w:rFonts w:ascii="Times New Roman" w:hAnsi="Times New Roman" w:cs="Times New Roman"/>
          <w:bCs/>
          <w:sz w:val="24"/>
          <w:szCs w:val="24"/>
          <w:lang w:val="sr-Cyrl-RS"/>
        </w:rPr>
      </w:pPr>
    </w:p>
    <w:p w14:paraId="54B103C6" w14:textId="0CA8B0AD" w:rsidR="00E01F49" w:rsidRPr="00FA5FDE" w:rsidRDefault="00C25CE8"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Члан</w:t>
      </w:r>
      <w:r w:rsidR="00610FC8">
        <w:rPr>
          <w:rFonts w:ascii="Times New Roman" w:hAnsi="Times New Roman" w:cs="Times New Roman"/>
          <w:bCs/>
          <w:sz w:val="24"/>
          <w:szCs w:val="24"/>
          <w:lang w:val="sr-Cyrl-RS"/>
        </w:rPr>
        <w:t xml:space="preserve"> </w:t>
      </w:r>
      <w:r w:rsidR="00BD574E">
        <w:rPr>
          <w:rFonts w:ascii="Times New Roman" w:hAnsi="Times New Roman" w:cs="Times New Roman"/>
          <w:bCs/>
          <w:sz w:val="24"/>
          <w:szCs w:val="24"/>
          <w:lang w:val="sr-Cyrl-RS"/>
        </w:rPr>
        <w:t>49</w:t>
      </w:r>
      <w:r w:rsidR="001538E4">
        <w:rPr>
          <w:rFonts w:ascii="Times New Roman" w:hAnsi="Times New Roman" w:cs="Times New Roman"/>
          <w:bCs/>
          <w:sz w:val="24"/>
          <w:szCs w:val="24"/>
          <w:lang w:val="sr-Cyrl-RS"/>
        </w:rPr>
        <w:t>.</w:t>
      </w:r>
    </w:p>
    <w:p w14:paraId="0CAFB99F" w14:textId="52439355" w:rsidR="002752A4" w:rsidRPr="00143DCB" w:rsidRDefault="001538E4"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На посебној седници О</w:t>
      </w:r>
      <w:r w:rsidR="005D2D0D" w:rsidRPr="00143DCB">
        <w:rPr>
          <w:rFonts w:ascii="Times New Roman" w:hAnsi="Times New Roman" w:cs="Times New Roman"/>
          <w:bCs/>
          <w:color w:val="000000"/>
          <w:sz w:val="24"/>
          <w:szCs w:val="24"/>
          <w:lang w:val="sr-Cyrl-RS"/>
        </w:rPr>
        <w:t xml:space="preserve">дбор усваја предлог </w:t>
      </w:r>
      <w:r w:rsidR="00C25CE8" w:rsidRPr="00143DCB">
        <w:rPr>
          <w:rFonts w:ascii="Times New Roman" w:hAnsi="Times New Roman" w:cs="Times New Roman"/>
          <w:bCs/>
          <w:color w:val="000000"/>
          <w:sz w:val="24"/>
          <w:szCs w:val="24"/>
          <w:lang w:val="sr-Cyrl-RS"/>
        </w:rPr>
        <w:t xml:space="preserve">двоструког </w:t>
      </w:r>
      <w:r w:rsidRPr="00143DCB">
        <w:rPr>
          <w:rFonts w:ascii="Times New Roman" w:hAnsi="Times New Roman" w:cs="Times New Roman"/>
          <w:bCs/>
          <w:color w:val="000000"/>
          <w:sz w:val="24"/>
          <w:szCs w:val="24"/>
          <w:lang w:val="sr-Cyrl-RS"/>
        </w:rPr>
        <w:t>броја кандидата за избор члана С</w:t>
      </w:r>
      <w:r w:rsidR="00C25CE8" w:rsidRPr="00143DCB">
        <w:rPr>
          <w:rFonts w:ascii="Times New Roman" w:hAnsi="Times New Roman" w:cs="Times New Roman"/>
          <w:bCs/>
          <w:color w:val="000000"/>
          <w:sz w:val="24"/>
          <w:szCs w:val="24"/>
          <w:lang w:val="sr-Cyrl-RS"/>
        </w:rPr>
        <w:t>авета од броја који се б</w:t>
      </w:r>
      <w:r w:rsidRPr="00143DCB">
        <w:rPr>
          <w:rFonts w:ascii="Times New Roman" w:hAnsi="Times New Roman" w:cs="Times New Roman"/>
          <w:bCs/>
          <w:color w:val="000000"/>
          <w:sz w:val="24"/>
          <w:szCs w:val="24"/>
          <w:lang w:val="sr-Cyrl-RS"/>
        </w:rPr>
        <w:t>ира, који доставља председнику Н</w:t>
      </w:r>
      <w:r w:rsidR="00C25CE8" w:rsidRPr="00143DCB">
        <w:rPr>
          <w:rFonts w:ascii="Times New Roman" w:hAnsi="Times New Roman" w:cs="Times New Roman"/>
          <w:bCs/>
          <w:color w:val="000000"/>
          <w:sz w:val="24"/>
          <w:szCs w:val="24"/>
          <w:lang w:val="sr-Cyrl-RS"/>
        </w:rPr>
        <w:t>ародне скупштине у року од 90 дана од истека рока за пријаву кандидата.</w:t>
      </w:r>
    </w:p>
    <w:p w14:paraId="2D7EE4F9" w14:textId="62E4C99E" w:rsidR="003145C4" w:rsidRPr="00143DCB" w:rsidRDefault="00610FC8"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Предлог из става</w:t>
      </w:r>
      <w:r w:rsidR="001538E4" w:rsidRPr="00143DCB">
        <w:rPr>
          <w:rFonts w:ascii="Times New Roman" w:hAnsi="Times New Roman" w:cs="Times New Roman"/>
          <w:bCs/>
          <w:color w:val="000000"/>
          <w:sz w:val="24"/>
          <w:szCs w:val="24"/>
          <w:lang w:val="sr-Cyrl-RS"/>
        </w:rPr>
        <w:t xml:space="preserve"> 1</w:t>
      </w:r>
      <w:r w:rsidRPr="00143DCB">
        <w:rPr>
          <w:rFonts w:ascii="Times New Roman" w:hAnsi="Times New Roman" w:cs="Times New Roman"/>
          <w:bCs/>
          <w:color w:val="000000"/>
          <w:sz w:val="24"/>
          <w:szCs w:val="24"/>
          <w:lang w:val="sr-Cyrl-RS"/>
        </w:rPr>
        <w:t>.</w:t>
      </w:r>
      <w:r w:rsidR="001538E4" w:rsidRPr="00143DCB">
        <w:rPr>
          <w:rFonts w:ascii="Times New Roman" w:hAnsi="Times New Roman" w:cs="Times New Roman"/>
          <w:bCs/>
          <w:color w:val="000000"/>
          <w:sz w:val="24"/>
          <w:szCs w:val="24"/>
          <w:lang w:val="sr-Cyrl-RS"/>
        </w:rPr>
        <w:t xml:space="preserve"> овог члана О</w:t>
      </w:r>
      <w:r w:rsidR="00C25CE8" w:rsidRPr="00143DCB">
        <w:rPr>
          <w:rFonts w:ascii="Times New Roman" w:hAnsi="Times New Roman" w:cs="Times New Roman"/>
          <w:bCs/>
          <w:color w:val="000000"/>
          <w:sz w:val="24"/>
          <w:szCs w:val="24"/>
          <w:lang w:val="sr-Cyrl-RS"/>
        </w:rPr>
        <w:t>дбор усваја ве</w:t>
      </w:r>
      <w:r w:rsidR="001538E4" w:rsidRPr="00143DCB">
        <w:rPr>
          <w:rFonts w:ascii="Times New Roman" w:hAnsi="Times New Roman" w:cs="Times New Roman"/>
          <w:bCs/>
          <w:color w:val="000000"/>
          <w:sz w:val="24"/>
          <w:szCs w:val="24"/>
          <w:lang w:val="sr-Cyrl-RS"/>
        </w:rPr>
        <w:t>ћином од укупног броја чланова О</w:t>
      </w:r>
      <w:r w:rsidR="00C25CE8" w:rsidRPr="00143DCB">
        <w:rPr>
          <w:rFonts w:ascii="Times New Roman" w:hAnsi="Times New Roman" w:cs="Times New Roman"/>
          <w:bCs/>
          <w:color w:val="000000"/>
          <w:sz w:val="24"/>
          <w:szCs w:val="24"/>
          <w:lang w:val="sr-Cyrl-RS"/>
        </w:rPr>
        <w:t>дбора.</w:t>
      </w:r>
    </w:p>
    <w:p w14:paraId="473BAFF9" w14:textId="5F588A18" w:rsidR="00FB284D" w:rsidRPr="00143DCB" w:rsidRDefault="001538E4"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Председник Н</w:t>
      </w:r>
      <w:r w:rsidR="00C25CE8" w:rsidRPr="00143DCB">
        <w:rPr>
          <w:rFonts w:ascii="Times New Roman" w:hAnsi="Times New Roman" w:cs="Times New Roman"/>
          <w:bCs/>
          <w:color w:val="000000"/>
          <w:sz w:val="24"/>
          <w:szCs w:val="24"/>
          <w:lang w:val="sr-Cyrl-RS"/>
        </w:rPr>
        <w:t>ародне скупшти</w:t>
      </w:r>
      <w:r w:rsidRPr="00143DCB">
        <w:rPr>
          <w:rFonts w:ascii="Times New Roman" w:hAnsi="Times New Roman" w:cs="Times New Roman"/>
          <w:bCs/>
          <w:color w:val="000000"/>
          <w:sz w:val="24"/>
          <w:szCs w:val="24"/>
          <w:lang w:val="sr-Cyrl-RS"/>
        </w:rPr>
        <w:t>не може на образложени предлог Одбора продужити рок из става</w:t>
      </w:r>
      <w:r w:rsidR="00C25CE8" w:rsidRPr="00143DCB">
        <w:rPr>
          <w:rFonts w:ascii="Times New Roman" w:hAnsi="Times New Roman" w:cs="Times New Roman"/>
          <w:bCs/>
          <w:color w:val="000000"/>
          <w:sz w:val="24"/>
          <w:szCs w:val="24"/>
          <w:lang w:val="sr-Cyrl-RS"/>
        </w:rPr>
        <w:t xml:space="preserve"> 1</w:t>
      </w:r>
      <w:r w:rsidRPr="00143DCB">
        <w:rPr>
          <w:rFonts w:ascii="Times New Roman" w:hAnsi="Times New Roman" w:cs="Times New Roman"/>
          <w:bCs/>
          <w:color w:val="000000"/>
          <w:sz w:val="24"/>
          <w:szCs w:val="24"/>
          <w:lang w:val="sr-Cyrl-RS"/>
        </w:rPr>
        <w:t>.</w:t>
      </w:r>
      <w:r w:rsidR="00C25CE8" w:rsidRPr="00143DCB">
        <w:rPr>
          <w:rFonts w:ascii="Times New Roman" w:hAnsi="Times New Roman" w:cs="Times New Roman"/>
          <w:bCs/>
          <w:color w:val="000000"/>
          <w:sz w:val="24"/>
          <w:szCs w:val="24"/>
          <w:lang w:val="sr-Cyrl-RS"/>
        </w:rPr>
        <w:t xml:space="preserve"> овог члана за 30 дана. </w:t>
      </w:r>
    </w:p>
    <w:p w14:paraId="522BA4B3" w14:textId="2F7A234B" w:rsidR="00143DCB" w:rsidRPr="00FA5FDE" w:rsidRDefault="00143DCB" w:rsidP="00F97350">
      <w:pPr>
        <w:spacing w:after="0" w:line="240" w:lineRule="auto"/>
        <w:jc w:val="both"/>
        <w:rPr>
          <w:rFonts w:ascii="Times New Roman" w:hAnsi="Times New Roman" w:cs="Times New Roman"/>
          <w:bCs/>
          <w:sz w:val="24"/>
          <w:szCs w:val="24"/>
          <w:lang w:val="sr-Cyrl-RS"/>
        </w:rPr>
      </w:pPr>
    </w:p>
    <w:bookmarkEnd w:id="66"/>
    <w:p w14:paraId="7DDA2514" w14:textId="77777777" w:rsidR="009A7C42" w:rsidRPr="009A7C42" w:rsidRDefault="009A7C42" w:rsidP="009A7C42">
      <w:pPr>
        <w:spacing w:after="0" w:line="240" w:lineRule="auto"/>
        <w:jc w:val="center"/>
        <w:rPr>
          <w:rFonts w:ascii="Times New Roman" w:hAnsi="Times New Roman" w:cs="Times New Roman"/>
          <w:bCs/>
          <w:sz w:val="24"/>
          <w:szCs w:val="24"/>
          <w:lang w:val="sr-Cyrl-RS"/>
        </w:rPr>
      </w:pPr>
      <w:r w:rsidRPr="009A7C42">
        <w:rPr>
          <w:rFonts w:ascii="Times New Roman" w:hAnsi="Times New Roman" w:cs="Times New Roman"/>
          <w:bCs/>
          <w:sz w:val="24"/>
          <w:szCs w:val="24"/>
          <w:lang w:val="sr-Cyrl-RS"/>
        </w:rPr>
        <w:t>Седница за избор чланова Савета</w:t>
      </w:r>
    </w:p>
    <w:p w14:paraId="34CD60A9" w14:textId="77777777" w:rsidR="009A7C42" w:rsidRPr="009A7C42" w:rsidRDefault="009A7C42" w:rsidP="009A7C42">
      <w:pPr>
        <w:spacing w:after="0" w:line="240" w:lineRule="auto"/>
        <w:jc w:val="center"/>
        <w:rPr>
          <w:rFonts w:ascii="Times New Roman" w:hAnsi="Times New Roman" w:cs="Times New Roman"/>
          <w:bCs/>
          <w:sz w:val="24"/>
          <w:szCs w:val="24"/>
          <w:lang w:val="sr-Cyrl-RS"/>
        </w:rPr>
      </w:pPr>
    </w:p>
    <w:p w14:paraId="46020418" w14:textId="767780CC" w:rsidR="009A7C42" w:rsidRPr="009A7C42" w:rsidRDefault="009A7C42" w:rsidP="009A7C42">
      <w:pPr>
        <w:spacing w:after="0" w:line="240" w:lineRule="auto"/>
        <w:jc w:val="center"/>
        <w:rPr>
          <w:rFonts w:ascii="Times New Roman" w:hAnsi="Times New Roman" w:cs="Times New Roman"/>
          <w:bCs/>
          <w:sz w:val="24"/>
          <w:szCs w:val="24"/>
          <w:lang w:val="sr-Cyrl-RS"/>
        </w:rPr>
      </w:pPr>
      <w:r w:rsidRPr="009A7C42">
        <w:rPr>
          <w:rFonts w:ascii="Times New Roman" w:hAnsi="Times New Roman" w:cs="Times New Roman"/>
          <w:bCs/>
          <w:sz w:val="24"/>
          <w:szCs w:val="24"/>
          <w:lang w:val="sr-Cyrl-RS"/>
        </w:rPr>
        <w:t xml:space="preserve">Члан </w:t>
      </w:r>
      <w:r w:rsidR="00BD574E">
        <w:rPr>
          <w:rFonts w:ascii="Times New Roman" w:hAnsi="Times New Roman" w:cs="Times New Roman"/>
          <w:bCs/>
          <w:sz w:val="24"/>
          <w:szCs w:val="24"/>
          <w:lang w:val="sr-Cyrl-RS"/>
        </w:rPr>
        <w:t>50</w:t>
      </w:r>
      <w:r w:rsidRPr="009A7C42">
        <w:rPr>
          <w:rFonts w:ascii="Times New Roman" w:hAnsi="Times New Roman" w:cs="Times New Roman"/>
          <w:bCs/>
          <w:sz w:val="24"/>
          <w:szCs w:val="24"/>
          <w:lang w:val="sr-Cyrl-RS"/>
        </w:rPr>
        <w:t>.</w:t>
      </w:r>
    </w:p>
    <w:p w14:paraId="5663D83F" w14:textId="77777777" w:rsidR="009A7C42" w:rsidRPr="00143DCB" w:rsidRDefault="009A7C42"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Председник Народне скупштине заказује седницу за избор чланова Савета.</w:t>
      </w:r>
    </w:p>
    <w:p w14:paraId="4F6BC652" w14:textId="77777777" w:rsidR="009A7C42" w:rsidRPr="00143DCB" w:rsidRDefault="009A7C42"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 xml:space="preserve">Седница се заказује најраније 15 дана од пријема предлога за избор члана Савета, са тим да се седница мора одржати и окончати у року од 30 дана од дана пријема предлога.  </w:t>
      </w:r>
    </w:p>
    <w:p w14:paraId="74A42508" w14:textId="77777777" w:rsidR="009A7C42" w:rsidRPr="00143DCB" w:rsidRDefault="009A7C42"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Пре одржавања седнице из става 1. овог члана, Одбор организује јавно слушање ради представљања кандидата, на којем учествују представници опште и стручне јавности.</w:t>
      </w:r>
    </w:p>
    <w:p w14:paraId="582D9DAA" w14:textId="77777777" w:rsidR="009A7C42" w:rsidRPr="00143DCB" w:rsidRDefault="009A7C42"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 xml:space="preserve">На седници из става 1. овог члана, Народна скупштина гласовима две трећине свих народних посланика бира чланове Савета. </w:t>
      </w:r>
    </w:p>
    <w:p w14:paraId="515FC562" w14:textId="77777777" w:rsidR="00851F01" w:rsidRPr="00FA5FDE" w:rsidRDefault="00851F01" w:rsidP="001538E4">
      <w:pPr>
        <w:spacing w:after="0" w:line="240" w:lineRule="auto"/>
        <w:ind w:firstLine="1260"/>
        <w:jc w:val="center"/>
        <w:rPr>
          <w:rFonts w:ascii="Times New Roman" w:hAnsi="Times New Roman" w:cs="Times New Roman"/>
          <w:bCs/>
          <w:sz w:val="24"/>
          <w:szCs w:val="24"/>
          <w:lang w:val="sr-Cyrl-RS"/>
        </w:rPr>
      </w:pPr>
    </w:p>
    <w:p w14:paraId="6552BB59" w14:textId="0678FA62" w:rsidR="00314D97" w:rsidRPr="00FA5FDE" w:rsidRDefault="001538E4" w:rsidP="00F83EE8">
      <w:pPr>
        <w:spacing w:after="0" w:line="240" w:lineRule="auto"/>
        <w:jc w:val="center"/>
        <w:rPr>
          <w:rFonts w:ascii="Times New Roman" w:hAnsi="Times New Roman" w:cs="Times New Roman"/>
          <w:bCs/>
          <w:sz w:val="24"/>
          <w:szCs w:val="24"/>
          <w:lang w:val="sr-Cyrl-RS"/>
        </w:rPr>
      </w:pPr>
      <w:bookmarkStart w:id="67" w:name="_Hlk109849786"/>
      <w:r>
        <w:rPr>
          <w:rFonts w:ascii="Times New Roman" w:hAnsi="Times New Roman" w:cs="Times New Roman"/>
          <w:bCs/>
          <w:sz w:val="24"/>
          <w:szCs w:val="24"/>
          <w:lang w:val="sr-Cyrl-RS"/>
        </w:rPr>
        <w:t>Комисија за избор чланова С</w:t>
      </w:r>
      <w:r w:rsidR="00C25CE8" w:rsidRPr="00FA5FDE">
        <w:rPr>
          <w:rFonts w:ascii="Times New Roman" w:hAnsi="Times New Roman" w:cs="Times New Roman"/>
          <w:bCs/>
          <w:sz w:val="24"/>
          <w:szCs w:val="24"/>
          <w:lang w:val="sr-Cyrl-RS"/>
        </w:rPr>
        <w:t>авета</w:t>
      </w:r>
    </w:p>
    <w:p w14:paraId="7F798733" w14:textId="77777777" w:rsidR="001538E4" w:rsidRDefault="001538E4" w:rsidP="00F83EE8">
      <w:pPr>
        <w:spacing w:after="0" w:line="240" w:lineRule="auto"/>
        <w:jc w:val="center"/>
        <w:rPr>
          <w:rFonts w:ascii="Times New Roman" w:hAnsi="Times New Roman" w:cs="Times New Roman"/>
          <w:bCs/>
          <w:sz w:val="24"/>
          <w:szCs w:val="24"/>
          <w:lang w:val="sr-Cyrl-RS"/>
        </w:rPr>
      </w:pPr>
    </w:p>
    <w:p w14:paraId="3C677ECB" w14:textId="6194F8FC" w:rsidR="00A744F3" w:rsidRPr="00FA5FDE" w:rsidRDefault="00C25CE8"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Члан</w:t>
      </w:r>
      <w:r w:rsidR="009A7C42">
        <w:rPr>
          <w:rFonts w:ascii="Times New Roman" w:hAnsi="Times New Roman" w:cs="Times New Roman"/>
          <w:bCs/>
          <w:sz w:val="24"/>
          <w:szCs w:val="24"/>
          <w:lang w:val="sr-Cyrl-RS"/>
        </w:rPr>
        <w:t xml:space="preserve"> </w:t>
      </w:r>
      <w:r w:rsidR="00BD574E">
        <w:rPr>
          <w:rFonts w:ascii="Times New Roman" w:hAnsi="Times New Roman" w:cs="Times New Roman"/>
          <w:bCs/>
          <w:sz w:val="24"/>
          <w:szCs w:val="24"/>
          <w:lang w:val="sr-Cyrl-RS"/>
        </w:rPr>
        <w:t>51</w:t>
      </w:r>
      <w:r w:rsidR="001538E4">
        <w:rPr>
          <w:rFonts w:ascii="Times New Roman" w:hAnsi="Times New Roman" w:cs="Times New Roman"/>
          <w:bCs/>
          <w:sz w:val="24"/>
          <w:szCs w:val="24"/>
          <w:lang w:val="sr-Cyrl-RS"/>
        </w:rPr>
        <w:t>.</w:t>
      </w:r>
    </w:p>
    <w:p w14:paraId="69780297" w14:textId="1FD99C85" w:rsidR="00A744F3" w:rsidRPr="00143DCB" w:rsidRDefault="001538E4"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Ако Н</w:t>
      </w:r>
      <w:r w:rsidR="00C25CE8" w:rsidRPr="00143DCB">
        <w:rPr>
          <w:rFonts w:ascii="Times New Roman" w:hAnsi="Times New Roman" w:cs="Times New Roman"/>
          <w:bCs/>
          <w:color w:val="000000"/>
          <w:sz w:val="24"/>
          <w:szCs w:val="24"/>
          <w:lang w:val="sr-Cyrl-RS"/>
        </w:rPr>
        <w:t xml:space="preserve">ародна скупштина не изабере све чланове </w:t>
      </w:r>
      <w:r w:rsidRPr="00143DCB">
        <w:rPr>
          <w:rFonts w:ascii="Times New Roman" w:hAnsi="Times New Roman" w:cs="Times New Roman"/>
          <w:bCs/>
          <w:color w:val="000000"/>
          <w:sz w:val="24"/>
          <w:szCs w:val="24"/>
          <w:lang w:val="sr-Cyrl-RS"/>
        </w:rPr>
        <w:t xml:space="preserve">Савета </w:t>
      </w:r>
      <w:r w:rsidR="00C25CE8" w:rsidRPr="00143DCB">
        <w:rPr>
          <w:rFonts w:ascii="Times New Roman" w:hAnsi="Times New Roman" w:cs="Times New Roman"/>
          <w:bCs/>
          <w:color w:val="000000"/>
          <w:sz w:val="24"/>
          <w:szCs w:val="24"/>
          <w:lang w:val="sr-Cyrl-RS"/>
        </w:rPr>
        <w:t>који се бирају у року из члана</w:t>
      </w:r>
      <w:r w:rsidR="005D2D0D" w:rsidRPr="00143DCB">
        <w:rPr>
          <w:rFonts w:ascii="Times New Roman" w:hAnsi="Times New Roman" w:cs="Times New Roman"/>
          <w:bCs/>
          <w:color w:val="000000"/>
          <w:sz w:val="24"/>
          <w:szCs w:val="24"/>
          <w:lang w:val="sr-Cyrl-RS"/>
        </w:rPr>
        <w:t xml:space="preserve"> </w:t>
      </w:r>
      <w:r w:rsidR="00BD574E">
        <w:rPr>
          <w:rFonts w:ascii="Times New Roman" w:hAnsi="Times New Roman" w:cs="Times New Roman"/>
          <w:bCs/>
          <w:color w:val="000000"/>
          <w:sz w:val="24"/>
          <w:szCs w:val="24"/>
          <w:lang w:val="sr-Cyrl-RS"/>
        </w:rPr>
        <w:t>50</w:t>
      </w:r>
      <w:r w:rsidRPr="00143DCB">
        <w:rPr>
          <w:rFonts w:ascii="Times New Roman" w:hAnsi="Times New Roman" w:cs="Times New Roman"/>
          <w:bCs/>
          <w:color w:val="000000"/>
          <w:sz w:val="24"/>
          <w:szCs w:val="24"/>
          <w:lang w:val="sr-Cyrl-RS"/>
        </w:rPr>
        <w:t>. став 2. овог закона</w:t>
      </w:r>
      <w:r w:rsidR="00C25CE8" w:rsidRPr="00143DCB">
        <w:rPr>
          <w:rFonts w:ascii="Times New Roman" w:hAnsi="Times New Roman" w:cs="Times New Roman"/>
          <w:bCs/>
          <w:color w:val="000000"/>
          <w:sz w:val="24"/>
          <w:szCs w:val="24"/>
          <w:lang w:val="sr-Cyrl-RS"/>
        </w:rPr>
        <w:t>, преостале чланове, између свих кандидата који испуњавају услове за избор, бира комисија к</w:t>
      </w:r>
      <w:r w:rsidRPr="00143DCB">
        <w:rPr>
          <w:rFonts w:ascii="Times New Roman" w:hAnsi="Times New Roman" w:cs="Times New Roman"/>
          <w:bCs/>
          <w:color w:val="000000"/>
          <w:sz w:val="24"/>
          <w:szCs w:val="24"/>
          <w:lang w:val="sr-Cyrl-RS"/>
        </w:rPr>
        <w:t>оју чине председник Народне скупштине, председник Уставног суда, председник Врховног суда, Врховни јавни тужилац и З</w:t>
      </w:r>
      <w:r w:rsidR="00C25CE8" w:rsidRPr="00143DCB">
        <w:rPr>
          <w:rFonts w:ascii="Times New Roman" w:hAnsi="Times New Roman" w:cs="Times New Roman"/>
          <w:bCs/>
          <w:color w:val="000000"/>
          <w:sz w:val="24"/>
          <w:szCs w:val="24"/>
          <w:lang w:val="sr-Cyrl-RS"/>
        </w:rPr>
        <w:t xml:space="preserve">аштитник грађана, </w:t>
      </w:r>
      <w:r w:rsidR="00C25CE8" w:rsidRPr="00143DCB">
        <w:rPr>
          <w:rFonts w:ascii="Times New Roman" w:hAnsi="Times New Roman" w:cs="Times New Roman"/>
          <w:bCs/>
          <w:color w:val="000000"/>
          <w:sz w:val="24"/>
          <w:szCs w:val="24"/>
          <w:lang w:val="sr-Cyrl-RS"/>
        </w:rPr>
        <w:lastRenderedPageBreak/>
        <w:t xml:space="preserve">већином гласова, у року од 30 дана од дана </w:t>
      </w:r>
      <w:r w:rsidR="009A7C42" w:rsidRPr="00143DCB">
        <w:rPr>
          <w:rFonts w:ascii="Times New Roman" w:hAnsi="Times New Roman" w:cs="Times New Roman"/>
          <w:bCs/>
          <w:color w:val="000000"/>
          <w:sz w:val="24"/>
          <w:szCs w:val="24"/>
          <w:lang w:val="sr-Cyrl-RS"/>
        </w:rPr>
        <w:t>истека</w:t>
      </w:r>
      <w:r w:rsidRPr="00143DCB">
        <w:rPr>
          <w:rFonts w:ascii="Times New Roman" w:hAnsi="Times New Roman" w:cs="Times New Roman"/>
          <w:bCs/>
          <w:color w:val="000000"/>
          <w:sz w:val="24"/>
          <w:szCs w:val="24"/>
          <w:lang w:val="sr-Cyrl-RS"/>
        </w:rPr>
        <w:t xml:space="preserve"> рок</w:t>
      </w:r>
      <w:r w:rsidR="009A7C42" w:rsidRPr="00143DCB">
        <w:rPr>
          <w:rFonts w:ascii="Times New Roman" w:hAnsi="Times New Roman" w:cs="Times New Roman"/>
          <w:bCs/>
          <w:color w:val="000000"/>
          <w:sz w:val="24"/>
          <w:szCs w:val="24"/>
          <w:lang w:val="sr-Cyrl-RS"/>
        </w:rPr>
        <w:t>а</w:t>
      </w:r>
      <w:r w:rsidRPr="00143DCB">
        <w:rPr>
          <w:rFonts w:ascii="Times New Roman" w:hAnsi="Times New Roman" w:cs="Times New Roman"/>
          <w:bCs/>
          <w:color w:val="000000"/>
          <w:sz w:val="24"/>
          <w:szCs w:val="24"/>
          <w:lang w:val="sr-Cyrl-RS"/>
        </w:rPr>
        <w:t xml:space="preserve"> за избор од стране Н</w:t>
      </w:r>
      <w:r w:rsidR="00C25CE8" w:rsidRPr="00143DCB">
        <w:rPr>
          <w:rFonts w:ascii="Times New Roman" w:hAnsi="Times New Roman" w:cs="Times New Roman"/>
          <w:bCs/>
          <w:color w:val="000000"/>
          <w:sz w:val="24"/>
          <w:szCs w:val="24"/>
          <w:lang w:val="sr-Cyrl-RS"/>
        </w:rPr>
        <w:t xml:space="preserve">ародне скупштине. </w:t>
      </w:r>
    </w:p>
    <w:p w14:paraId="2117327F" w14:textId="1BE1865F" w:rsidR="000D6CD5" w:rsidRPr="00143DCB" w:rsidRDefault="002407C9"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Председник Народне скупштине, сазива и председава седницом</w:t>
      </w:r>
      <w:r w:rsidR="00C25CE8" w:rsidRPr="00143DCB">
        <w:rPr>
          <w:rFonts w:ascii="Times New Roman" w:hAnsi="Times New Roman" w:cs="Times New Roman"/>
          <w:bCs/>
          <w:color w:val="000000"/>
          <w:sz w:val="24"/>
          <w:szCs w:val="24"/>
          <w:lang w:val="sr-Cyrl-RS"/>
        </w:rPr>
        <w:t xml:space="preserve"> комисије</w:t>
      </w:r>
      <w:r w:rsidRPr="00143DCB">
        <w:rPr>
          <w:rFonts w:ascii="Times New Roman" w:hAnsi="Times New Roman" w:cs="Times New Roman"/>
          <w:bCs/>
          <w:color w:val="000000"/>
          <w:sz w:val="24"/>
          <w:szCs w:val="24"/>
          <w:lang w:val="sr-Cyrl-RS"/>
        </w:rPr>
        <w:t>.</w:t>
      </w:r>
      <w:r w:rsidR="00C25CE8" w:rsidRPr="00143DCB">
        <w:rPr>
          <w:rFonts w:ascii="Times New Roman" w:hAnsi="Times New Roman" w:cs="Times New Roman"/>
          <w:bCs/>
          <w:color w:val="000000"/>
          <w:sz w:val="24"/>
          <w:szCs w:val="24"/>
          <w:lang w:val="sr-Cyrl-RS"/>
        </w:rPr>
        <w:t xml:space="preserve"> </w:t>
      </w:r>
    </w:p>
    <w:p w14:paraId="0A7E9230" w14:textId="5FCD2A0F" w:rsidR="002407C9" w:rsidRPr="00143DCB" w:rsidRDefault="00C25CE8"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 xml:space="preserve">Комисија </w:t>
      </w:r>
      <w:r w:rsidR="009A7C42" w:rsidRPr="00143DCB">
        <w:rPr>
          <w:rFonts w:ascii="Times New Roman" w:hAnsi="Times New Roman" w:cs="Times New Roman"/>
          <w:bCs/>
          <w:color w:val="000000"/>
          <w:sz w:val="24"/>
          <w:szCs w:val="24"/>
          <w:lang w:val="sr-Cyrl-RS"/>
        </w:rPr>
        <w:t>пре избора члан</w:t>
      </w:r>
      <w:r w:rsidR="002407C9" w:rsidRPr="00143DCB">
        <w:rPr>
          <w:rFonts w:ascii="Times New Roman" w:hAnsi="Times New Roman" w:cs="Times New Roman"/>
          <w:bCs/>
          <w:color w:val="000000"/>
          <w:sz w:val="24"/>
          <w:szCs w:val="24"/>
          <w:lang w:val="sr-Cyrl-RS"/>
        </w:rPr>
        <w:t>а С</w:t>
      </w:r>
      <w:r w:rsidRPr="00143DCB">
        <w:rPr>
          <w:rFonts w:ascii="Times New Roman" w:hAnsi="Times New Roman" w:cs="Times New Roman"/>
          <w:bCs/>
          <w:color w:val="000000"/>
          <w:sz w:val="24"/>
          <w:szCs w:val="24"/>
          <w:lang w:val="sr-Cyrl-RS"/>
        </w:rPr>
        <w:t>авета на јавној седници, разматра пријаве свих кандидата к</w:t>
      </w:r>
      <w:r w:rsidR="002407C9" w:rsidRPr="00143DCB">
        <w:rPr>
          <w:rFonts w:ascii="Times New Roman" w:hAnsi="Times New Roman" w:cs="Times New Roman"/>
          <w:bCs/>
          <w:color w:val="000000"/>
          <w:sz w:val="24"/>
          <w:szCs w:val="24"/>
          <w:lang w:val="sr-Cyrl-RS"/>
        </w:rPr>
        <w:t>оји испуњавају услове за избор.</w:t>
      </w:r>
    </w:p>
    <w:p w14:paraId="57DD91C0" w14:textId="77777777" w:rsidR="002407C9" w:rsidRPr="00143DCB" w:rsidRDefault="00C25CE8"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Комисија обавља разговор са свим кандидатима који испуњавају услове, који је отворен за јавност и директно се преноси путем</w:t>
      </w:r>
      <w:r w:rsidR="002407C9" w:rsidRPr="00143DCB">
        <w:rPr>
          <w:rFonts w:ascii="Times New Roman" w:hAnsi="Times New Roman" w:cs="Times New Roman"/>
          <w:bCs/>
          <w:color w:val="000000"/>
          <w:sz w:val="24"/>
          <w:szCs w:val="24"/>
          <w:lang w:val="sr-Cyrl-RS"/>
        </w:rPr>
        <w:t xml:space="preserve"> медија.</w:t>
      </w:r>
      <w:r w:rsidRPr="00143DCB">
        <w:rPr>
          <w:rFonts w:ascii="Times New Roman" w:hAnsi="Times New Roman" w:cs="Times New Roman"/>
          <w:bCs/>
          <w:color w:val="000000"/>
          <w:sz w:val="24"/>
          <w:szCs w:val="24"/>
          <w:lang w:val="sr-Cyrl-RS"/>
        </w:rPr>
        <w:t xml:space="preserve"> </w:t>
      </w:r>
    </w:p>
    <w:p w14:paraId="3988908A" w14:textId="022FF802" w:rsidR="002407C9" w:rsidRPr="00143DCB" w:rsidRDefault="009A7C42"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Одлука о избору члан</w:t>
      </w:r>
      <w:r w:rsidR="002407C9" w:rsidRPr="00143DCB">
        <w:rPr>
          <w:rFonts w:ascii="Times New Roman" w:hAnsi="Times New Roman" w:cs="Times New Roman"/>
          <w:bCs/>
          <w:color w:val="000000"/>
          <w:sz w:val="24"/>
          <w:szCs w:val="24"/>
          <w:lang w:val="sr-Cyrl-RS"/>
        </w:rPr>
        <w:t>а С</w:t>
      </w:r>
      <w:r w:rsidR="00C25CE8" w:rsidRPr="00143DCB">
        <w:rPr>
          <w:rFonts w:ascii="Times New Roman" w:hAnsi="Times New Roman" w:cs="Times New Roman"/>
          <w:bCs/>
          <w:color w:val="000000"/>
          <w:sz w:val="24"/>
          <w:szCs w:val="24"/>
          <w:lang w:val="sr-Cyrl-RS"/>
        </w:rPr>
        <w:t xml:space="preserve">авета доноси </w:t>
      </w:r>
      <w:r w:rsidRPr="00143DCB">
        <w:rPr>
          <w:rFonts w:ascii="Times New Roman" w:hAnsi="Times New Roman" w:cs="Times New Roman"/>
          <w:bCs/>
          <w:color w:val="000000"/>
          <w:sz w:val="24"/>
          <w:szCs w:val="24"/>
          <w:lang w:val="sr-Cyrl-RS"/>
        </w:rPr>
        <w:t>се тајним гласањем и</w:t>
      </w:r>
      <w:r w:rsidR="00C25CE8" w:rsidRPr="00143DCB">
        <w:rPr>
          <w:rFonts w:ascii="Times New Roman" w:hAnsi="Times New Roman" w:cs="Times New Roman"/>
          <w:bCs/>
          <w:color w:val="000000"/>
          <w:sz w:val="24"/>
          <w:szCs w:val="24"/>
          <w:lang w:val="sr-Cyrl-RS"/>
        </w:rPr>
        <w:t xml:space="preserve"> мора бити образложена.</w:t>
      </w:r>
    </w:p>
    <w:p w14:paraId="20C7B75C" w14:textId="514C1E90" w:rsidR="002407C9" w:rsidRPr="00143DCB" w:rsidRDefault="002407C9"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 xml:space="preserve"> </w:t>
      </w:r>
      <w:r w:rsidR="00C25CE8" w:rsidRPr="00143DCB">
        <w:rPr>
          <w:rFonts w:ascii="Times New Roman" w:hAnsi="Times New Roman" w:cs="Times New Roman"/>
          <w:bCs/>
          <w:color w:val="000000"/>
          <w:sz w:val="24"/>
          <w:szCs w:val="24"/>
          <w:lang w:val="sr-Cyrl-RS"/>
        </w:rPr>
        <w:t xml:space="preserve">Ако комисија не донесе одлуку </w:t>
      </w:r>
      <w:r w:rsidRPr="00143DCB">
        <w:rPr>
          <w:rFonts w:ascii="Times New Roman" w:hAnsi="Times New Roman" w:cs="Times New Roman"/>
          <w:bCs/>
          <w:color w:val="000000"/>
          <w:sz w:val="24"/>
          <w:szCs w:val="24"/>
          <w:lang w:val="sr-Cyrl-RS"/>
        </w:rPr>
        <w:t xml:space="preserve">у року из </w:t>
      </w:r>
      <w:r w:rsidR="00C25CE8" w:rsidRPr="00143DCB">
        <w:rPr>
          <w:rFonts w:ascii="Times New Roman" w:hAnsi="Times New Roman" w:cs="Times New Roman"/>
          <w:bCs/>
          <w:color w:val="000000"/>
          <w:sz w:val="24"/>
          <w:szCs w:val="24"/>
          <w:lang w:val="sr-Cyrl-RS"/>
        </w:rPr>
        <w:t>става</w:t>
      </w:r>
      <w:r w:rsidRPr="00143DCB">
        <w:rPr>
          <w:rFonts w:ascii="Times New Roman" w:hAnsi="Times New Roman" w:cs="Times New Roman"/>
          <w:bCs/>
          <w:color w:val="000000"/>
          <w:sz w:val="24"/>
          <w:szCs w:val="24"/>
          <w:lang w:val="sr-Cyrl-RS"/>
        </w:rPr>
        <w:t xml:space="preserve"> 1. овог члана</w:t>
      </w:r>
      <w:r w:rsidR="00C25CE8" w:rsidRPr="00143DCB">
        <w:rPr>
          <w:rFonts w:ascii="Times New Roman" w:hAnsi="Times New Roman" w:cs="Times New Roman"/>
          <w:bCs/>
          <w:color w:val="000000"/>
          <w:sz w:val="24"/>
          <w:szCs w:val="24"/>
          <w:lang w:val="sr-Cyrl-RS"/>
        </w:rPr>
        <w:t xml:space="preserve">, </w:t>
      </w:r>
      <w:r w:rsidRPr="00143DCB">
        <w:rPr>
          <w:rFonts w:ascii="Times New Roman" w:hAnsi="Times New Roman" w:cs="Times New Roman"/>
          <w:bCs/>
          <w:color w:val="000000"/>
          <w:sz w:val="24"/>
          <w:szCs w:val="24"/>
          <w:lang w:val="sr-Cyrl-RS"/>
        </w:rPr>
        <w:t>расписује се нови јавни конкурс за избор члана С</w:t>
      </w:r>
      <w:r w:rsidR="00C25CE8" w:rsidRPr="00143DCB">
        <w:rPr>
          <w:rFonts w:ascii="Times New Roman" w:hAnsi="Times New Roman" w:cs="Times New Roman"/>
          <w:bCs/>
          <w:color w:val="000000"/>
          <w:sz w:val="24"/>
          <w:szCs w:val="24"/>
          <w:lang w:val="sr-Cyrl-RS"/>
        </w:rPr>
        <w:t>авета за којег није донета одлука</w:t>
      </w:r>
      <w:r w:rsidRPr="00143DCB">
        <w:rPr>
          <w:rFonts w:ascii="Times New Roman" w:hAnsi="Times New Roman" w:cs="Times New Roman"/>
          <w:bCs/>
          <w:color w:val="000000"/>
          <w:sz w:val="24"/>
          <w:szCs w:val="24"/>
          <w:lang w:val="sr-Cyrl-RS"/>
        </w:rPr>
        <w:t xml:space="preserve"> о избору</w:t>
      </w:r>
      <w:r w:rsidR="00C25CE8" w:rsidRPr="00143DCB">
        <w:rPr>
          <w:rFonts w:ascii="Times New Roman" w:hAnsi="Times New Roman" w:cs="Times New Roman"/>
          <w:bCs/>
          <w:color w:val="000000"/>
          <w:sz w:val="24"/>
          <w:szCs w:val="24"/>
          <w:lang w:val="sr-Cyrl-RS"/>
        </w:rPr>
        <w:t xml:space="preserve">. </w:t>
      </w:r>
    </w:p>
    <w:p w14:paraId="70315A78" w14:textId="77777777" w:rsidR="005C79ED" w:rsidRPr="00143DCB" w:rsidRDefault="005C79ED"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 xml:space="preserve">Комисија, већином гласова, доноси пословник о раду, којим ближе уређује начин рада.  </w:t>
      </w:r>
    </w:p>
    <w:p w14:paraId="0CA61E58" w14:textId="1C85AE9E" w:rsidR="00EB7747" w:rsidRPr="00143DCB" w:rsidRDefault="00C25CE8"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Стручне и административне посл</w:t>
      </w:r>
      <w:r w:rsidR="002407C9" w:rsidRPr="00143DCB">
        <w:rPr>
          <w:rFonts w:ascii="Times New Roman" w:hAnsi="Times New Roman" w:cs="Times New Roman"/>
          <w:bCs/>
          <w:color w:val="000000"/>
          <w:sz w:val="24"/>
          <w:szCs w:val="24"/>
          <w:lang w:val="sr-Cyrl-RS"/>
        </w:rPr>
        <w:t>ове за потребе комисије обавља Н</w:t>
      </w:r>
      <w:r w:rsidRPr="00143DCB">
        <w:rPr>
          <w:rFonts w:ascii="Times New Roman" w:hAnsi="Times New Roman" w:cs="Times New Roman"/>
          <w:bCs/>
          <w:color w:val="000000"/>
          <w:sz w:val="24"/>
          <w:szCs w:val="24"/>
          <w:lang w:val="sr-Cyrl-RS"/>
        </w:rPr>
        <w:t>ародна скупштина</w:t>
      </w:r>
      <w:r w:rsidR="002407C9" w:rsidRPr="00143DCB">
        <w:rPr>
          <w:rFonts w:ascii="Times New Roman" w:hAnsi="Times New Roman" w:cs="Times New Roman"/>
          <w:bCs/>
          <w:color w:val="000000"/>
          <w:sz w:val="24"/>
          <w:szCs w:val="24"/>
          <w:lang w:val="sr-Cyrl-RS"/>
        </w:rPr>
        <w:t>.</w:t>
      </w:r>
      <w:r w:rsidRPr="00143DCB">
        <w:rPr>
          <w:rFonts w:ascii="Times New Roman" w:hAnsi="Times New Roman" w:cs="Times New Roman"/>
          <w:bCs/>
          <w:color w:val="000000"/>
          <w:sz w:val="24"/>
          <w:szCs w:val="24"/>
          <w:lang w:val="sr-Cyrl-RS"/>
        </w:rPr>
        <w:t xml:space="preserve"> </w:t>
      </w:r>
    </w:p>
    <w:bookmarkEnd w:id="67"/>
    <w:p w14:paraId="30057A1A" w14:textId="77777777" w:rsidR="00A744F3" w:rsidRPr="00FA5FDE" w:rsidRDefault="00A744F3" w:rsidP="00F83EE8">
      <w:pPr>
        <w:spacing w:after="0" w:line="240" w:lineRule="auto"/>
        <w:rPr>
          <w:rFonts w:ascii="Times New Roman" w:hAnsi="Times New Roman" w:cs="Times New Roman"/>
          <w:bCs/>
          <w:sz w:val="24"/>
          <w:szCs w:val="24"/>
          <w:lang w:val="sr-Cyrl-RS"/>
        </w:rPr>
      </w:pPr>
    </w:p>
    <w:p w14:paraId="5D29F75C" w14:textId="3401B014" w:rsidR="00A744F3" w:rsidRPr="00FA5FDE" w:rsidRDefault="00C25CE8"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Објав</w:t>
      </w:r>
      <w:r w:rsidR="002407C9">
        <w:rPr>
          <w:rFonts w:ascii="Times New Roman" w:hAnsi="Times New Roman" w:cs="Times New Roman"/>
          <w:bCs/>
          <w:sz w:val="24"/>
          <w:szCs w:val="24"/>
          <w:lang w:val="sr-Cyrl-RS"/>
        </w:rPr>
        <w:t>љивање одлуке о избору члана С</w:t>
      </w:r>
      <w:r w:rsidRPr="00FA5FDE">
        <w:rPr>
          <w:rFonts w:ascii="Times New Roman" w:hAnsi="Times New Roman" w:cs="Times New Roman"/>
          <w:bCs/>
          <w:sz w:val="24"/>
          <w:szCs w:val="24"/>
          <w:lang w:val="sr-Cyrl-RS"/>
        </w:rPr>
        <w:t>авета</w:t>
      </w:r>
    </w:p>
    <w:p w14:paraId="0F64D817" w14:textId="77777777" w:rsidR="002407C9" w:rsidRDefault="002407C9" w:rsidP="00F83EE8">
      <w:pPr>
        <w:spacing w:after="0" w:line="240" w:lineRule="auto"/>
        <w:jc w:val="center"/>
        <w:rPr>
          <w:rFonts w:ascii="Times New Roman" w:hAnsi="Times New Roman" w:cs="Times New Roman"/>
          <w:bCs/>
          <w:sz w:val="24"/>
          <w:szCs w:val="24"/>
          <w:lang w:val="sr-Cyrl-RS"/>
        </w:rPr>
      </w:pPr>
    </w:p>
    <w:p w14:paraId="2E035BF1" w14:textId="6FAD030C" w:rsidR="00A744F3" w:rsidRPr="00FA5FDE" w:rsidRDefault="00C25CE8"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Члан</w:t>
      </w:r>
      <w:r w:rsidR="00374EA8">
        <w:rPr>
          <w:rFonts w:ascii="Times New Roman" w:hAnsi="Times New Roman" w:cs="Times New Roman"/>
          <w:bCs/>
          <w:sz w:val="24"/>
          <w:szCs w:val="24"/>
          <w:lang w:val="sr-Cyrl-RS"/>
        </w:rPr>
        <w:t xml:space="preserve"> </w:t>
      </w:r>
      <w:r w:rsidR="00BD574E">
        <w:rPr>
          <w:rFonts w:ascii="Times New Roman" w:hAnsi="Times New Roman" w:cs="Times New Roman"/>
          <w:bCs/>
          <w:sz w:val="24"/>
          <w:szCs w:val="24"/>
          <w:lang w:val="sr-Cyrl-RS"/>
        </w:rPr>
        <w:t>52</w:t>
      </w:r>
      <w:r w:rsidR="002407C9">
        <w:rPr>
          <w:rFonts w:ascii="Times New Roman" w:hAnsi="Times New Roman" w:cs="Times New Roman"/>
          <w:bCs/>
          <w:sz w:val="24"/>
          <w:szCs w:val="24"/>
          <w:lang w:val="sr-Cyrl-RS"/>
        </w:rPr>
        <w:t>.</w:t>
      </w:r>
    </w:p>
    <w:p w14:paraId="3009EA34" w14:textId="07147768" w:rsidR="009A757B" w:rsidRPr="00143DCB" w:rsidRDefault="002407C9"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Одлука о избору члана С</w:t>
      </w:r>
      <w:r w:rsidR="00C25CE8" w:rsidRPr="00143DCB">
        <w:rPr>
          <w:rFonts w:ascii="Times New Roman" w:hAnsi="Times New Roman" w:cs="Times New Roman"/>
          <w:bCs/>
          <w:color w:val="000000"/>
          <w:sz w:val="24"/>
          <w:szCs w:val="24"/>
          <w:lang w:val="sr-Cyrl-RS"/>
        </w:rPr>
        <w:t xml:space="preserve">авета </w:t>
      </w:r>
      <w:r w:rsidR="00374EA8" w:rsidRPr="00143DCB">
        <w:rPr>
          <w:rFonts w:ascii="Times New Roman" w:hAnsi="Times New Roman" w:cs="Times New Roman"/>
          <w:bCs/>
          <w:color w:val="000000"/>
          <w:sz w:val="24"/>
          <w:szCs w:val="24"/>
          <w:lang w:val="sr-Cyrl-RS"/>
        </w:rPr>
        <w:t>кога</w:t>
      </w:r>
      <w:r w:rsidRPr="00143DCB">
        <w:rPr>
          <w:rFonts w:ascii="Times New Roman" w:hAnsi="Times New Roman" w:cs="Times New Roman"/>
          <w:bCs/>
          <w:color w:val="000000"/>
          <w:sz w:val="24"/>
          <w:szCs w:val="24"/>
          <w:lang w:val="sr-Cyrl-RS"/>
        </w:rPr>
        <w:t xml:space="preserve"> бира Н</w:t>
      </w:r>
      <w:r w:rsidR="00C25CE8" w:rsidRPr="00143DCB">
        <w:rPr>
          <w:rFonts w:ascii="Times New Roman" w:hAnsi="Times New Roman" w:cs="Times New Roman"/>
          <w:bCs/>
          <w:color w:val="000000"/>
          <w:sz w:val="24"/>
          <w:szCs w:val="24"/>
          <w:lang w:val="sr-Cyrl-RS"/>
        </w:rPr>
        <w:t xml:space="preserve">ародна скупштина објављује се у </w:t>
      </w:r>
      <w:r w:rsidRPr="00143DCB">
        <w:rPr>
          <w:rFonts w:ascii="Times New Roman" w:hAnsi="Times New Roman" w:cs="Times New Roman"/>
          <w:bCs/>
          <w:color w:val="000000"/>
          <w:sz w:val="24"/>
          <w:szCs w:val="24"/>
          <w:lang w:val="sr-Cyrl-RS"/>
        </w:rPr>
        <w:t>„Службеном гласнику Републике С</w:t>
      </w:r>
      <w:r w:rsidR="00C25CE8" w:rsidRPr="00143DCB">
        <w:rPr>
          <w:rFonts w:ascii="Times New Roman" w:hAnsi="Times New Roman" w:cs="Times New Roman"/>
          <w:bCs/>
          <w:color w:val="000000"/>
          <w:sz w:val="24"/>
          <w:szCs w:val="24"/>
          <w:lang w:val="sr-Cyrl-RS"/>
        </w:rPr>
        <w:t>рбије” и на интернет страници</w:t>
      </w:r>
      <w:r w:rsidRPr="00143DCB">
        <w:rPr>
          <w:rFonts w:ascii="Times New Roman" w:hAnsi="Times New Roman" w:cs="Times New Roman"/>
          <w:bCs/>
          <w:color w:val="000000"/>
          <w:sz w:val="24"/>
          <w:szCs w:val="24"/>
          <w:lang w:val="sr-Cyrl-RS"/>
        </w:rPr>
        <w:t xml:space="preserve"> Народне скупштине и Савета.</w:t>
      </w:r>
    </w:p>
    <w:p w14:paraId="40BDF4B9" w14:textId="77777777" w:rsidR="009A757B" w:rsidRPr="00FA5FDE" w:rsidRDefault="009A757B" w:rsidP="002407C9">
      <w:pPr>
        <w:spacing w:after="0" w:line="240" w:lineRule="auto"/>
        <w:ind w:firstLine="1260"/>
        <w:rPr>
          <w:rFonts w:ascii="Times New Roman" w:hAnsi="Times New Roman" w:cs="Times New Roman"/>
          <w:bCs/>
          <w:sz w:val="24"/>
          <w:szCs w:val="24"/>
          <w:lang w:val="sr-Cyrl-RS"/>
        </w:rPr>
      </w:pPr>
    </w:p>
    <w:p w14:paraId="573C2261" w14:textId="56FA7869" w:rsidR="009A757B" w:rsidRPr="00FA5FDE" w:rsidRDefault="00F22210" w:rsidP="00F83EE8">
      <w:pPr>
        <w:spacing w:after="0" w:line="240" w:lineRule="auto"/>
        <w:jc w:val="center"/>
        <w:rPr>
          <w:rFonts w:ascii="Times New Roman" w:hAnsi="Times New Roman" w:cs="Times New Roman"/>
          <w:bCs/>
          <w:sz w:val="24"/>
          <w:szCs w:val="24"/>
          <w:lang w:val="sr-Cyrl-RS"/>
        </w:rPr>
      </w:pPr>
      <w:bookmarkStart w:id="68" w:name="_Hlk109850378"/>
      <w:r>
        <w:rPr>
          <w:rFonts w:ascii="Times New Roman" w:hAnsi="Times New Roman" w:cs="Times New Roman"/>
          <w:bCs/>
          <w:sz w:val="24"/>
          <w:szCs w:val="24"/>
          <w:lang w:val="sr-Cyrl-RS"/>
        </w:rPr>
        <w:t xml:space="preserve">3. </w:t>
      </w:r>
      <w:r w:rsidR="00C25CE8" w:rsidRPr="00FA5FDE">
        <w:rPr>
          <w:rFonts w:ascii="Times New Roman" w:hAnsi="Times New Roman" w:cs="Times New Roman"/>
          <w:bCs/>
          <w:sz w:val="24"/>
          <w:szCs w:val="24"/>
          <w:lang w:val="sr-Cyrl-RS"/>
        </w:rPr>
        <w:t xml:space="preserve">Ступање на функцију изборног члана </w:t>
      </w:r>
      <w:r w:rsidR="00D41A47">
        <w:rPr>
          <w:rFonts w:ascii="Times New Roman" w:hAnsi="Times New Roman" w:cs="Times New Roman"/>
          <w:bCs/>
          <w:sz w:val="24"/>
          <w:szCs w:val="24"/>
          <w:lang w:val="sr-Cyrl-RS"/>
        </w:rPr>
        <w:t>С</w:t>
      </w:r>
      <w:r w:rsidR="00C25CE8" w:rsidRPr="00FA5FDE">
        <w:rPr>
          <w:rFonts w:ascii="Times New Roman" w:hAnsi="Times New Roman" w:cs="Times New Roman"/>
          <w:bCs/>
          <w:sz w:val="24"/>
          <w:szCs w:val="24"/>
          <w:lang w:val="sr-Cyrl-RS"/>
        </w:rPr>
        <w:t>авета</w:t>
      </w:r>
    </w:p>
    <w:p w14:paraId="00CEA356" w14:textId="77777777" w:rsidR="002407C9" w:rsidRDefault="002407C9" w:rsidP="00F83EE8">
      <w:pPr>
        <w:spacing w:after="0" w:line="240" w:lineRule="auto"/>
        <w:jc w:val="center"/>
        <w:rPr>
          <w:rFonts w:ascii="Times New Roman" w:hAnsi="Times New Roman" w:cs="Times New Roman"/>
          <w:bCs/>
          <w:sz w:val="24"/>
          <w:szCs w:val="24"/>
          <w:lang w:val="sr-Cyrl-RS"/>
        </w:rPr>
      </w:pPr>
    </w:p>
    <w:p w14:paraId="38FFD0B6" w14:textId="47ED27AA" w:rsidR="009A757B" w:rsidRPr="00FA5FDE" w:rsidRDefault="00C25CE8"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sz w:val="24"/>
          <w:szCs w:val="24"/>
          <w:lang w:val="sr-Cyrl-RS"/>
        </w:rPr>
        <w:t>Члан</w:t>
      </w:r>
      <w:r w:rsidR="005D2D0D">
        <w:rPr>
          <w:rFonts w:ascii="Times New Roman" w:hAnsi="Times New Roman" w:cs="Times New Roman"/>
          <w:bCs/>
          <w:sz w:val="24"/>
          <w:szCs w:val="24"/>
          <w:lang w:val="sr-Cyrl-RS"/>
        </w:rPr>
        <w:t xml:space="preserve"> </w:t>
      </w:r>
      <w:r w:rsidR="00BD574E">
        <w:rPr>
          <w:rFonts w:ascii="Times New Roman" w:hAnsi="Times New Roman" w:cs="Times New Roman"/>
          <w:bCs/>
          <w:sz w:val="24"/>
          <w:szCs w:val="24"/>
          <w:lang w:val="sr-Cyrl-RS"/>
        </w:rPr>
        <w:t>53</w:t>
      </w:r>
      <w:r w:rsidR="002407C9">
        <w:rPr>
          <w:rFonts w:ascii="Times New Roman" w:hAnsi="Times New Roman" w:cs="Times New Roman"/>
          <w:bCs/>
          <w:sz w:val="24"/>
          <w:szCs w:val="24"/>
          <w:lang w:val="sr-Cyrl-RS"/>
        </w:rPr>
        <w:t>.</w:t>
      </w:r>
    </w:p>
    <w:p w14:paraId="5A975BB4" w14:textId="6085FB12" w:rsidR="005D2D0D" w:rsidRPr="00143DCB" w:rsidRDefault="005D2D0D"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Изборни члан С</w:t>
      </w:r>
      <w:r w:rsidR="00C25CE8" w:rsidRPr="00143DCB">
        <w:rPr>
          <w:rFonts w:ascii="Times New Roman" w:hAnsi="Times New Roman" w:cs="Times New Roman"/>
          <w:bCs/>
          <w:color w:val="000000"/>
          <w:sz w:val="24"/>
          <w:szCs w:val="24"/>
          <w:lang w:val="sr-Cyrl-RS"/>
        </w:rPr>
        <w:t xml:space="preserve">авета ступа на функцију у року од 30 дана од </w:t>
      </w:r>
      <w:r w:rsidRPr="00143DCB">
        <w:rPr>
          <w:rFonts w:ascii="Times New Roman" w:hAnsi="Times New Roman" w:cs="Times New Roman"/>
          <w:bCs/>
          <w:color w:val="000000"/>
          <w:sz w:val="24"/>
          <w:szCs w:val="24"/>
          <w:lang w:val="sr-Cyrl-RS"/>
        </w:rPr>
        <w:t>дана објављивања одлуке о избору у „Служ</w:t>
      </w:r>
      <w:r w:rsidR="00F22210" w:rsidRPr="00143DCB">
        <w:rPr>
          <w:rFonts w:ascii="Times New Roman" w:hAnsi="Times New Roman" w:cs="Times New Roman"/>
          <w:bCs/>
          <w:color w:val="000000"/>
          <w:sz w:val="24"/>
          <w:szCs w:val="24"/>
          <w:lang w:val="sr-Cyrl-RS"/>
        </w:rPr>
        <w:t>беном гласнику Републике Србије”</w:t>
      </w:r>
      <w:r w:rsidRPr="00143DCB">
        <w:rPr>
          <w:rFonts w:ascii="Times New Roman" w:hAnsi="Times New Roman" w:cs="Times New Roman"/>
          <w:bCs/>
          <w:color w:val="000000"/>
          <w:sz w:val="24"/>
          <w:szCs w:val="24"/>
          <w:lang w:val="sr-Cyrl-RS"/>
        </w:rPr>
        <w:t>.</w:t>
      </w:r>
      <w:r w:rsidR="00C25CE8" w:rsidRPr="00143DCB">
        <w:rPr>
          <w:rFonts w:ascii="Times New Roman" w:hAnsi="Times New Roman" w:cs="Times New Roman"/>
          <w:bCs/>
          <w:color w:val="000000"/>
          <w:sz w:val="24"/>
          <w:szCs w:val="24"/>
          <w:lang w:val="sr-Cyrl-RS"/>
        </w:rPr>
        <w:t xml:space="preserve"> </w:t>
      </w:r>
    </w:p>
    <w:p w14:paraId="48F6980E" w14:textId="6E0A7CD3" w:rsidR="009A757B" w:rsidRPr="00143DCB" w:rsidRDefault="005D2D0D"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Ако је изборни члан Савета изабран пре истека мандата претходном члану С</w:t>
      </w:r>
      <w:r w:rsidR="00C25CE8" w:rsidRPr="00143DCB">
        <w:rPr>
          <w:rFonts w:ascii="Times New Roman" w:hAnsi="Times New Roman" w:cs="Times New Roman"/>
          <w:bCs/>
          <w:color w:val="000000"/>
          <w:sz w:val="24"/>
          <w:szCs w:val="24"/>
          <w:lang w:val="sr-Cyrl-RS"/>
        </w:rPr>
        <w:t>авет</w:t>
      </w:r>
      <w:r w:rsidRPr="00143DCB">
        <w:rPr>
          <w:rFonts w:ascii="Times New Roman" w:hAnsi="Times New Roman" w:cs="Times New Roman"/>
          <w:bCs/>
          <w:color w:val="000000"/>
          <w:sz w:val="24"/>
          <w:szCs w:val="24"/>
          <w:lang w:val="sr-Cyrl-RS"/>
        </w:rPr>
        <w:t xml:space="preserve">а, нови члан Савета ступа на функцију у року од 30 дана од дана истека </w:t>
      </w:r>
      <w:r w:rsidR="00607120" w:rsidRPr="00143DCB">
        <w:rPr>
          <w:rFonts w:ascii="Times New Roman" w:hAnsi="Times New Roman" w:cs="Times New Roman"/>
          <w:bCs/>
          <w:color w:val="000000"/>
          <w:sz w:val="24"/>
          <w:szCs w:val="24"/>
          <w:lang w:val="sr-Cyrl-RS"/>
        </w:rPr>
        <w:t>мандата</w:t>
      </w:r>
      <w:r w:rsidRPr="00143DCB">
        <w:rPr>
          <w:rFonts w:ascii="Times New Roman" w:hAnsi="Times New Roman" w:cs="Times New Roman"/>
          <w:bCs/>
          <w:color w:val="000000"/>
          <w:sz w:val="24"/>
          <w:szCs w:val="24"/>
          <w:lang w:val="sr-Cyrl-RS"/>
        </w:rPr>
        <w:t>.</w:t>
      </w:r>
      <w:r w:rsidR="00F22210" w:rsidRPr="00143DCB">
        <w:rPr>
          <w:rFonts w:ascii="Times New Roman" w:hAnsi="Times New Roman" w:cs="Times New Roman"/>
          <w:bCs/>
          <w:color w:val="000000"/>
          <w:sz w:val="24"/>
          <w:szCs w:val="24"/>
          <w:lang w:val="sr-Cyrl-RS"/>
        </w:rPr>
        <w:t xml:space="preserve"> </w:t>
      </w:r>
    </w:p>
    <w:p w14:paraId="04D969E8" w14:textId="17B7CD13" w:rsidR="00293203" w:rsidRPr="00143DCB" w:rsidRDefault="005D2D0D"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Изборни члан С</w:t>
      </w:r>
      <w:r w:rsidR="00C25CE8" w:rsidRPr="00143DCB">
        <w:rPr>
          <w:rFonts w:ascii="Times New Roman" w:hAnsi="Times New Roman" w:cs="Times New Roman"/>
          <w:bCs/>
          <w:color w:val="000000"/>
          <w:sz w:val="24"/>
          <w:szCs w:val="24"/>
          <w:lang w:val="sr-Cyrl-RS"/>
        </w:rPr>
        <w:t>авета ступа на</w:t>
      </w:r>
      <w:r w:rsidRPr="00143DCB">
        <w:rPr>
          <w:rFonts w:ascii="Times New Roman" w:hAnsi="Times New Roman" w:cs="Times New Roman"/>
          <w:bCs/>
          <w:color w:val="000000"/>
          <w:sz w:val="24"/>
          <w:szCs w:val="24"/>
          <w:lang w:val="sr-Cyrl-RS"/>
        </w:rPr>
        <w:t xml:space="preserve"> функцију на свечаној седници С</w:t>
      </w:r>
      <w:r w:rsidR="00C25CE8" w:rsidRPr="00143DCB">
        <w:rPr>
          <w:rFonts w:ascii="Times New Roman" w:hAnsi="Times New Roman" w:cs="Times New Roman"/>
          <w:bCs/>
          <w:color w:val="000000"/>
          <w:sz w:val="24"/>
          <w:szCs w:val="24"/>
          <w:lang w:val="sr-Cyrl-RS"/>
        </w:rPr>
        <w:t>авета.</w:t>
      </w:r>
    </w:p>
    <w:p w14:paraId="373424EE" w14:textId="56384F4B" w:rsidR="009A757B" w:rsidRPr="00143DCB" w:rsidRDefault="005D2D0D"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Ако у року из ст</w:t>
      </w:r>
      <w:r w:rsidR="0025671E" w:rsidRPr="00143DCB">
        <w:rPr>
          <w:rFonts w:ascii="Times New Roman" w:hAnsi="Times New Roman" w:cs="Times New Roman"/>
          <w:bCs/>
          <w:color w:val="000000"/>
          <w:sz w:val="24"/>
          <w:szCs w:val="24"/>
          <w:lang w:val="sr-Cyrl-RS"/>
        </w:rPr>
        <w:t>.</w:t>
      </w:r>
      <w:r w:rsidR="00C25CE8" w:rsidRPr="00143DCB">
        <w:rPr>
          <w:rFonts w:ascii="Times New Roman" w:hAnsi="Times New Roman" w:cs="Times New Roman"/>
          <w:bCs/>
          <w:color w:val="000000"/>
          <w:sz w:val="24"/>
          <w:szCs w:val="24"/>
          <w:lang w:val="sr-Cyrl-RS"/>
        </w:rPr>
        <w:t xml:space="preserve"> 1</w:t>
      </w:r>
      <w:r w:rsidR="0025671E" w:rsidRPr="00143DCB">
        <w:rPr>
          <w:rFonts w:ascii="Times New Roman" w:hAnsi="Times New Roman" w:cs="Times New Roman"/>
          <w:bCs/>
          <w:color w:val="000000"/>
          <w:sz w:val="24"/>
          <w:szCs w:val="24"/>
          <w:lang w:val="sr-Cyrl-RS"/>
        </w:rPr>
        <w:t xml:space="preserve">. и 2. овог члана </w:t>
      </w:r>
      <w:r w:rsidRPr="00143DCB">
        <w:rPr>
          <w:rFonts w:ascii="Times New Roman" w:hAnsi="Times New Roman" w:cs="Times New Roman"/>
          <w:bCs/>
          <w:color w:val="000000"/>
          <w:sz w:val="24"/>
          <w:szCs w:val="24"/>
          <w:lang w:val="sr-Cyrl-RS"/>
        </w:rPr>
        <w:t>изборни члан С</w:t>
      </w:r>
      <w:r w:rsidR="00C25CE8" w:rsidRPr="00143DCB">
        <w:rPr>
          <w:rFonts w:ascii="Times New Roman" w:hAnsi="Times New Roman" w:cs="Times New Roman"/>
          <w:bCs/>
          <w:color w:val="000000"/>
          <w:sz w:val="24"/>
          <w:szCs w:val="24"/>
          <w:lang w:val="sr-Cyrl-RS"/>
        </w:rPr>
        <w:t>авета без оправданог разлога не ступи на</w:t>
      </w:r>
      <w:r w:rsidR="00F22210" w:rsidRPr="00143DCB">
        <w:rPr>
          <w:rFonts w:ascii="Times New Roman" w:hAnsi="Times New Roman" w:cs="Times New Roman"/>
          <w:bCs/>
          <w:color w:val="000000"/>
          <w:sz w:val="24"/>
          <w:szCs w:val="24"/>
          <w:lang w:val="sr-Cyrl-RS"/>
        </w:rPr>
        <w:t xml:space="preserve"> функцију сматраће се да није</w:t>
      </w:r>
      <w:r w:rsidR="00C25CE8" w:rsidRPr="00143DCB">
        <w:rPr>
          <w:rFonts w:ascii="Times New Roman" w:hAnsi="Times New Roman" w:cs="Times New Roman"/>
          <w:bCs/>
          <w:color w:val="000000"/>
          <w:sz w:val="24"/>
          <w:szCs w:val="24"/>
          <w:lang w:val="sr-Cyrl-RS"/>
        </w:rPr>
        <w:t xml:space="preserve"> изабран.</w:t>
      </w:r>
    </w:p>
    <w:p w14:paraId="6679A21D" w14:textId="69D87E07" w:rsidR="009A757B" w:rsidRPr="00143DCB" w:rsidRDefault="0025671E"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Савет доноси о</w:t>
      </w:r>
      <w:r w:rsidR="00C25CE8" w:rsidRPr="00143DCB">
        <w:rPr>
          <w:rFonts w:ascii="Times New Roman" w:hAnsi="Times New Roman" w:cs="Times New Roman"/>
          <w:bCs/>
          <w:color w:val="000000"/>
          <w:sz w:val="24"/>
          <w:szCs w:val="24"/>
          <w:lang w:val="sr-Cyrl-RS"/>
        </w:rPr>
        <w:t>длуку</w:t>
      </w:r>
      <w:r w:rsidR="007F624F" w:rsidRPr="00143DCB">
        <w:rPr>
          <w:rFonts w:ascii="Times New Roman" w:hAnsi="Times New Roman" w:cs="Times New Roman"/>
          <w:bCs/>
          <w:color w:val="000000"/>
          <w:sz w:val="24"/>
          <w:szCs w:val="24"/>
          <w:lang w:val="sr-Cyrl-RS"/>
        </w:rPr>
        <w:t xml:space="preserve"> којом се констатује да члан</w:t>
      </w:r>
      <w:r w:rsidRPr="00143DCB">
        <w:rPr>
          <w:rFonts w:ascii="Times New Roman" w:hAnsi="Times New Roman" w:cs="Times New Roman"/>
          <w:bCs/>
          <w:color w:val="000000"/>
          <w:sz w:val="24"/>
          <w:szCs w:val="24"/>
          <w:lang w:val="sr-Cyrl-RS"/>
        </w:rPr>
        <w:t xml:space="preserve"> Савета није изабран</w:t>
      </w:r>
      <w:r w:rsidR="00C25CE8" w:rsidRPr="00143DCB">
        <w:rPr>
          <w:rFonts w:ascii="Times New Roman" w:hAnsi="Times New Roman" w:cs="Times New Roman"/>
          <w:bCs/>
          <w:color w:val="000000"/>
          <w:sz w:val="24"/>
          <w:szCs w:val="24"/>
          <w:lang w:val="sr-Cyrl-RS"/>
        </w:rPr>
        <w:t>.</w:t>
      </w:r>
    </w:p>
    <w:p w14:paraId="634D22B3" w14:textId="324A206B" w:rsidR="009A757B" w:rsidRPr="00143DCB" w:rsidRDefault="00C25CE8"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Ако на функцију не ступи</w:t>
      </w:r>
      <w:r w:rsidR="0025671E" w:rsidRPr="00143DCB">
        <w:rPr>
          <w:rFonts w:ascii="Times New Roman" w:hAnsi="Times New Roman" w:cs="Times New Roman"/>
          <w:bCs/>
          <w:color w:val="000000"/>
          <w:sz w:val="24"/>
          <w:szCs w:val="24"/>
          <w:lang w:val="sr-Cyrl-RS"/>
        </w:rPr>
        <w:t xml:space="preserve"> члан кога је изабрала Народна скупштина, Савет о томе </w:t>
      </w:r>
      <w:r w:rsidR="0025671E" w:rsidRPr="00A80827">
        <w:rPr>
          <w:rFonts w:ascii="Times New Roman" w:hAnsi="Times New Roman" w:cs="Times New Roman"/>
          <w:bCs/>
          <w:strike/>
          <w:color w:val="000000"/>
          <w:sz w:val="24"/>
          <w:szCs w:val="24"/>
          <w:lang w:val="sr-Cyrl-RS"/>
        </w:rPr>
        <w:t>се</w:t>
      </w:r>
      <w:r w:rsidR="0025671E" w:rsidRPr="00143DCB">
        <w:rPr>
          <w:rFonts w:ascii="Times New Roman" w:hAnsi="Times New Roman" w:cs="Times New Roman"/>
          <w:bCs/>
          <w:color w:val="000000"/>
          <w:sz w:val="24"/>
          <w:szCs w:val="24"/>
          <w:lang w:val="sr-Cyrl-RS"/>
        </w:rPr>
        <w:t xml:space="preserve"> обавештава Н</w:t>
      </w:r>
      <w:r w:rsidRPr="00143DCB">
        <w:rPr>
          <w:rFonts w:ascii="Times New Roman" w:hAnsi="Times New Roman" w:cs="Times New Roman"/>
          <w:bCs/>
          <w:color w:val="000000"/>
          <w:sz w:val="24"/>
          <w:szCs w:val="24"/>
          <w:lang w:val="sr-Cyrl-RS"/>
        </w:rPr>
        <w:t>ародн</w:t>
      </w:r>
      <w:r w:rsidR="00D41A47" w:rsidRPr="00143DCB">
        <w:rPr>
          <w:rFonts w:ascii="Times New Roman" w:hAnsi="Times New Roman" w:cs="Times New Roman"/>
          <w:bCs/>
          <w:color w:val="000000"/>
          <w:sz w:val="24"/>
          <w:szCs w:val="24"/>
          <w:lang w:val="sr-Cyrl-RS"/>
        </w:rPr>
        <w:t>у</w:t>
      </w:r>
      <w:r w:rsidRPr="00143DCB">
        <w:rPr>
          <w:rFonts w:ascii="Times New Roman" w:hAnsi="Times New Roman" w:cs="Times New Roman"/>
          <w:bCs/>
          <w:color w:val="000000"/>
          <w:sz w:val="24"/>
          <w:szCs w:val="24"/>
          <w:lang w:val="sr-Cyrl-RS"/>
        </w:rPr>
        <w:t xml:space="preserve"> скупштин</w:t>
      </w:r>
      <w:r w:rsidR="00D41A47" w:rsidRPr="00143DCB">
        <w:rPr>
          <w:rFonts w:ascii="Times New Roman" w:hAnsi="Times New Roman" w:cs="Times New Roman"/>
          <w:bCs/>
          <w:color w:val="000000"/>
          <w:sz w:val="24"/>
          <w:szCs w:val="24"/>
          <w:lang w:val="sr-Cyrl-RS"/>
        </w:rPr>
        <w:t>у</w:t>
      </w:r>
      <w:r w:rsidRPr="00143DCB">
        <w:rPr>
          <w:rFonts w:ascii="Times New Roman" w:hAnsi="Times New Roman" w:cs="Times New Roman"/>
          <w:bCs/>
          <w:color w:val="000000"/>
          <w:sz w:val="24"/>
          <w:szCs w:val="24"/>
          <w:lang w:val="sr-Cyrl-RS"/>
        </w:rPr>
        <w:t>.</w:t>
      </w:r>
    </w:p>
    <w:p w14:paraId="67A911BF" w14:textId="48902BC7" w:rsidR="00215FDF" w:rsidRPr="00143DCB" w:rsidRDefault="00C25CE8"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Савет</w:t>
      </w:r>
      <w:r w:rsidR="0025671E" w:rsidRPr="00143DCB">
        <w:rPr>
          <w:rFonts w:ascii="Times New Roman" w:hAnsi="Times New Roman" w:cs="Times New Roman"/>
          <w:bCs/>
          <w:color w:val="000000"/>
          <w:sz w:val="24"/>
          <w:szCs w:val="24"/>
          <w:lang w:val="sr-Cyrl-RS"/>
        </w:rPr>
        <w:t>, односно Н</w:t>
      </w:r>
      <w:r w:rsidRPr="00143DCB">
        <w:rPr>
          <w:rFonts w:ascii="Times New Roman" w:hAnsi="Times New Roman" w:cs="Times New Roman"/>
          <w:bCs/>
          <w:color w:val="000000"/>
          <w:sz w:val="24"/>
          <w:szCs w:val="24"/>
          <w:lang w:val="sr-Cyrl-RS"/>
        </w:rPr>
        <w:t xml:space="preserve">ародна скупштина </w:t>
      </w:r>
      <w:r w:rsidR="0025671E" w:rsidRPr="00143DCB">
        <w:rPr>
          <w:rFonts w:ascii="Times New Roman" w:hAnsi="Times New Roman" w:cs="Times New Roman"/>
          <w:bCs/>
          <w:color w:val="000000"/>
          <w:sz w:val="24"/>
          <w:szCs w:val="24"/>
          <w:lang w:val="sr-Cyrl-RS"/>
        </w:rPr>
        <w:t xml:space="preserve">расписује </w:t>
      </w:r>
      <w:r w:rsidRPr="00143DCB">
        <w:rPr>
          <w:rFonts w:ascii="Times New Roman" w:hAnsi="Times New Roman" w:cs="Times New Roman"/>
          <w:bCs/>
          <w:color w:val="000000"/>
          <w:sz w:val="24"/>
          <w:szCs w:val="24"/>
          <w:lang w:val="sr-Cyrl-RS"/>
        </w:rPr>
        <w:t>изборе, односно</w:t>
      </w:r>
      <w:r w:rsidR="00717DAA" w:rsidRPr="00143DCB">
        <w:rPr>
          <w:rFonts w:ascii="Times New Roman" w:hAnsi="Times New Roman" w:cs="Times New Roman"/>
          <w:bCs/>
          <w:color w:val="000000"/>
          <w:sz w:val="24"/>
          <w:szCs w:val="24"/>
          <w:lang w:val="sr-Cyrl-RS"/>
        </w:rPr>
        <w:t xml:space="preserve"> јавни конкурс за избор</w:t>
      </w:r>
      <w:r w:rsidR="0025671E" w:rsidRPr="00143DCB">
        <w:rPr>
          <w:rFonts w:ascii="Times New Roman" w:hAnsi="Times New Roman" w:cs="Times New Roman"/>
          <w:bCs/>
          <w:color w:val="000000"/>
          <w:sz w:val="24"/>
          <w:szCs w:val="24"/>
          <w:lang w:val="sr-Cyrl-RS"/>
        </w:rPr>
        <w:t xml:space="preserve"> члана С</w:t>
      </w:r>
      <w:r w:rsidRPr="00143DCB">
        <w:rPr>
          <w:rFonts w:ascii="Times New Roman" w:hAnsi="Times New Roman" w:cs="Times New Roman"/>
          <w:bCs/>
          <w:color w:val="000000"/>
          <w:sz w:val="24"/>
          <w:szCs w:val="24"/>
          <w:lang w:val="sr-Cyrl-RS"/>
        </w:rPr>
        <w:t>авета у року од 15 дана</w:t>
      </w:r>
      <w:r w:rsidR="0025671E" w:rsidRPr="00143DCB">
        <w:rPr>
          <w:rFonts w:ascii="Times New Roman" w:hAnsi="Times New Roman" w:cs="Times New Roman"/>
          <w:bCs/>
          <w:color w:val="000000"/>
          <w:sz w:val="24"/>
          <w:szCs w:val="24"/>
          <w:lang w:val="sr-Cyrl-RS"/>
        </w:rPr>
        <w:t xml:space="preserve"> од дана доношења одлуке Савета из става 5. овог члана</w:t>
      </w:r>
      <w:r w:rsidRPr="00143DCB">
        <w:rPr>
          <w:rFonts w:ascii="Times New Roman" w:hAnsi="Times New Roman" w:cs="Times New Roman"/>
          <w:bCs/>
          <w:color w:val="000000"/>
          <w:sz w:val="24"/>
          <w:szCs w:val="24"/>
          <w:lang w:val="sr-Cyrl-RS"/>
        </w:rPr>
        <w:t>.</w:t>
      </w:r>
    </w:p>
    <w:bookmarkEnd w:id="68"/>
    <w:p w14:paraId="565BC6CE" w14:textId="77777777" w:rsidR="0025671E" w:rsidRDefault="0025671E" w:rsidP="00F83EE8">
      <w:pPr>
        <w:spacing w:after="0" w:line="240" w:lineRule="auto"/>
        <w:jc w:val="center"/>
        <w:rPr>
          <w:rFonts w:ascii="Times New Roman" w:hAnsi="Times New Roman" w:cs="Times New Roman"/>
          <w:bCs/>
          <w:color w:val="000000"/>
          <w:sz w:val="24"/>
          <w:szCs w:val="24"/>
          <w:lang w:val="sr-Cyrl-RS"/>
        </w:rPr>
      </w:pPr>
    </w:p>
    <w:p w14:paraId="125E30EB" w14:textId="0102666D" w:rsidR="009F49AE" w:rsidRDefault="00550617" w:rsidP="00F83EE8">
      <w:pPr>
        <w:spacing w:after="0" w:line="240" w:lineRule="auto"/>
        <w:jc w:val="center"/>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IV</w:t>
      </w:r>
      <w:r w:rsidR="00F97350">
        <w:rPr>
          <w:rFonts w:ascii="Times New Roman" w:hAnsi="Times New Roman" w:cs="Times New Roman"/>
          <w:bCs/>
          <w:color w:val="000000"/>
          <w:sz w:val="24"/>
          <w:szCs w:val="24"/>
          <w:lang w:val="sr-Cyrl-RS"/>
        </w:rPr>
        <w:t>.</w:t>
      </w:r>
      <w:r w:rsidR="00530B76" w:rsidRPr="00FA5FDE">
        <w:rPr>
          <w:rFonts w:ascii="Times New Roman" w:hAnsi="Times New Roman" w:cs="Times New Roman"/>
          <w:bCs/>
          <w:color w:val="000000"/>
          <w:sz w:val="24"/>
          <w:szCs w:val="24"/>
          <w:lang w:val="sr-Cyrl-RS"/>
        </w:rPr>
        <w:t xml:space="preserve">  </w:t>
      </w:r>
      <w:r w:rsidRPr="00FA5FDE">
        <w:rPr>
          <w:rFonts w:ascii="Times New Roman" w:hAnsi="Times New Roman" w:cs="Times New Roman"/>
          <w:bCs/>
          <w:color w:val="000000"/>
          <w:sz w:val="24"/>
          <w:szCs w:val="24"/>
          <w:lang w:val="sr-Cyrl-RS"/>
        </w:rPr>
        <w:t>ПРЕСТАНАК ФУНКЦИЈЕ ЧЛАН</w:t>
      </w:r>
      <w:r w:rsidR="00530B76" w:rsidRPr="00FA5FDE">
        <w:rPr>
          <w:rFonts w:ascii="Times New Roman" w:hAnsi="Times New Roman" w:cs="Times New Roman"/>
          <w:bCs/>
          <w:color w:val="000000"/>
          <w:sz w:val="24"/>
          <w:szCs w:val="24"/>
          <w:lang w:val="sr-Cyrl-RS"/>
        </w:rPr>
        <w:t>А</w:t>
      </w:r>
      <w:r w:rsidRPr="00FA5FDE">
        <w:rPr>
          <w:rFonts w:ascii="Times New Roman" w:hAnsi="Times New Roman" w:cs="Times New Roman"/>
          <w:bCs/>
          <w:color w:val="000000"/>
          <w:sz w:val="24"/>
          <w:szCs w:val="24"/>
          <w:lang w:val="sr-Cyrl-RS"/>
        </w:rPr>
        <w:t xml:space="preserve"> САВЕТА</w:t>
      </w:r>
    </w:p>
    <w:p w14:paraId="58B2EEA3" w14:textId="77777777" w:rsidR="00423ABC" w:rsidRPr="00FA5FDE" w:rsidRDefault="00423ABC" w:rsidP="00F83EE8">
      <w:pPr>
        <w:spacing w:after="0" w:line="240" w:lineRule="auto"/>
        <w:jc w:val="center"/>
        <w:rPr>
          <w:rFonts w:ascii="Times New Roman" w:hAnsi="Times New Roman" w:cs="Times New Roman"/>
          <w:bCs/>
          <w:color w:val="000000"/>
          <w:sz w:val="24"/>
          <w:szCs w:val="24"/>
          <w:lang w:val="sr-Cyrl-RS"/>
        </w:rPr>
      </w:pPr>
    </w:p>
    <w:p w14:paraId="08259134" w14:textId="77777777" w:rsidR="00717DAA" w:rsidRPr="00717DAA" w:rsidRDefault="00717DAA" w:rsidP="00717DAA">
      <w:pPr>
        <w:spacing w:after="0" w:line="240" w:lineRule="auto"/>
        <w:jc w:val="center"/>
        <w:rPr>
          <w:rFonts w:ascii="Times New Roman" w:hAnsi="Times New Roman" w:cs="Times New Roman"/>
          <w:bCs/>
          <w:sz w:val="24"/>
          <w:szCs w:val="24"/>
          <w:lang w:val="sr-Cyrl-RS"/>
        </w:rPr>
      </w:pPr>
      <w:r w:rsidRPr="00717DAA">
        <w:rPr>
          <w:rFonts w:ascii="Times New Roman" w:hAnsi="Times New Roman" w:cs="Times New Roman"/>
          <w:bCs/>
          <w:color w:val="000000"/>
          <w:sz w:val="24"/>
          <w:szCs w:val="24"/>
          <w:lang w:val="sr-Cyrl-RS"/>
        </w:rPr>
        <w:t>Разлози за престананк фукције</w:t>
      </w:r>
    </w:p>
    <w:p w14:paraId="244019D6" w14:textId="77777777" w:rsidR="00717DAA" w:rsidRPr="00717DAA" w:rsidRDefault="00717DAA" w:rsidP="00717DAA">
      <w:pPr>
        <w:spacing w:after="0" w:line="240" w:lineRule="auto"/>
        <w:jc w:val="center"/>
        <w:rPr>
          <w:rFonts w:ascii="Times New Roman" w:hAnsi="Times New Roman" w:cs="Times New Roman"/>
          <w:bCs/>
          <w:color w:val="000000"/>
          <w:sz w:val="24"/>
          <w:szCs w:val="24"/>
          <w:lang w:val="sr-Cyrl-RS"/>
        </w:rPr>
      </w:pPr>
    </w:p>
    <w:p w14:paraId="4A2BE515" w14:textId="346F6171" w:rsidR="00717DAA" w:rsidRPr="00717DAA" w:rsidRDefault="00717DAA" w:rsidP="00717DAA">
      <w:pPr>
        <w:spacing w:after="0" w:line="240" w:lineRule="auto"/>
        <w:jc w:val="center"/>
        <w:rPr>
          <w:rFonts w:ascii="Times New Roman" w:hAnsi="Times New Roman" w:cs="Times New Roman"/>
          <w:bCs/>
          <w:sz w:val="24"/>
          <w:szCs w:val="24"/>
          <w:lang w:val="sr-Cyrl-RS"/>
        </w:rPr>
      </w:pPr>
      <w:r w:rsidRPr="00717DAA">
        <w:rPr>
          <w:rFonts w:ascii="Times New Roman" w:hAnsi="Times New Roman" w:cs="Times New Roman"/>
          <w:bCs/>
          <w:color w:val="000000"/>
          <w:sz w:val="24"/>
          <w:szCs w:val="24"/>
          <w:lang w:val="sr-Cyrl-RS"/>
        </w:rPr>
        <w:t xml:space="preserve">Члан </w:t>
      </w:r>
      <w:r w:rsidR="00BD574E">
        <w:rPr>
          <w:rFonts w:ascii="Times New Roman" w:hAnsi="Times New Roman" w:cs="Times New Roman"/>
          <w:bCs/>
          <w:color w:val="000000"/>
          <w:sz w:val="24"/>
          <w:szCs w:val="24"/>
          <w:lang w:val="sr-Cyrl-RS"/>
        </w:rPr>
        <w:t>54</w:t>
      </w:r>
      <w:r w:rsidRPr="00717DAA">
        <w:rPr>
          <w:rFonts w:ascii="Times New Roman" w:hAnsi="Times New Roman" w:cs="Times New Roman"/>
          <w:bCs/>
          <w:color w:val="000000"/>
          <w:sz w:val="24"/>
          <w:szCs w:val="24"/>
          <w:lang w:val="sr-Cyrl-RS"/>
        </w:rPr>
        <w:t>.</w:t>
      </w:r>
    </w:p>
    <w:p w14:paraId="12CBC59C" w14:textId="09D80D66" w:rsidR="00717DAA" w:rsidRPr="00143DCB" w:rsidRDefault="00717DAA"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 xml:space="preserve">Председнику Врховног суда функција у Савету престаје </w:t>
      </w:r>
      <w:r w:rsidR="00C67F28" w:rsidRPr="00143DCB">
        <w:rPr>
          <w:rFonts w:ascii="Times New Roman" w:hAnsi="Times New Roman" w:cs="Times New Roman"/>
          <w:bCs/>
          <w:color w:val="000000"/>
          <w:sz w:val="24"/>
          <w:szCs w:val="24"/>
          <w:lang w:val="sr-Cyrl-RS"/>
        </w:rPr>
        <w:t>престанком</w:t>
      </w:r>
      <w:r w:rsidRPr="00143DCB">
        <w:rPr>
          <w:rFonts w:ascii="Times New Roman" w:hAnsi="Times New Roman" w:cs="Times New Roman"/>
          <w:bCs/>
          <w:color w:val="000000"/>
          <w:sz w:val="24"/>
          <w:szCs w:val="24"/>
          <w:lang w:val="sr-Cyrl-RS"/>
        </w:rPr>
        <w:t xml:space="preserve"> функције председника Врховног суда.</w:t>
      </w:r>
    </w:p>
    <w:p w14:paraId="500834FD" w14:textId="77777777" w:rsidR="00717DAA" w:rsidRPr="00143DCB" w:rsidRDefault="00717DAA"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 xml:space="preserve">Изборном члану Савета функција престаје истеком мандата. </w:t>
      </w:r>
    </w:p>
    <w:p w14:paraId="65E5AC18" w14:textId="77777777" w:rsidR="00717DAA" w:rsidRPr="00143DCB" w:rsidRDefault="00717DAA"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 xml:space="preserve">Пре истека мандата изборном члану Савета функција престаје ако сам то затражи,   ако буде осуђен за кривично дело на казну затвора од од најмање шест месеци, ако му </w:t>
      </w:r>
      <w:r w:rsidRPr="00143DCB">
        <w:rPr>
          <w:rFonts w:ascii="Times New Roman" w:hAnsi="Times New Roman" w:cs="Times New Roman"/>
          <w:bCs/>
          <w:color w:val="000000"/>
          <w:sz w:val="24"/>
          <w:szCs w:val="24"/>
          <w:lang w:val="sr-Cyrl-RS"/>
        </w:rPr>
        <w:lastRenderedPageBreak/>
        <w:t xml:space="preserve">престане држављанство Републике Србије, ако постане члан политичке странке, ако постане недостојан за вршење функције члана Савета или ако функцију члана Савета не врши у складу са Уставом и законом.  </w:t>
      </w:r>
    </w:p>
    <w:p w14:paraId="3707FAEC" w14:textId="0AB00D1E" w:rsidR="00717DAA" w:rsidRPr="00143DCB" w:rsidRDefault="00717DAA"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 xml:space="preserve">Изборном члану Савета из реда </w:t>
      </w:r>
      <w:r w:rsidR="00714E66" w:rsidRPr="00143DCB">
        <w:rPr>
          <w:rFonts w:ascii="Times New Roman" w:hAnsi="Times New Roman" w:cs="Times New Roman"/>
          <w:bCs/>
          <w:color w:val="000000"/>
          <w:sz w:val="24"/>
          <w:szCs w:val="24"/>
          <w:lang w:val="sr-Cyrl-RS"/>
        </w:rPr>
        <w:t>судија</w:t>
      </w:r>
      <w:r w:rsidRPr="00143DCB">
        <w:rPr>
          <w:rFonts w:ascii="Times New Roman" w:hAnsi="Times New Roman" w:cs="Times New Roman"/>
          <w:bCs/>
          <w:color w:val="000000"/>
          <w:sz w:val="24"/>
          <w:szCs w:val="24"/>
          <w:lang w:val="sr-Cyrl-RS"/>
        </w:rPr>
        <w:t xml:space="preserve"> функција у Савету престаје и престанком </w:t>
      </w:r>
      <w:r w:rsidR="00714E66" w:rsidRPr="00143DCB">
        <w:rPr>
          <w:rFonts w:ascii="Times New Roman" w:hAnsi="Times New Roman" w:cs="Times New Roman"/>
          <w:bCs/>
          <w:color w:val="000000"/>
          <w:sz w:val="24"/>
          <w:szCs w:val="24"/>
          <w:lang w:val="sr-Cyrl-RS"/>
        </w:rPr>
        <w:t xml:space="preserve">судијске </w:t>
      </w:r>
      <w:r w:rsidRPr="00143DCB">
        <w:rPr>
          <w:rFonts w:ascii="Times New Roman" w:hAnsi="Times New Roman" w:cs="Times New Roman"/>
          <w:bCs/>
          <w:color w:val="000000"/>
          <w:sz w:val="24"/>
          <w:szCs w:val="24"/>
          <w:lang w:val="sr-Cyrl-RS"/>
        </w:rPr>
        <w:t xml:space="preserve">функције. </w:t>
      </w:r>
    </w:p>
    <w:p w14:paraId="48320048" w14:textId="77777777" w:rsidR="00717DAA" w:rsidRPr="00143DCB" w:rsidRDefault="00717DAA"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Изборном члану Савета кога бира Народна скупштина функција у Савету престаје и ако трајно изгуби радну способност за вршење функције члана Савета или испуни опште услове за старосну пензију.</w:t>
      </w:r>
    </w:p>
    <w:p w14:paraId="4141AE1C" w14:textId="77777777" w:rsidR="00717DAA" w:rsidRPr="00143DCB" w:rsidRDefault="00717DAA"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Губитак радне способности за обављање функције члана Савета утврђује се на основу стручног налаза и мишљења овлашћене здравствене установе.</w:t>
      </w:r>
    </w:p>
    <w:p w14:paraId="0FC14DDA" w14:textId="77777777" w:rsidR="00717DAA" w:rsidRPr="00143DCB" w:rsidRDefault="00717DAA"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Надлежни суд дужан је да достави Савету правноснажну одлуку о осуди члана Савета на казну затвора од најмање шест месеци.</w:t>
      </w:r>
    </w:p>
    <w:p w14:paraId="42B03418" w14:textId="237773A8" w:rsidR="007D73BE" w:rsidRDefault="007D73BE" w:rsidP="00717DAA">
      <w:pPr>
        <w:spacing w:after="0" w:line="240" w:lineRule="auto"/>
        <w:rPr>
          <w:rFonts w:ascii="Times New Roman" w:hAnsi="Times New Roman" w:cs="Times New Roman"/>
          <w:bCs/>
          <w:strike/>
          <w:color w:val="000000"/>
          <w:sz w:val="24"/>
          <w:szCs w:val="24"/>
          <w:lang w:val="sr-Cyrl-RS"/>
        </w:rPr>
      </w:pPr>
      <w:bookmarkStart w:id="69" w:name="_Hlk109924696"/>
    </w:p>
    <w:p w14:paraId="3677125D" w14:textId="6CB14808" w:rsidR="000320B0" w:rsidRPr="009A545F" w:rsidRDefault="007D73BE" w:rsidP="00143DCB">
      <w:pPr>
        <w:spacing w:after="0" w:line="240" w:lineRule="auto"/>
        <w:jc w:val="center"/>
        <w:rPr>
          <w:rFonts w:ascii="Times New Roman" w:hAnsi="Times New Roman" w:cs="Times New Roman"/>
          <w:bCs/>
          <w:color w:val="000000"/>
          <w:sz w:val="24"/>
          <w:szCs w:val="24"/>
          <w:lang w:val="sr-Cyrl-RS"/>
        </w:rPr>
      </w:pPr>
      <w:r w:rsidRPr="009A545F">
        <w:rPr>
          <w:rFonts w:ascii="Times New Roman" w:hAnsi="Times New Roman" w:cs="Times New Roman"/>
          <w:bCs/>
          <w:color w:val="000000"/>
          <w:sz w:val="24"/>
          <w:szCs w:val="24"/>
          <w:lang w:val="sr-Cyrl-RS"/>
        </w:rPr>
        <w:t>Одлука о престанку функције члана Савета</w:t>
      </w:r>
    </w:p>
    <w:p w14:paraId="3F5D4744" w14:textId="77777777" w:rsidR="007D73BE" w:rsidRPr="009A545F" w:rsidRDefault="007D73BE" w:rsidP="00143DCB">
      <w:pPr>
        <w:spacing w:after="0" w:line="240" w:lineRule="auto"/>
        <w:jc w:val="center"/>
        <w:rPr>
          <w:rFonts w:ascii="Times New Roman" w:hAnsi="Times New Roman" w:cs="Times New Roman"/>
          <w:bCs/>
          <w:color w:val="000000"/>
          <w:sz w:val="24"/>
          <w:szCs w:val="24"/>
          <w:lang w:val="sr-Cyrl-RS"/>
        </w:rPr>
      </w:pPr>
    </w:p>
    <w:p w14:paraId="3E2D2F75" w14:textId="23344ADC" w:rsidR="004E11D1" w:rsidRPr="009A545F" w:rsidRDefault="007D73BE" w:rsidP="00143DCB">
      <w:pPr>
        <w:spacing w:after="0" w:line="240" w:lineRule="auto"/>
        <w:jc w:val="center"/>
        <w:rPr>
          <w:rFonts w:ascii="Times New Roman" w:hAnsi="Times New Roman" w:cs="Times New Roman"/>
          <w:bCs/>
          <w:color w:val="000000"/>
          <w:sz w:val="24"/>
          <w:szCs w:val="24"/>
          <w:lang w:val="sr-Cyrl-RS"/>
        </w:rPr>
      </w:pPr>
      <w:r w:rsidRPr="009A545F">
        <w:rPr>
          <w:rFonts w:ascii="Times New Roman" w:hAnsi="Times New Roman" w:cs="Times New Roman"/>
          <w:bCs/>
          <w:color w:val="000000"/>
          <w:sz w:val="24"/>
          <w:szCs w:val="24"/>
          <w:lang w:val="sr-Cyrl-RS"/>
        </w:rPr>
        <w:t xml:space="preserve">Члан </w:t>
      </w:r>
      <w:r w:rsidR="00BD574E">
        <w:rPr>
          <w:rFonts w:ascii="Times New Roman" w:hAnsi="Times New Roman" w:cs="Times New Roman"/>
          <w:bCs/>
          <w:color w:val="000000"/>
          <w:sz w:val="24"/>
          <w:szCs w:val="24"/>
          <w:lang w:val="sr-Cyrl-RS"/>
        </w:rPr>
        <w:t>55</w:t>
      </w:r>
      <w:r w:rsidRPr="009A545F">
        <w:rPr>
          <w:rFonts w:ascii="Times New Roman" w:hAnsi="Times New Roman" w:cs="Times New Roman"/>
          <w:bCs/>
          <w:color w:val="000000"/>
          <w:sz w:val="24"/>
          <w:szCs w:val="24"/>
          <w:lang w:val="sr-Cyrl-RS"/>
        </w:rPr>
        <w:t>.</w:t>
      </w:r>
    </w:p>
    <w:p w14:paraId="1108434B" w14:textId="4F01E64E" w:rsidR="000320B0" w:rsidRPr="00143DCB" w:rsidRDefault="007D73BE"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 xml:space="preserve">Ако изборни члан Савета сам затражи престанак функције,  ако буде осуђен за кривично дело на казну затвора од најмање шест месеци, ако му престане држављанство Републике Србије, ако трајно изгуби радну способност за вршење функције члана Савета или испуни опште услове за старосну пензију, Савет доноси одлуку о престанку функције члана Савета најкасније у року од 15 дана од дана сазнања за разлог престанка функције.  </w:t>
      </w:r>
    </w:p>
    <w:p w14:paraId="3ABF14E3" w14:textId="02738B3D" w:rsidR="007D73BE" w:rsidRPr="00143DCB" w:rsidRDefault="007D73BE"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 xml:space="preserve">Одлуку о престанку функције из става 1. овог члана Савет доноси </w:t>
      </w:r>
      <w:r w:rsidR="00796041" w:rsidRPr="00143DCB">
        <w:rPr>
          <w:rFonts w:ascii="Times New Roman" w:hAnsi="Times New Roman" w:cs="Times New Roman"/>
          <w:bCs/>
          <w:color w:val="000000"/>
          <w:sz w:val="24"/>
          <w:szCs w:val="24"/>
          <w:lang w:val="sr-Cyrl-RS"/>
        </w:rPr>
        <w:t>и ако</w:t>
      </w:r>
      <w:r w:rsidRPr="00143DCB">
        <w:rPr>
          <w:rFonts w:ascii="Times New Roman" w:hAnsi="Times New Roman" w:cs="Times New Roman"/>
          <w:bCs/>
          <w:color w:val="000000"/>
          <w:sz w:val="24"/>
          <w:szCs w:val="24"/>
          <w:lang w:val="sr-Cyrl-RS"/>
        </w:rPr>
        <w:t xml:space="preserve"> је изборном члану Савета из реда судија престала судијска функција.</w:t>
      </w:r>
      <w:bookmarkStart w:id="70" w:name="_Hlk109924917"/>
      <w:bookmarkEnd w:id="69"/>
    </w:p>
    <w:p w14:paraId="31A7553F" w14:textId="3E0FCE5D" w:rsidR="00143DCB" w:rsidRDefault="00143DCB" w:rsidP="00F97350">
      <w:pPr>
        <w:spacing w:after="0" w:line="240" w:lineRule="auto"/>
        <w:rPr>
          <w:rFonts w:ascii="Times New Roman" w:hAnsi="Times New Roman" w:cs="Times New Roman"/>
          <w:bCs/>
          <w:sz w:val="24"/>
          <w:szCs w:val="24"/>
          <w:lang w:val="sr-Cyrl-RS"/>
        </w:rPr>
      </w:pPr>
      <w:bookmarkStart w:id="71" w:name="_Hlk109925604"/>
      <w:bookmarkEnd w:id="70"/>
    </w:p>
    <w:p w14:paraId="6D559702" w14:textId="2DA2DF25" w:rsidR="000320B0" w:rsidRPr="00F401D4" w:rsidRDefault="0093238C" w:rsidP="00143DCB">
      <w:pPr>
        <w:spacing w:after="0" w:line="240" w:lineRule="auto"/>
        <w:jc w:val="center"/>
        <w:rPr>
          <w:rFonts w:ascii="Times New Roman" w:hAnsi="Times New Roman" w:cs="Times New Roman"/>
          <w:bCs/>
          <w:color w:val="000000"/>
          <w:sz w:val="24"/>
          <w:szCs w:val="24"/>
          <w:lang w:val="sr-Cyrl-RS"/>
        </w:rPr>
      </w:pPr>
      <w:r w:rsidRPr="00F401D4">
        <w:rPr>
          <w:rFonts w:ascii="Times New Roman" w:hAnsi="Times New Roman" w:cs="Times New Roman"/>
          <w:bCs/>
          <w:color w:val="000000"/>
          <w:sz w:val="24"/>
          <w:szCs w:val="24"/>
          <w:lang w:val="sr-Cyrl-RS"/>
        </w:rPr>
        <w:t>Одлука</w:t>
      </w:r>
      <w:r w:rsidR="007D73BE" w:rsidRPr="00F401D4">
        <w:rPr>
          <w:rFonts w:ascii="Times New Roman" w:hAnsi="Times New Roman" w:cs="Times New Roman"/>
          <w:bCs/>
          <w:color w:val="000000"/>
          <w:sz w:val="24"/>
          <w:szCs w:val="24"/>
          <w:lang w:val="sr-Cyrl-RS"/>
        </w:rPr>
        <w:t xml:space="preserve"> по предло</w:t>
      </w:r>
      <w:r w:rsidRPr="00F401D4">
        <w:rPr>
          <w:rFonts w:ascii="Times New Roman" w:hAnsi="Times New Roman" w:cs="Times New Roman"/>
          <w:bCs/>
          <w:color w:val="000000"/>
          <w:sz w:val="24"/>
          <w:szCs w:val="24"/>
          <w:lang w:val="sr-Cyrl-RS"/>
        </w:rPr>
        <w:t>гу за престанак функције члана С</w:t>
      </w:r>
      <w:r w:rsidR="007D73BE" w:rsidRPr="00F401D4">
        <w:rPr>
          <w:rFonts w:ascii="Times New Roman" w:hAnsi="Times New Roman" w:cs="Times New Roman"/>
          <w:bCs/>
          <w:color w:val="000000"/>
          <w:sz w:val="24"/>
          <w:szCs w:val="24"/>
          <w:lang w:val="sr-Cyrl-RS"/>
        </w:rPr>
        <w:t>авета</w:t>
      </w:r>
    </w:p>
    <w:p w14:paraId="559470C4" w14:textId="77777777" w:rsidR="007D73BE" w:rsidRPr="00F401D4" w:rsidRDefault="007D73BE" w:rsidP="00143DCB">
      <w:pPr>
        <w:spacing w:after="0" w:line="240" w:lineRule="auto"/>
        <w:jc w:val="center"/>
        <w:rPr>
          <w:rFonts w:ascii="Times New Roman" w:hAnsi="Times New Roman" w:cs="Times New Roman"/>
          <w:bCs/>
          <w:color w:val="000000"/>
          <w:sz w:val="24"/>
          <w:szCs w:val="24"/>
          <w:lang w:val="sr-Cyrl-RS"/>
        </w:rPr>
      </w:pPr>
    </w:p>
    <w:p w14:paraId="01F77C16" w14:textId="38EA5B07" w:rsidR="0093238C" w:rsidRPr="00F401D4" w:rsidRDefault="007D73BE" w:rsidP="00143DCB">
      <w:pPr>
        <w:spacing w:after="0" w:line="240" w:lineRule="auto"/>
        <w:jc w:val="center"/>
        <w:rPr>
          <w:rFonts w:ascii="Times New Roman" w:hAnsi="Times New Roman" w:cs="Times New Roman"/>
          <w:bCs/>
          <w:color w:val="000000"/>
          <w:sz w:val="24"/>
          <w:szCs w:val="24"/>
          <w:lang w:val="sr-Cyrl-RS"/>
        </w:rPr>
      </w:pPr>
      <w:r w:rsidRPr="00F401D4">
        <w:rPr>
          <w:rFonts w:ascii="Times New Roman" w:hAnsi="Times New Roman" w:cs="Times New Roman"/>
          <w:bCs/>
          <w:color w:val="000000"/>
          <w:sz w:val="24"/>
          <w:szCs w:val="24"/>
          <w:lang w:val="sr-Cyrl-RS"/>
        </w:rPr>
        <w:t xml:space="preserve">Члан </w:t>
      </w:r>
      <w:r w:rsidR="00BD574E">
        <w:rPr>
          <w:rFonts w:ascii="Times New Roman" w:hAnsi="Times New Roman" w:cs="Times New Roman"/>
          <w:bCs/>
          <w:color w:val="000000"/>
          <w:sz w:val="24"/>
          <w:szCs w:val="24"/>
          <w:lang w:val="sr-Cyrl-RS"/>
        </w:rPr>
        <w:t>56</w:t>
      </w:r>
      <w:r w:rsidRPr="00F401D4">
        <w:rPr>
          <w:rFonts w:ascii="Times New Roman" w:hAnsi="Times New Roman" w:cs="Times New Roman"/>
          <w:bCs/>
          <w:color w:val="000000"/>
          <w:sz w:val="24"/>
          <w:szCs w:val="24"/>
          <w:lang w:val="sr-Cyrl-RS"/>
        </w:rPr>
        <w:t>.</w:t>
      </w:r>
    </w:p>
    <w:p w14:paraId="25E922D8" w14:textId="5069A07E" w:rsidR="0093238C" w:rsidRPr="00143DCB" w:rsidRDefault="0093238C"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Изборном члану Савета функција може престати пре истека мандата ако постане члан политичке странке, ако постане недостојан за вршење функције члана Савета или ако функцију члана Савета не врши у складу са Уставом и законом.</w:t>
      </w:r>
    </w:p>
    <w:p w14:paraId="7BEA8CE9" w14:textId="2BBE2613" w:rsidR="0093238C" w:rsidRPr="00143DCB" w:rsidRDefault="0093238C"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Предлог за престанак функције члана Савета</w:t>
      </w:r>
      <w:r w:rsidR="00C67F28" w:rsidRPr="00143DCB">
        <w:rPr>
          <w:rFonts w:ascii="Times New Roman" w:hAnsi="Times New Roman" w:cs="Times New Roman"/>
          <w:bCs/>
          <w:color w:val="000000"/>
          <w:sz w:val="24"/>
          <w:szCs w:val="24"/>
          <w:lang w:val="sr-Cyrl-RS"/>
        </w:rPr>
        <w:t xml:space="preserve"> може поднети члан Савета из разлога прописаних</w:t>
      </w:r>
      <w:r w:rsidRPr="00143DCB">
        <w:rPr>
          <w:rFonts w:ascii="Times New Roman" w:hAnsi="Times New Roman" w:cs="Times New Roman"/>
          <w:bCs/>
          <w:color w:val="000000"/>
          <w:sz w:val="24"/>
          <w:szCs w:val="24"/>
          <w:lang w:val="sr-Cyrl-RS"/>
        </w:rPr>
        <w:t xml:space="preserve"> ставом 1. овог члана.</w:t>
      </w:r>
    </w:p>
    <w:p w14:paraId="1621B37F" w14:textId="7412BBD4" w:rsidR="000320B0" w:rsidRPr="00143DCB" w:rsidRDefault="0093238C"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Члан С</w:t>
      </w:r>
      <w:r w:rsidR="007D73BE" w:rsidRPr="00143DCB">
        <w:rPr>
          <w:rFonts w:ascii="Times New Roman" w:hAnsi="Times New Roman" w:cs="Times New Roman"/>
          <w:bCs/>
          <w:color w:val="000000"/>
          <w:sz w:val="24"/>
          <w:szCs w:val="24"/>
          <w:lang w:val="sr-Cyrl-RS"/>
        </w:rPr>
        <w:t xml:space="preserve">авета против кога је поднет предлог за престанак функције има право да </w:t>
      </w:r>
      <w:r w:rsidRPr="00143DCB">
        <w:rPr>
          <w:rFonts w:ascii="Times New Roman" w:hAnsi="Times New Roman" w:cs="Times New Roman"/>
          <w:bCs/>
          <w:color w:val="000000"/>
          <w:sz w:val="24"/>
          <w:szCs w:val="24"/>
          <w:lang w:val="sr-Cyrl-RS"/>
        </w:rPr>
        <w:t>одмах буде обавештен о предлогу</w:t>
      </w:r>
      <w:r w:rsidR="007D73BE" w:rsidRPr="00143DCB">
        <w:rPr>
          <w:rFonts w:ascii="Times New Roman" w:hAnsi="Times New Roman" w:cs="Times New Roman"/>
          <w:bCs/>
          <w:color w:val="000000"/>
          <w:sz w:val="24"/>
          <w:szCs w:val="24"/>
          <w:lang w:val="sr-Cyrl-RS"/>
        </w:rPr>
        <w:t>, да се упозна са садржином предлога и доказима,  да сам или преко пуномоћника пружи објашњење и доказе за своје наводе, као и д</w:t>
      </w:r>
      <w:r w:rsidRPr="00143DCB">
        <w:rPr>
          <w:rFonts w:ascii="Times New Roman" w:hAnsi="Times New Roman" w:cs="Times New Roman"/>
          <w:bCs/>
          <w:color w:val="000000"/>
          <w:sz w:val="24"/>
          <w:szCs w:val="24"/>
          <w:lang w:val="sr-Cyrl-RS"/>
        </w:rPr>
        <w:t>а те наводе усмено изложи пред С</w:t>
      </w:r>
      <w:r w:rsidR="007D73BE" w:rsidRPr="00143DCB">
        <w:rPr>
          <w:rFonts w:ascii="Times New Roman" w:hAnsi="Times New Roman" w:cs="Times New Roman"/>
          <w:bCs/>
          <w:color w:val="000000"/>
          <w:sz w:val="24"/>
          <w:szCs w:val="24"/>
          <w:lang w:val="sr-Cyrl-RS"/>
        </w:rPr>
        <w:t xml:space="preserve">аветом. </w:t>
      </w:r>
    </w:p>
    <w:p w14:paraId="79157DB2" w14:textId="2B2B9A50" w:rsidR="000320B0" w:rsidRPr="00143DCB" w:rsidRDefault="007D73BE"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Савет одлуком може одбити предлог или усвојити предлог и донети одл</w:t>
      </w:r>
      <w:r w:rsidR="0093238C" w:rsidRPr="00143DCB">
        <w:rPr>
          <w:rFonts w:ascii="Times New Roman" w:hAnsi="Times New Roman" w:cs="Times New Roman"/>
          <w:bCs/>
          <w:color w:val="000000"/>
          <w:sz w:val="24"/>
          <w:szCs w:val="24"/>
          <w:lang w:val="sr-Cyrl-RS"/>
        </w:rPr>
        <w:t>уку о престанку функције члана С</w:t>
      </w:r>
      <w:r w:rsidRPr="00143DCB">
        <w:rPr>
          <w:rFonts w:ascii="Times New Roman" w:hAnsi="Times New Roman" w:cs="Times New Roman"/>
          <w:bCs/>
          <w:color w:val="000000"/>
          <w:sz w:val="24"/>
          <w:szCs w:val="24"/>
          <w:lang w:val="sr-Cyrl-RS"/>
        </w:rPr>
        <w:t xml:space="preserve">авета. </w:t>
      </w:r>
    </w:p>
    <w:p w14:paraId="2C7A6743" w14:textId="27A33BDC" w:rsidR="00EC6246" w:rsidRPr="00143DCB" w:rsidRDefault="00EC6246" w:rsidP="00143DCB">
      <w:pPr>
        <w:spacing w:after="0" w:line="240" w:lineRule="auto"/>
        <w:ind w:firstLine="720"/>
        <w:jc w:val="both"/>
        <w:rPr>
          <w:rFonts w:ascii="Times New Roman" w:hAnsi="Times New Roman" w:cs="Times New Roman"/>
          <w:bCs/>
          <w:color w:val="000000"/>
          <w:sz w:val="24"/>
          <w:szCs w:val="24"/>
          <w:lang w:val="sr-Cyrl-RS"/>
        </w:rPr>
      </w:pPr>
      <w:bookmarkStart w:id="72" w:name="_Hlk109925778"/>
      <w:bookmarkEnd w:id="71"/>
      <w:r w:rsidRPr="00143DCB">
        <w:rPr>
          <w:rFonts w:ascii="Times New Roman" w:hAnsi="Times New Roman" w:cs="Times New Roman"/>
          <w:bCs/>
          <w:color w:val="000000"/>
          <w:sz w:val="24"/>
          <w:szCs w:val="24"/>
          <w:lang w:val="sr-Cyrl-RS"/>
        </w:rPr>
        <w:t>Члан Савета против кога је поднет предлог за престанак функције члана Савета изузима се из одлучивања.</w:t>
      </w:r>
    </w:p>
    <w:p w14:paraId="5E165581" w14:textId="77777777" w:rsidR="0093238C" w:rsidRDefault="0093238C" w:rsidP="007D73BE">
      <w:pPr>
        <w:spacing w:after="0" w:line="240" w:lineRule="auto"/>
        <w:ind w:firstLine="1260"/>
        <w:jc w:val="center"/>
        <w:rPr>
          <w:rFonts w:ascii="Times New Roman" w:hAnsi="Times New Roman" w:cs="Times New Roman"/>
          <w:bCs/>
          <w:sz w:val="24"/>
          <w:szCs w:val="24"/>
          <w:lang w:val="sr-Cyrl-RS"/>
        </w:rPr>
      </w:pPr>
    </w:p>
    <w:p w14:paraId="0EF70F6F" w14:textId="4FD7063C" w:rsidR="000320B0" w:rsidRPr="00580BB1" w:rsidRDefault="007D73BE" w:rsidP="00143DCB">
      <w:pPr>
        <w:spacing w:after="0" w:line="240" w:lineRule="auto"/>
        <w:jc w:val="center"/>
        <w:rPr>
          <w:rFonts w:ascii="Times New Roman" w:hAnsi="Times New Roman" w:cs="Times New Roman"/>
          <w:bCs/>
          <w:color w:val="000000"/>
          <w:sz w:val="24"/>
          <w:szCs w:val="24"/>
          <w:lang w:val="sr-Cyrl-RS"/>
        </w:rPr>
      </w:pPr>
      <w:r w:rsidRPr="00580BB1">
        <w:rPr>
          <w:rFonts w:ascii="Times New Roman" w:hAnsi="Times New Roman" w:cs="Times New Roman"/>
          <w:bCs/>
          <w:color w:val="000000"/>
          <w:sz w:val="24"/>
          <w:szCs w:val="24"/>
          <w:lang w:val="sr-Cyrl-RS"/>
        </w:rPr>
        <w:t>Право жалбе</w:t>
      </w:r>
      <w:r w:rsidR="00580BB1">
        <w:rPr>
          <w:rFonts w:ascii="Times New Roman" w:hAnsi="Times New Roman" w:cs="Times New Roman"/>
          <w:bCs/>
          <w:color w:val="000000"/>
          <w:sz w:val="24"/>
          <w:szCs w:val="24"/>
          <w:lang w:val="sr-Cyrl-RS"/>
        </w:rPr>
        <w:t xml:space="preserve"> Уставном суду</w:t>
      </w:r>
    </w:p>
    <w:p w14:paraId="4AD0C137" w14:textId="77777777" w:rsidR="0093238C" w:rsidRPr="00580BB1" w:rsidRDefault="0093238C" w:rsidP="00143DCB">
      <w:pPr>
        <w:spacing w:after="0" w:line="240" w:lineRule="auto"/>
        <w:jc w:val="center"/>
        <w:rPr>
          <w:rFonts w:ascii="Times New Roman" w:hAnsi="Times New Roman" w:cs="Times New Roman"/>
          <w:bCs/>
          <w:color w:val="000000"/>
          <w:sz w:val="24"/>
          <w:szCs w:val="24"/>
          <w:lang w:val="sr-Cyrl-RS"/>
        </w:rPr>
      </w:pPr>
    </w:p>
    <w:p w14:paraId="3717D983" w14:textId="16718553" w:rsidR="000320B0" w:rsidRPr="00580BB1" w:rsidRDefault="007D73BE" w:rsidP="00143DCB">
      <w:pPr>
        <w:spacing w:after="0" w:line="240" w:lineRule="auto"/>
        <w:jc w:val="center"/>
        <w:rPr>
          <w:rFonts w:ascii="Times New Roman" w:hAnsi="Times New Roman" w:cs="Times New Roman"/>
          <w:bCs/>
          <w:color w:val="000000"/>
          <w:sz w:val="24"/>
          <w:szCs w:val="24"/>
          <w:lang w:val="sr-Cyrl-RS"/>
        </w:rPr>
      </w:pPr>
      <w:r w:rsidRPr="00580BB1">
        <w:rPr>
          <w:rFonts w:ascii="Times New Roman" w:hAnsi="Times New Roman" w:cs="Times New Roman"/>
          <w:bCs/>
          <w:color w:val="000000"/>
          <w:sz w:val="24"/>
          <w:szCs w:val="24"/>
          <w:lang w:val="sr-Cyrl-RS"/>
        </w:rPr>
        <w:t>Члан</w:t>
      </w:r>
      <w:r w:rsidR="0093238C" w:rsidRPr="00580BB1">
        <w:rPr>
          <w:rFonts w:ascii="Times New Roman" w:hAnsi="Times New Roman" w:cs="Times New Roman"/>
          <w:bCs/>
          <w:color w:val="000000"/>
          <w:sz w:val="24"/>
          <w:szCs w:val="24"/>
          <w:lang w:val="sr-Cyrl-RS"/>
        </w:rPr>
        <w:t xml:space="preserve"> </w:t>
      </w:r>
      <w:r w:rsidR="00BD574E">
        <w:rPr>
          <w:rFonts w:ascii="Times New Roman" w:hAnsi="Times New Roman" w:cs="Times New Roman"/>
          <w:bCs/>
          <w:color w:val="000000"/>
          <w:sz w:val="24"/>
          <w:szCs w:val="24"/>
          <w:lang w:val="sr-Cyrl-RS"/>
        </w:rPr>
        <w:t>57</w:t>
      </w:r>
      <w:r w:rsidR="0093238C" w:rsidRPr="00580BB1">
        <w:rPr>
          <w:rFonts w:ascii="Times New Roman" w:hAnsi="Times New Roman" w:cs="Times New Roman"/>
          <w:bCs/>
          <w:color w:val="000000"/>
          <w:sz w:val="24"/>
          <w:szCs w:val="24"/>
          <w:lang w:val="sr-Cyrl-RS"/>
        </w:rPr>
        <w:t>.</w:t>
      </w:r>
    </w:p>
    <w:p w14:paraId="2900354E" w14:textId="0BAEFCCF" w:rsidR="000320B0" w:rsidRPr="00143DCB" w:rsidRDefault="007D73BE"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lastRenderedPageBreak/>
        <w:t>Против одлуке</w:t>
      </w:r>
      <w:r w:rsidR="00B94407" w:rsidRPr="00143DCB">
        <w:rPr>
          <w:rFonts w:ascii="Times New Roman" w:hAnsi="Times New Roman" w:cs="Times New Roman"/>
          <w:bCs/>
          <w:color w:val="000000"/>
          <w:sz w:val="24"/>
          <w:szCs w:val="24"/>
          <w:lang w:val="sr-Cyrl-RS"/>
        </w:rPr>
        <w:t xml:space="preserve"> о престанку функције из чл.</w:t>
      </w:r>
      <w:r w:rsidRPr="00143DCB">
        <w:rPr>
          <w:rFonts w:ascii="Times New Roman" w:hAnsi="Times New Roman" w:cs="Times New Roman"/>
          <w:bCs/>
          <w:color w:val="000000"/>
          <w:sz w:val="24"/>
          <w:szCs w:val="24"/>
          <w:lang w:val="sr-Cyrl-RS"/>
        </w:rPr>
        <w:t xml:space="preserve"> </w:t>
      </w:r>
      <w:r w:rsidR="00BD574E">
        <w:rPr>
          <w:rFonts w:ascii="Times New Roman" w:hAnsi="Times New Roman" w:cs="Times New Roman"/>
          <w:bCs/>
          <w:color w:val="000000"/>
          <w:sz w:val="24"/>
          <w:szCs w:val="24"/>
          <w:lang w:val="sr-Cyrl-RS"/>
        </w:rPr>
        <w:t>55</w:t>
      </w:r>
      <w:r w:rsidR="00B94407" w:rsidRPr="00143DCB">
        <w:rPr>
          <w:rFonts w:ascii="Times New Roman" w:hAnsi="Times New Roman" w:cs="Times New Roman"/>
          <w:bCs/>
          <w:color w:val="000000"/>
          <w:sz w:val="24"/>
          <w:szCs w:val="24"/>
          <w:lang w:val="sr-Cyrl-RS"/>
        </w:rPr>
        <w:t xml:space="preserve">. и </w:t>
      </w:r>
      <w:r w:rsidR="00BD574E">
        <w:rPr>
          <w:rFonts w:ascii="Times New Roman" w:hAnsi="Times New Roman" w:cs="Times New Roman"/>
          <w:bCs/>
          <w:color w:val="000000"/>
          <w:sz w:val="24"/>
          <w:szCs w:val="24"/>
          <w:lang w:val="sr-Cyrl-RS"/>
        </w:rPr>
        <w:t>56</w:t>
      </w:r>
      <w:r w:rsidR="00B94407" w:rsidRPr="00143DCB">
        <w:rPr>
          <w:rFonts w:ascii="Times New Roman" w:hAnsi="Times New Roman" w:cs="Times New Roman"/>
          <w:bCs/>
          <w:color w:val="000000"/>
          <w:sz w:val="24"/>
          <w:szCs w:val="24"/>
          <w:lang w:val="sr-Cyrl-RS"/>
        </w:rPr>
        <w:t>. овог закона, члан Савета може изјавити жалбу У</w:t>
      </w:r>
      <w:r w:rsidRPr="00143DCB">
        <w:rPr>
          <w:rFonts w:ascii="Times New Roman" w:hAnsi="Times New Roman" w:cs="Times New Roman"/>
          <w:bCs/>
          <w:color w:val="000000"/>
          <w:sz w:val="24"/>
          <w:szCs w:val="24"/>
          <w:lang w:val="sr-Cyrl-RS"/>
        </w:rPr>
        <w:t xml:space="preserve">ставном суду у року од </w:t>
      </w:r>
      <w:r w:rsidR="00B94407" w:rsidRPr="00143DCB">
        <w:rPr>
          <w:rFonts w:ascii="Times New Roman" w:hAnsi="Times New Roman" w:cs="Times New Roman"/>
          <w:bCs/>
          <w:color w:val="000000"/>
          <w:sz w:val="24"/>
          <w:szCs w:val="24"/>
          <w:lang w:val="sr-Cyrl-RS"/>
        </w:rPr>
        <w:t>15</w:t>
      </w:r>
      <w:ins w:id="73" w:author="Dragana" w:date="2022-09-11T20:54:00Z">
        <w:r w:rsidR="00ED72B6">
          <w:rPr>
            <w:rStyle w:val="FootnoteReference"/>
            <w:rFonts w:ascii="Times New Roman" w:hAnsi="Times New Roman" w:cs="Times New Roman"/>
            <w:bCs/>
            <w:color w:val="000000"/>
            <w:sz w:val="24"/>
            <w:szCs w:val="24"/>
            <w:lang w:val="sr-Cyrl-RS"/>
          </w:rPr>
          <w:footnoteReference w:id="5"/>
        </w:r>
      </w:ins>
      <w:r w:rsidRPr="00143DCB">
        <w:rPr>
          <w:rFonts w:ascii="Times New Roman" w:hAnsi="Times New Roman" w:cs="Times New Roman"/>
          <w:bCs/>
          <w:color w:val="000000"/>
          <w:sz w:val="24"/>
          <w:szCs w:val="24"/>
          <w:lang w:val="sr-Cyrl-RS"/>
        </w:rPr>
        <w:t xml:space="preserve"> </w:t>
      </w:r>
      <w:r w:rsidR="00B94407" w:rsidRPr="00143DCB">
        <w:rPr>
          <w:rFonts w:ascii="Times New Roman" w:hAnsi="Times New Roman" w:cs="Times New Roman"/>
          <w:bCs/>
          <w:color w:val="000000"/>
          <w:sz w:val="24"/>
          <w:szCs w:val="24"/>
          <w:lang w:val="sr-Cyrl-RS"/>
        </w:rPr>
        <w:t>дана од дана достављања одлуке, која искључује право</w:t>
      </w:r>
      <w:r w:rsidRPr="00143DCB">
        <w:rPr>
          <w:rFonts w:ascii="Times New Roman" w:hAnsi="Times New Roman" w:cs="Times New Roman"/>
          <w:bCs/>
          <w:color w:val="000000"/>
          <w:sz w:val="24"/>
          <w:szCs w:val="24"/>
          <w:lang w:val="sr-Cyrl-RS"/>
        </w:rPr>
        <w:t xml:space="preserve"> на</w:t>
      </w:r>
      <w:r w:rsidR="00710D87" w:rsidRPr="00143DCB">
        <w:rPr>
          <w:rFonts w:ascii="Times New Roman" w:hAnsi="Times New Roman" w:cs="Times New Roman"/>
          <w:bCs/>
          <w:color w:val="000000"/>
          <w:sz w:val="24"/>
          <w:szCs w:val="24"/>
          <w:lang w:val="sr-Cyrl-RS"/>
        </w:rPr>
        <w:t xml:space="preserve"> подношење</w:t>
      </w:r>
      <w:r w:rsidRPr="00143DCB">
        <w:rPr>
          <w:rFonts w:ascii="Times New Roman" w:hAnsi="Times New Roman" w:cs="Times New Roman"/>
          <w:bCs/>
          <w:color w:val="000000"/>
          <w:sz w:val="24"/>
          <w:szCs w:val="24"/>
          <w:lang w:val="sr-Cyrl-RS"/>
        </w:rPr>
        <w:t xml:space="preserve"> уставн</w:t>
      </w:r>
      <w:r w:rsidR="00710D87" w:rsidRPr="00143DCB">
        <w:rPr>
          <w:rFonts w:ascii="Times New Roman" w:hAnsi="Times New Roman" w:cs="Times New Roman"/>
          <w:bCs/>
          <w:color w:val="000000"/>
          <w:sz w:val="24"/>
          <w:szCs w:val="24"/>
          <w:lang w:val="sr-Cyrl-RS"/>
        </w:rPr>
        <w:t>е</w:t>
      </w:r>
      <w:r w:rsidRPr="00143DCB">
        <w:rPr>
          <w:rFonts w:ascii="Times New Roman" w:hAnsi="Times New Roman" w:cs="Times New Roman"/>
          <w:bCs/>
          <w:color w:val="000000"/>
          <w:sz w:val="24"/>
          <w:szCs w:val="24"/>
          <w:lang w:val="sr-Cyrl-RS"/>
        </w:rPr>
        <w:t xml:space="preserve"> жалб</w:t>
      </w:r>
      <w:r w:rsidR="00710D87" w:rsidRPr="00143DCB">
        <w:rPr>
          <w:rFonts w:ascii="Times New Roman" w:hAnsi="Times New Roman" w:cs="Times New Roman"/>
          <w:bCs/>
          <w:color w:val="000000"/>
          <w:sz w:val="24"/>
          <w:szCs w:val="24"/>
          <w:lang w:val="sr-Cyrl-RS"/>
        </w:rPr>
        <w:t>е</w:t>
      </w:r>
      <w:r w:rsidRPr="00143DCB">
        <w:rPr>
          <w:rFonts w:ascii="Times New Roman" w:hAnsi="Times New Roman" w:cs="Times New Roman"/>
          <w:bCs/>
          <w:color w:val="000000"/>
          <w:sz w:val="24"/>
          <w:szCs w:val="24"/>
          <w:lang w:val="sr-Cyrl-RS"/>
        </w:rPr>
        <w:t xml:space="preserve">. </w:t>
      </w:r>
    </w:p>
    <w:p w14:paraId="0809CC74" w14:textId="0B3BC0F0" w:rsidR="000320B0" w:rsidRPr="00143DCB" w:rsidRDefault="007D73BE"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Уставни суд је</w:t>
      </w:r>
      <w:r w:rsidR="00B94407" w:rsidRPr="00143DCB">
        <w:rPr>
          <w:rFonts w:ascii="Times New Roman" w:hAnsi="Times New Roman" w:cs="Times New Roman"/>
          <w:bCs/>
          <w:color w:val="000000"/>
          <w:sz w:val="24"/>
          <w:szCs w:val="24"/>
          <w:lang w:val="sr-Cyrl-RS"/>
        </w:rPr>
        <w:t xml:space="preserve"> дужан да одлуку по жалби из става </w:t>
      </w:r>
      <w:r w:rsidRPr="00143DCB">
        <w:rPr>
          <w:rFonts w:ascii="Times New Roman" w:hAnsi="Times New Roman" w:cs="Times New Roman"/>
          <w:bCs/>
          <w:color w:val="000000"/>
          <w:sz w:val="24"/>
          <w:szCs w:val="24"/>
          <w:lang w:val="sr-Cyrl-RS"/>
        </w:rPr>
        <w:t>1</w:t>
      </w:r>
      <w:r w:rsidR="00B94407" w:rsidRPr="00143DCB">
        <w:rPr>
          <w:rFonts w:ascii="Times New Roman" w:hAnsi="Times New Roman" w:cs="Times New Roman"/>
          <w:bCs/>
          <w:color w:val="000000"/>
          <w:sz w:val="24"/>
          <w:szCs w:val="24"/>
          <w:lang w:val="sr-Cyrl-RS"/>
        </w:rPr>
        <w:t>.</w:t>
      </w:r>
      <w:r w:rsidRPr="00143DCB">
        <w:rPr>
          <w:rFonts w:ascii="Times New Roman" w:hAnsi="Times New Roman" w:cs="Times New Roman"/>
          <w:bCs/>
          <w:color w:val="000000"/>
          <w:sz w:val="24"/>
          <w:szCs w:val="24"/>
          <w:lang w:val="sr-Cyrl-RS"/>
        </w:rPr>
        <w:t xml:space="preserve"> овог члана донесе у року </w:t>
      </w:r>
      <w:r w:rsidR="00F97350">
        <w:rPr>
          <w:rFonts w:ascii="Times New Roman" w:hAnsi="Times New Roman" w:cs="Times New Roman"/>
          <w:bCs/>
          <w:color w:val="000000"/>
          <w:sz w:val="24"/>
          <w:szCs w:val="24"/>
          <w:lang w:val="sr-Cyrl-RS"/>
        </w:rPr>
        <w:t xml:space="preserve">од </w:t>
      </w:r>
      <w:r w:rsidRPr="00143DCB">
        <w:rPr>
          <w:rFonts w:ascii="Times New Roman" w:hAnsi="Times New Roman" w:cs="Times New Roman"/>
          <w:bCs/>
          <w:color w:val="000000"/>
          <w:sz w:val="24"/>
          <w:szCs w:val="24"/>
          <w:lang w:val="sr-Cyrl-RS"/>
        </w:rPr>
        <w:t>30 дана од дана подношења жалбе</w:t>
      </w:r>
      <w:r w:rsidR="006A1088">
        <w:rPr>
          <w:rFonts w:ascii="Times New Roman" w:hAnsi="Times New Roman" w:cs="Times New Roman"/>
          <w:bCs/>
          <w:color w:val="000000"/>
          <w:sz w:val="24"/>
          <w:szCs w:val="24"/>
          <w:lang w:val="sr-Cyrl-RS"/>
        </w:rPr>
        <w:t xml:space="preserve"> </w:t>
      </w:r>
      <w:r w:rsidR="00F97350">
        <w:rPr>
          <w:rFonts w:ascii="Times New Roman" w:hAnsi="Times New Roman" w:cs="Times New Roman"/>
          <w:bCs/>
          <w:color w:val="000000"/>
          <w:sz w:val="24"/>
          <w:szCs w:val="24"/>
          <w:lang w:val="sr-Cyrl-RS"/>
        </w:rPr>
        <w:t>Уставном суду</w:t>
      </w:r>
      <w:r w:rsidRPr="00143DCB">
        <w:rPr>
          <w:rFonts w:ascii="Times New Roman" w:hAnsi="Times New Roman" w:cs="Times New Roman"/>
          <w:bCs/>
          <w:color w:val="000000"/>
          <w:sz w:val="24"/>
          <w:szCs w:val="24"/>
          <w:lang w:val="sr-Cyrl-RS"/>
        </w:rPr>
        <w:t xml:space="preserve">. </w:t>
      </w:r>
    </w:p>
    <w:p w14:paraId="2766C30D" w14:textId="1C9BB27D" w:rsidR="000320B0" w:rsidRPr="00143DCB" w:rsidRDefault="00B94407"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Жалба из става</w:t>
      </w:r>
      <w:r w:rsidR="007D73BE" w:rsidRPr="00143DCB">
        <w:rPr>
          <w:rFonts w:ascii="Times New Roman" w:hAnsi="Times New Roman" w:cs="Times New Roman"/>
          <w:bCs/>
          <w:color w:val="000000"/>
          <w:sz w:val="24"/>
          <w:szCs w:val="24"/>
          <w:lang w:val="sr-Cyrl-RS"/>
        </w:rPr>
        <w:t xml:space="preserve"> 1</w:t>
      </w:r>
      <w:r w:rsidRPr="00143DCB">
        <w:rPr>
          <w:rFonts w:ascii="Times New Roman" w:hAnsi="Times New Roman" w:cs="Times New Roman"/>
          <w:bCs/>
          <w:color w:val="000000"/>
          <w:sz w:val="24"/>
          <w:szCs w:val="24"/>
          <w:lang w:val="sr-Cyrl-RS"/>
        </w:rPr>
        <w:t>.</w:t>
      </w:r>
      <w:r w:rsidR="007D73BE" w:rsidRPr="00143DCB">
        <w:rPr>
          <w:rFonts w:ascii="Times New Roman" w:hAnsi="Times New Roman" w:cs="Times New Roman"/>
          <w:bCs/>
          <w:color w:val="000000"/>
          <w:sz w:val="24"/>
          <w:szCs w:val="24"/>
          <w:lang w:val="sr-Cyrl-RS"/>
        </w:rPr>
        <w:t xml:space="preserve"> овог члана одлаже извршење одлуке о престанку функције.</w:t>
      </w:r>
    </w:p>
    <w:bookmarkEnd w:id="72"/>
    <w:p w14:paraId="29A2174B" w14:textId="77777777" w:rsidR="00597FC1" w:rsidRPr="00FA5FDE" w:rsidRDefault="00597FC1" w:rsidP="007D73BE">
      <w:pPr>
        <w:spacing w:after="0" w:line="240" w:lineRule="auto"/>
        <w:ind w:firstLine="1260"/>
        <w:jc w:val="center"/>
        <w:rPr>
          <w:rFonts w:ascii="Times New Roman" w:hAnsi="Times New Roman" w:cs="Times New Roman"/>
          <w:bCs/>
          <w:color w:val="000000"/>
          <w:sz w:val="24"/>
          <w:szCs w:val="24"/>
          <w:lang w:val="sr-Cyrl-RS"/>
        </w:rPr>
      </w:pPr>
    </w:p>
    <w:p w14:paraId="57582672" w14:textId="77777777" w:rsidR="006C484D" w:rsidRPr="006C484D" w:rsidRDefault="006C484D" w:rsidP="006C484D">
      <w:pPr>
        <w:spacing w:after="0" w:line="240" w:lineRule="auto"/>
        <w:jc w:val="center"/>
        <w:rPr>
          <w:rFonts w:ascii="Times New Roman" w:hAnsi="Times New Roman" w:cs="Times New Roman"/>
          <w:bCs/>
          <w:color w:val="000000"/>
          <w:sz w:val="24"/>
          <w:szCs w:val="24"/>
          <w:lang w:val="sr-Cyrl-RS"/>
        </w:rPr>
      </w:pPr>
      <w:r w:rsidRPr="006C484D">
        <w:rPr>
          <w:rFonts w:ascii="Times New Roman" w:hAnsi="Times New Roman" w:cs="Times New Roman"/>
          <w:bCs/>
          <w:color w:val="000000"/>
          <w:sz w:val="24"/>
          <w:szCs w:val="24"/>
          <w:lang w:val="sr-Cyrl-RS"/>
        </w:rPr>
        <w:t xml:space="preserve">V. АДМИНИСТРАТИВНА КАНЦЕЛАРИЈА </w:t>
      </w:r>
    </w:p>
    <w:p w14:paraId="6BC7CA37" w14:textId="77777777" w:rsidR="006C484D" w:rsidRPr="006C484D" w:rsidRDefault="006C484D" w:rsidP="006C484D">
      <w:pPr>
        <w:spacing w:after="0" w:line="240" w:lineRule="auto"/>
        <w:jc w:val="center"/>
        <w:rPr>
          <w:rFonts w:ascii="Times New Roman" w:hAnsi="Times New Roman" w:cs="Times New Roman"/>
          <w:bCs/>
          <w:color w:val="000000"/>
          <w:sz w:val="24"/>
          <w:szCs w:val="24"/>
          <w:lang w:val="sr-Cyrl-RS"/>
        </w:rPr>
      </w:pPr>
      <w:r w:rsidRPr="006C484D">
        <w:rPr>
          <w:rFonts w:ascii="Times New Roman" w:hAnsi="Times New Roman" w:cs="Times New Roman"/>
          <w:bCs/>
          <w:color w:val="000000"/>
          <w:sz w:val="24"/>
          <w:szCs w:val="24"/>
          <w:lang w:val="sr-Cyrl-RS"/>
        </w:rPr>
        <w:t> </w:t>
      </w:r>
    </w:p>
    <w:p w14:paraId="6AA581E9" w14:textId="416792CC" w:rsidR="006C484D" w:rsidRPr="006C484D" w:rsidRDefault="006C484D" w:rsidP="006C484D">
      <w:pPr>
        <w:spacing w:after="0" w:line="240" w:lineRule="auto"/>
        <w:jc w:val="center"/>
        <w:rPr>
          <w:rFonts w:ascii="Times New Roman" w:hAnsi="Times New Roman" w:cs="Times New Roman"/>
          <w:bCs/>
          <w:color w:val="000000"/>
          <w:sz w:val="24"/>
          <w:szCs w:val="24"/>
          <w:lang w:val="sr-Cyrl-RS"/>
        </w:rPr>
      </w:pPr>
      <w:r w:rsidRPr="006C484D">
        <w:rPr>
          <w:rFonts w:ascii="Times New Roman" w:hAnsi="Times New Roman" w:cs="Times New Roman"/>
          <w:bCs/>
          <w:color w:val="000000"/>
          <w:sz w:val="24"/>
          <w:szCs w:val="24"/>
          <w:lang w:val="sr-Cyrl-RS"/>
        </w:rPr>
        <w:t xml:space="preserve">Послови, организација и начин рада </w:t>
      </w:r>
      <w:r>
        <w:rPr>
          <w:rFonts w:ascii="Times New Roman" w:hAnsi="Times New Roman" w:cs="Times New Roman"/>
          <w:bCs/>
          <w:color w:val="000000"/>
          <w:sz w:val="24"/>
          <w:szCs w:val="24"/>
          <w:lang w:val="sr-Cyrl-RS"/>
        </w:rPr>
        <w:t>Савета</w:t>
      </w:r>
    </w:p>
    <w:p w14:paraId="6A75B111" w14:textId="77777777" w:rsidR="006C484D" w:rsidRPr="006C484D" w:rsidRDefault="006C484D" w:rsidP="006C484D">
      <w:pPr>
        <w:spacing w:after="0" w:line="240" w:lineRule="auto"/>
        <w:jc w:val="center"/>
        <w:rPr>
          <w:rFonts w:ascii="Times New Roman" w:hAnsi="Times New Roman" w:cs="Times New Roman"/>
          <w:bCs/>
          <w:color w:val="000000"/>
          <w:sz w:val="24"/>
          <w:szCs w:val="24"/>
          <w:lang w:val="sr-Cyrl-RS"/>
        </w:rPr>
      </w:pPr>
      <w:r w:rsidRPr="006C484D">
        <w:rPr>
          <w:rFonts w:ascii="Times New Roman" w:hAnsi="Times New Roman" w:cs="Times New Roman"/>
          <w:bCs/>
          <w:color w:val="000000"/>
          <w:sz w:val="24"/>
          <w:szCs w:val="24"/>
          <w:lang w:val="sr-Cyrl-RS"/>
        </w:rPr>
        <w:t> </w:t>
      </w:r>
    </w:p>
    <w:p w14:paraId="4016C8D2" w14:textId="053AE0B2" w:rsidR="006C484D" w:rsidRPr="006C484D" w:rsidRDefault="006C484D" w:rsidP="006C484D">
      <w:pPr>
        <w:spacing w:after="0" w:line="240" w:lineRule="auto"/>
        <w:jc w:val="center"/>
        <w:rPr>
          <w:rFonts w:ascii="Times New Roman" w:hAnsi="Times New Roman" w:cs="Times New Roman"/>
          <w:bCs/>
          <w:color w:val="000000"/>
          <w:sz w:val="24"/>
          <w:szCs w:val="24"/>
          <w:lang w:val="sr-Cyrl-RS"/>
        </w:rPr>
      </w:pPr>
      <w:r w:rsidRPr="006C484D">
        <w:rPr>
          <w:rFonts w:ascii="Times New Roman" w:hAnsi="Times New Roman" w:cs="Times New Roman"/>
          <w:bCs/>
          <w:color w:val="000000"/>
          <w:sz w:val="24"/>
          <w:szCs w:val="24"/>
          <w:lang w:val="sr-Cyrl-RS"/>
        </w:rPr>
        <w:t xml:space="preserve">Члан </w:t>
      </w:r>
      <w:r w:rsidR="00BD574E">
        <w:rPr>
          <w:rFonts w:ascii="Times New Roman" w:hAnsi="Times New Roman" w:cs="Times New Roman"/>
          <w:bCs/>
          <w:color w:val="000000"/>
          <w:sz w:val="24"/>
          <w:szCs w:val="24"/>
          <w:lang w:val="sr-Cyrl-RS"/>
        </w:rPr>
        <w:t>58</w:t>
      </w:r>
      <w:r w:rsidRPr="006C484D">
        <w:rPr>
          <w:rFonts w:ascii="Times New Roman" w:hAnsi="Times New Roman" w:cs="Times New Roman"/>
          <w:bCs/>
          <w:color w:val="000000"/>
          <w:sz w:val="24"/>
          <w:szCs w:val="24"/>
          <w:lang w:val="sr-Cyrl-RS"/>
        </w:rPr>
        <w:t>.</w:t>
      </w:r>
    </w:p>
    <w:p w14:paraId="4522EC7E" w14:textId="77777777" w:rsidR="006C484D" w:rsidRPr="00143DCB" w:rsidRDefault="006C484D" w:rsidP="006C484D">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 xml:space="preserve">За обављање стручних, административних и других послова у оквиру Савета образује се Административна канцеларија. </w:t>
      </w:r>
    </w:p>
    <w:p w14:paraId="67D76D32" w14:textId="77777777" w:rsidR="006C484D" w:rsidRPr="00143DCB" w:rsidRDefault="006C484D" w:rsidP="006C484D">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 xml:space="preserve">Организација, послови и начин рада Административне канцеларије ближе се уређују актом Савета. </w:t>
      </w:r>
    </w:p>
    <w:p w14:paraId="4E8505AF" w14:textId="77777777" w:rsidR="006C484D" w:rsidRPr="00143DCB" w:rsidRDefault="006C484D" w:rsidP="006C484D">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 xml:space="preserve">На права и обавезе запослених у Административној канцеларији примењују се прописи који уређују положај државних службеника и намештеника. </w:t>
      </w:r>
    </w:p>
    <w:p w14:paraId="0796C8E8" w14:textId="77777777" w:rsidR="00597FC1" w:rsidRPr="00FA5FDE" w:rsidRDefault="00597FC1" w:rsidP="00143DCB">
      <w:pPr>
        <w:spacing w:after="0" w:line="240" w:lineRule="auto"/>
        <w:ind w:firstLine="720"/>
        <w:jc w:val="both"/>
        <w:rPr>
          <w:rFonts w:ascii="Times New Roman" w:hAnsi="Times New Roman" w:cs="Times New Roman"/>
          <w:bCs/>
          <w:color w:val="000000"/>
          <w:sz w:val="24"/>
          <w:szCs w:val="24"/>
          <w:lang w:val="sr-Cyrl-RS"/>
        </w:rPr>
      </w:pPr>
    </w:p>
    <w:p w14:paraId="580CB13F" w14:textId="4A645ED4" w:rsidR="004A39B0" w:rsidRPr="00FA5FDE" w:rsidRDefault="00550617"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Секретар Савета</w:t>
      </w:r>
    </w:p>
    <w:p w14:paraId="543078BB" w14:textId="77777777" w:rsidR="00B94407" w:rsidRDefault="00B94407" w:rsidP="00F83EE8">
      <w:pPr>
        <w:spacing w:after="0" w:line="240" w:lineRule="auto"/>
        <w:jc w:val="center"/>
        <w:rPr>
          <w:rFonts w:ascii="Times New Roman" w:hAnsi="Times New Roman" w:cs="Times New Roman"/>
          <w:bCs/>
          <w:color w:val="000000"/>
          <w:sz w:val="24"/>
          <w:szCs w:val="24"/>
          <w:lang w:val="sr-Cyrl-RS"/>
        </w:rPr>
      </w:pPr>
    </w:p>
    <w:p w14:paraId="79F897CC" w14:textId="02D27B69" w:rsidR="004A39B0" w:rsidRPr="00FA5FDE" w:rsidRDefault="00B94407" w:rsidP="00F83EE8">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 xml:space="preserve">Члан </w:t>
      </w:r>
      <w:r w:rsidR="00BD574E">
        <w:rPr>
          <w:rFonts w:ascii="Times New Roman" w:hAnsi="Times New Roman" w:cs="Times New Roman"/>
          <w:bCs/>
          <w:color w:val="000000"/>
          <w:sz w:val="24"/>
          <w:szCs w:val="24"/>
          <w:lang w:val="sr-Cyrl-RS"/>
        </w:rPr>
        <w:t>59</w:t>
      </w:r>
      <w:r w:rsidR="00550617" w:rsidRPr="00FA5FDE">
        <w:rPr>
          <w:rFonts w:ascii="Times New Roman" w:hAnsi="Times New Roman" w:cs="Times New Roman"/>
          <w:bCs/>
          <w:color w:val="000000"/>
          <w:sz w:val="24"/>
          <w:szCs w:val="24"/>
          <w:lang w:val="sr-Cyrl-RS"/>
        </w:rPr>
        <w:t>.</w:t>
      </w:r>
    </w:p>
    <w:p w14:paraId="50E46C1D" w14:textId="317B06EB" w:rsidR="004A39B0" w:rsidRPr="00143DCB" w:rsidRDefault="00550617" w:rsidP="00143DCB">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Савет има секретара који се поставља на пет година и може бити поново постављен.</w:t>
      </w:r>
    </w:p>
    <w:p w14:paraId="661469E0" w14:textId="77777777" w:rsidR="004A39B0" w:rsidRPr="00143DCB" w:rsidRDefault="00550617" w:rsidP="00143DCB">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Секретара поставља Савет.</w:t>
      </w:r>
    </w:p>
    <w:p w14:paraId="382EB24F" w14:textId="77777777" w:rsidR="004A39B0" w:rsidRPr="00143DCB" w:rsidRDefault="00550617" w:rsidP="00143DCB">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Секретар руководи Административном канцеларијом и за свој рад одговоран је Савету.</w:t>
      </w:r>
    </w:p>
    <w:p w14:paraId="727B44CE" w14:textId="77777777" w:rsidR="004A39B0" w:rsidRPr="00143DCB" w:rsidRDefault="00550617" w:rsidP="00143DCB">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Секретар има статус државног службеника на положају.</w:t>
      </w:r>
    </w:p>
    <w:p w14:paraId="7E0B974E" w14:textId="77777777" w:rsidR="004A39B0" w:rsidRPr="00143DCB" w:rsidRDefault="00550617" w:rsidP="00143DCB">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Услови за постављење секретара одређују се актом Савета.</w:t>
      </w:r>
    </w:p>
    <w:p w14:paraId="72798939" w14:textId="77777777" w:rsidR="00B94407" w:rsidRDefault="00B94407" w:rsidP="00F83EE8">
      <w:pPr>
        <w:spacing w:after="0" w:line="240" w:lineRule="auto"/>
        <w:jc w:val="center"/>
        <w:rPr>
          <w:rFonts w:ascii="Times New Roman" w:hAnsi="Times New Roman" w:cs="Times New Roman"/>
          <w:bCs/>
          <w:color w:val="000000"/>
          <w:sz w:val="24"/>
          <w:szCs w:val="24"/>
          <w:lang w:val="sr-Cyrl-RS"/>
        </w:rPr>
      </w:pPr>
    </w:p>
    <w:p w14:paraId="1DB890EF" w14:textId="41C660BA" w:rsidR="004A39B0" w:rsidRPr="00FA5FDE" w:rsidRDefault="00550617" w:rsidP="00F83EE8">
      <w:pPr>
        <w:spacing w:after="0" w:line="240" w:lineRule="auto"/>
        <w:jc w:val="center"/>
        <w:rPr>
          <w:rFonts w:ascii="Times New Roman" w:hAnsi="Times New Roman" w:cs="Times New Roman"/>
          <w:bCs/>
          <w:sz w:val="24"/>
          <w:szCs w:val="24"/>
          <w:lang w:val="sr-Cyrl-RS"/>
        </w:rPr>
      </w:pPr>
      <w:r w:rsidRPr="00FA5FDE">
        <w:rPr>
          <w:rFonts w:ascii="Times New Roman" w:hAnsi="Times New Roman" w:cs="Times New Roman"/>
          <w:bCs/>
          <w:color w:val="000000"/>
          <w:sz w:val="24"/>
          <w:szCs w:val="24"/>
          <w:lang w:val="sr-Cyrl-RS"/>
        </w:rPr>
        <w:t>Упућивање судије</w:t>
      </w:r>
    </w:p>
    <w:p w14:paraId="1DBA4E62" w14:textId="77777777" w:rsidR="00B94407" w:rsidRDefault="00B94407" w:rsidP="00F83EE8">
      <w:pPr>
        <w:spacing w:after="0" w:line="240" w:lineRule="auto"/>
        <w:jc w:val="center"/>
        <w:rPr>
          <w:rFonts w:ascii="Times New Roman" w:hAnsi="Times New Roman" w:cs="Times New Roman"/>
          <w:bCs/>
          <w:color w:val="000000"/>
          <w:sz w:val="24"/>
          <w:szCs w:val="24"/>
          <w:lang w:val="sr-Cyrl-RS"/>
        </w:rPr>
      </w:pPr>
    </w:p>
    <w:p w14:paraId="4C9CF591" w14:textId="0D2FD502" w:rsidR="004A39B0" w:rsidRPr="00FA5FDE" w:rsidRDefault="00B94407" w:rsidP="00F83EE8">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 xml:space="preserve">Члан </w:t>
      </w:r>
      <w:r w:rsidR="00BD574E">
        <w:rPr>
          <w:rFonts w:ascii="Times New Roman" w:hAnsi="Times New Roman" w:cs="Times New Roman"/>
          <w:bCs/>
          <w:color w:val="000000"/>
          <w:sz w:val="24"/>
          <w:szCs w:val="24"/>
          <w:lang w:val="sr-Cyrl-RS"/>
        </w:rPr>
        <w:t>60</w:t>
      </w:r>
      <w:r w:rsidR="00550617" w:rsidRPr="00FA5FDE">
        <w:rPr>
          <w:rFonts w:ascii="Times New Roman" w:hAnsi="Times New Roman" w:cs="Times New Roman"/>
          <w:bCs/>
          <w:color w:val="000000"/>
          <w:sz w:val="24"/>
          <w:szCs w:val="24"/>
          <w:lang w:val="sr-Cyrl-RS"/>
        </w:rPr>
        <w:t>.</w:t>
      </w:r>
    </w:p>
    <w:p w14:paraId="3C85A639" w14:textId="77777777" w:rsidR="004A39B0" w:rsidRPr="00143DCB" w:rsidRDefault="00550617" w:rsidP="00143DCB">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Судија може бити упућен, ради обављања стручних послова, у радна тела Савета.</w:t>
      </w:r>
    </w:p>
    <w:p w14:paraId="6E46BDC8" w14:textId="77777777" w:rsidR="004A39B0" w:rsidRPr="00143DCB" w:rsidRDefault="00550617" w:rsidP="00143DCB">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Решење о упућивању доноси Савет, по прибављеном мишљењу председника суда у коме судија врши своју функцију, уз писмену сагласност судије.</w:t>
      </w:r>
    </w:p>
    <w:p w14:paraId="2AEBA322" w14:textId="02FFCC53" w:rsidR="004A39B0" w:rsidRPr="00143DCB" w:rsidRDefault="00550617" w:rsidP="00143DCB">
      <w:pPr>
        <w:spacing w:after="0" w:line="240" w:lineRule="auto"/>
        <w:ind w:firstLine="720"/>
        <w:jc w:val="both"/>
        <w:rPr>
          <w:rFonts w:ascii="Times New Roman" w:hAnsi="Times New Roman" w:cs="Times New Roman"/>
          <w:bCs/>
          <w:color w:val="000000"/>
          <w:sz w:val="24"/>
          <w:szCs w:val="24"/>
          <w:lang w:val="sr-Cyrl-RS"/>
        </w:rPr>
      </w:pPr>
      <w:r w:rsidRPr="00FA5FDE">
        <w:rPr>
          <w:rFonts w:ascii="Times New Roman" w:hAnsi="Times New Roman" w:cs="Times New Roman"/>
          <w:bCs/>
          <w:color w:val="000000"/>
          <w:sz w:val="24"/>
          <w:szCs w:val="24"/>
          <w:lang w:val="sr-Cyrl-RS"/>
        </w:rPr>
        <w:t>Упућивање може трајати најдуже три године</w:t>
      </w:r>
      <w:r w:rsidR="002C24FC">
        <w:rPr>
          <w:rFonts w:ascii="Times New Roman" w:hAnsi="Times New Roman" w:cs="Times New Roman"/>
          <w:bCs/>
          <w:color w:val="000000"/>
          <w:sz w:val="24"/>
          <w:szCs w:val="24"/>
          <w:lang w:val="sr-Cyrl-RS"/>
        </w:rPr>
        <w:t>, БЕЗ МОГУЋНОСТИ ПОНОВНОГ УПУЋИВАЊА У САВЕТ</w:t>
      </w:r>
      <w:r w:rsidRPr="00FA5FDE">
        <w:rPr>
          <w:rFonts w:ascii="Times New Roman" w:hAnsi="Times New Roman" w:cs="Times New Roman"/>
          <w:bCs/>
          <w:color w:val="000000"/>
          <w:sz w:val="24"/>
          <w:szCs w:val="24"/>
          <w:lang w:val="sr-Cyrl-RS"/>
        </w:rPr>
        <w:t>.</w:t>
      </w:r>
    </w:p>
    <w:p w14:paraId="4DDFFF21" w14:textId="77777777" w:rsidR="00B94407" w:rsidRDefault="00B94407" w:rsidP="00F83EE8">
      <w:pPr>
        <w:spacing w:after="0" w:line="240" w:lineRule="auto"/>
        <w:jc w:val="center"/>
        <w:rPr>
          <w:rFonts w:ascii="Times New Roman" w:hAnsi="Times New Roman" w:cs="Times New Roman"/>
          <w:bCs/>
          <w:color w:val="000000"/>
          <w:sz w:val="24"/>
          <w:szCs w:val="24"/>
          <w:lang w:val="sr-Cyrl-RS"/>
        </w:rPr>
      </w:pPr>
    </w:p>
    <w:p w14:paraId="2CDE2466" w14:textId="089F2D7F" w:rsidR="004A39B0" w:rsidRPr="00FA5FDE" w:rsidRDefault="006C484D" w:rsidP="00F83EE8">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VI</w:t>
      </w:r>
      <w:r w:rsidR="00550617" w:rsidRPr="00FA5FDE">
        <w:rPr>
          <w:rFonts w:ascii="Times New Roman" w:hAnsi="Times New Roman" w:cs="Times New Roman"/>
          <w:bCs/>
          <w:color w:val="000000"/>
          <w:sz w:val="24"/>
          <w:szCs w:val="24"/>
          <w:lang w:val="sr-Cyrl-RS"/>
        </w:rPr>
        <w:t>. ПРЕЛАЗНЕ И ЗАВРШНЕ ОДРЕДБЕ</w:t>
      </w:r>
    </w:p>
    <w:p w14:paraId="69BF3F82" w14:textId="7E15E946" w:rsidR="005F2F1F" w:rsidRDefault="005F2F1F" w:rsidP="005F2F1F">
      <w:pPr>
        <w:spacing w:after="0" w:line="240" w:lineRule="auto"/>
        <w:jc w:val="both"/>
        <w:rPr>
          <w:rFonts w:ascii="Times New Roman" w:hAnsi="Times New Roman" w:cs="Times New Roman"/>
          <w:sz w:val="24"/>
          <w:szCs w:val="24"/>
          <w:lang w:val="sr-Cyrl-RS"/>
        </w:rPr>
      </w:pPr>
    </w:p>
    <w:p w14:paraId="68F44181" w14:textId="54E5812B" w:rsidR="005F2F1F" w:rsidRDefault="00F97350" w:rsidP="005F2F1F">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Избор члана Савета кога</w:t>
      </w:r>
      <w:r w:rsidR="005F2F1F">
        <w:rPr>
          <w:rFonts w:ascii="Times New Roman" w:hAnsi="Times New Roman" w:cs="Times New Roman"/>
          <w:sz w:val="24"/>
          <w:szCs w:val="24"/>
          <w:lang w:val="sr-Cyrl-RS"/>
        </w:rPr>
        <w:t xml:space="preserve"> бира Народна скупштина</w:t>
      </w:r>
    </w:p>
    <w:p w14:paraId="7D81E58D" w14:textId="77777777" w:rsidR="005F2F1F" w:rsidRDefault="005F2F1F" w:rsidP="005F2F1F">
      <w:pPr>
        <w:spacing w:after="0" w:line="240" w:lineRule="auto"/>
        <w:jc w:val="center"/>
        <w:rPr>
          <w:rFonts w:ascii="Times New Roman" w:hAnsi="Times New Roman" w:cs="Times New Roman"/>
          <w:sz w:val="24"/>
          <w:szCs w:val="24"/>
          <w:lang w:val="sr-Cyrl-RS"/>
        </w:rPr>
      </w:pPr>
    </w:p>
    <w:p w14:paraId="7B503D71" w14:textId="7F0B75CE" w:rsidR="005F2F1F" w:rsidRDefault="005F2F1F" w:rsidP="005F2F1F">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00BD574E">
        <w:rPr>
          <w:rFonts w:ascii="Times New Roman" w:hAnsi="Times New Roman" w:cs="Times New Roman"/>
          <w:sz w:val="24"/>
          <w:szCs w:val="24"/>
          <w:lang w:val="sr-Cyrl-RS"/>
        </w:rPr>
        <w:t>61</w:t>
      </w:r>
      <w:r>
        <w:rPr>
          <w:rFonts w:ascii="Times New Roman" w:hAnsi="Times New Roman" w:cs="Times New Roman"/>
          <w:sz w:val="24"/>
          <w:szCs w:val="24"/>
          <w:lang w:val="sr-Cyrl-RS"/>
        </w:rPr>
        <w:t>.</w:t>
      </w:r>
    </w:p>
    <w:p w14:paraId="5052158E" w14:textId="524F6F8A" w:rsidR="005F2F1F" w:rsidRPr="00143DCB" w:rsidRDefault="005F2F1F"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 xml:space="preserve">Председник Народне скупштине наредног дана од дана објављивања овог закона у „Службеном гласнику Републике Србије”, расписује </w:t>
      </w:r>
      <w:r w:rsidR="00AC7E92">
        <w:rPr>
          <w:rFonts w:ascii="Times New Roman" w:hAnsi="Times New Roman" w:cs="Times New Roman"/>
          <w:bCs/>
          <w:color w:val="000000"/>
          <w:sz w:val="24"/>
          <w:szCs w:val="24"/>
          <w:lang w:val="sr-Cyrl-RS"/>
        </w:rPr>
        <w:t xml:space="preserve">јавни </w:t>
      </w:r>
      <w:r w:rsidR="00F97350">
        <w:rPr>
          <w:rFonts w:ascii="Times New Roman" w:hAnsi="Times New Roman" w:cs="Times New Roman"/>
          <w:bCs/>
          <w:color w:val="000000"/>
          <w:sz w:val="24"/>
          <w:szCs w:val="24"/>
          <w:lang w:val="sr-Cyrl-RS"/>
        </w:rPr>
        <w:t>конкурс за избор члан</w:t>
      </w:r>
      <w:r w:rsidRPr="00143DCB">
        <w:rPr>
          <w:rFonts w:ascii="Times New Roman" w:hAnsi="Times New Roman" w:cs="Times New Roman"/>
          <w:bCs/>
          <w:color w:val="000000"/>
          <w:sz w:val="24"/>
          <w:szCs w:val="24"/>
          <w:lang w:val="sr-Cyrl-RS"/>
        </w:rPr>
        <w:t xml:space="preserve">а Савета из реда истакнутих правника. </w:t>
      </w:r>
    </w:p>
    <w:p w14:paraId="7811CC03" w14:textId="3C4E492D" w:rsidR="005F2F1F" w:rsidRPr="00143DCB" w:rsidRDefault="00F97350" w:rsidP="00143DCB">
      <w:pPr>
        <w:spacing w:after="0" w:line="240" w:lineRule="auto"/>
        <w:ind w:firstLine="72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lastRenderedPageBreak/>
        <w:t>Надлежни одбор</w:t>
      </w:r>
      <w:r w:rsidR="005F2F1F" w:rsidRPr="00143DCB">
        <w:rPr>
          <w:rFonts w:ascii="Times New Roman" w:hAnsi="Times New Roman" w:cs="Times New Roman"/>
          <w:bCs/>
          <w:color w:val="000000"/>
          <w:sz w:val="24"/>
          <w:szCs w:val="24"/>
          <w:lang w:val="sr-Cyrl-RS"/>
        </w:rPr>
        <w:t xml:space="preserve"> Народне скупштине дужан је да достави предлог осам кандидата за чланове Савета у року од 30 дана од дана истека рока за пријаву кандидата. </w:t>
      </w:r>
    </w:p>
    <w:p w14:paraId="5DCC90B7" w14:textId="75B355FF" w:rsidR="005F2F1F" w:rsidRPr="00143DCB" w:rsidRDefault="005F2F1F"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 xml:space="preserve">Ако Народна скупштина у прописаном року не изабере све чланове Савета, рок за доношење одлуке комисије из члана </w:t>
      </w:r>
      <w:r w:rsidR="00BD574E">
        <w:rPr>
          <w:rFonts w:ascii="Times New Roman" w:hAnsi="Times New Roman" w:cs="Times New Roman"/>
          <w:bCs/>
          <w:color w:val="000000"/>
          <w:sz w:val="24"/>
          <w:szCs w:val="24"/>
          <w:lang w:val="sr-Cyrl-RS"/>
        </w:rPr>
        <w:t>51</w:t>
      </w:r>
      <w:r w:rsidRPr="00143DCB">
        <w:rPr>
          <w:rFonts w:ascii="Times New Roman" w:hAnsi="Times New Roman" w:cs="Times New Roman"/>
          <w:bCs/>
          <w:color w:val="000000"/>
          <w:sz w:val="24"/>
          <w:szCs w:val="24"/>
          <w:lang w:val="sr-Cyrl-RS"/>
        </w:rPr>
        <w:t xml:space="preserve">. овог закона о избору преосталих чланова Савета је 15 дана од дана истека рока за одлучивање Народне скупштине.  </w:t>
      </w:r>
    </w:p>
    <w:p w14:paraId="0BD89F9D" w14:textId="77777777" w:rsidR="005F2F1F" w:rsidRDefault="005F2F1F" w:rsidP="005F2F1F">
      <w:pPr>
        <w:spacing w:after="0" w:line="240" w:lineRule="auto"/>
        <w:jc w:val="center"/>
        <w:rPr>
          <w:rFonts w:ascii="Times New Roman" w:hAnsi="Times New Roman" w:cs="Times New Roman"/>
          <w:color w:val="000000"/>
          <w:sz w:val="24"/>
          <w:szCs w:val="24"/>
          <w:lang w:val="sr-Cyrl-RS"/>
        </w:rPr>
      </w:pPr>
    </w:p>
    <w:p w14:paraId="1070096D" w14:textId="77777777" w:rsidR="005F2F1F" w:rsidRDefault="005F2F1F" w:rsidP="005F2F1F">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Дан конституисања Савета</w:t>
      </w:r>
    </w:p>
    <w:p w14:paraId="352667B3" w14:textId="77777777" w:rsidR="005F2F1F" w:rsidRDefault="005F2F1F" w:rsidP="005F2F1F">
      <w:pPr>
        <w:spacing w:after="0" w:line="240" w:lineRule="auto"/>
        <w:jc w:val="center"/>
        <w:rPr>
          <w:rFonts w:ascii="Times New Roman" w:hAnsi="Times New Roman" w:cs="Times New Roman"/>
          <w:color w:val="000000"/>
          <w:sz w:val="24"/>
          <w:szCs w:val="24"/>
          <w:lang w:val="sr-Cyrl-RS"/>
        </w:rPr>
      </w:pPr>
    </w:p>
    <w:p w14:paraId="1D651459" w14:textId="7BF702B5" w:rsidR="005F2F1F" w:rsidRDefault="00426C93" w:rsidP="005F2F1F">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00BD574E">
        <w:rPr>
          <w:rFonts w:ascii="Times New Roman" w:hAnsi="Times New Roman" w:cs="Times New Roman"/>
          <w:sz w:val="24"/>
          <w:szCs w:val="24"/>
          <w:lang w:val="sr-Cyrl-RS"/>
        </w:rPr>
        <w:t>62</w:t>
      </w:r>
      <w:r w:rsidR="005F2F1F">
        <w:rPr>
          <w:rFonts w:ascii="Times New Roman" w:hAnsi="Times New Roman" w:cs="Times New Roman"/>
          <w:sz w:val="24"/>
          <w:szCs w:val="24"/>
          <w:lang w:val="sr-Cyrl-RS"/>
        </w:rPr>
        <w:t>.</w:t>
      </w:r>
    </w:p>
    <w:p w14:paraId="49CA5766" w14:textId="433B933A" w:rsidR="005F2F1F" w:rsidRDefault="005F2F1F" w:rsidP="00143DCB">
      <w:pPr>
        <w:spacing w:after="0" w:line="240" w:lineRule="auto"/>
        <w:ind w:firstLine="720"/>
        <w:jc w:val="both"/>
        <w:rPr>
          <w:rFonts w:ascii="Times New Roman" w:hAnsi="Times New Roman" w:cs="Times New Roman"/>
          <w:sz w:val="24"/>
          <w:szCs w:val="24"/>
          <w:lang w:val="sr-Cyrl-RS"/>
        </w:rPr>
      </w:pPr>
      <w:r w:rsidRPr="00143DCB">
        <w:rPr>
          <w:rFonts w:ascii="Times New Roman" w:hAnsi="Times New Roman" w:cs="Times New Roman"/>
          <w:bCs/>
          <w:color w:val="000000"/>
          <w:sz w:val="24"/>
          <w:szCs w:val="24"/>
          <w:lang w:val="sr-Cyrl-RS"/>
        </w:rPr>
        <w:t xml:space="preserve">Даном конституисања Савета сматра се дан када је одлука о избору </w:t>
      </w:r>
      <w:r w:rsidR="00E268C0" w:rsidRPr="00143DCB">
        <w:rPr>
          <w:rFonts w:ascii="Times New Roman" w:hAnsi="Times New Roman" w:cs="Times New Roman"/>
          <w:bCs/>
          <w:color w:val="000000"/>
          <w:sz w:val="24"/>
          <w:szCs w:val="24"/>
          <w:lang w:val="sr-Cyrl-RS"/>
        </w:rPr>
        <w:t xml:space="preserve">свих </w:t>
      </w:r>
      <w:r w:rsidRPr="00143DCB">
        <w:rPr>
          <w:rFonts w:ascii="Times New Roman" w:hAnsi="Times New Roman" w:cs="Times New Roman"/>
          <w:bCs/>
          <w:color w:val="000000"/>
          <w:sz w:val="24"/>
          <w:szCs w:val="24"/>
          <w:lang w:val="sr-Cyrl-RS"/>
        </w:rPr>
        <w:t xml:space="preserve">чланова Савета </w:t>
      </w:r>
      <w:r w:rsidR="00426C93" w:rsidRPr="00143DCB">
        <w:rPr>
          <w:rFonts w:ascii="Times New Roman" w:hAnsi="Times New Roman" w:cs="Times New Roman"/>
          <w:bCs/>
          <w:color w:val="000000"/>
          <w:sz w:val="24"/>
          <w:szCs w:val="24"/>
          <w:lang w:val="sr-Cyrl-RS"/>
        </w:rPr>
        <w:t>које бира Народна скупштина</w:t>
      </w:r>
      <w:r w:rsidRPr="00143DCB">
        <w:rPr>
          <w:rFonts w:ascii="Times New Roman" w:hAnsi="Times New Roman" w:cs="Times New Roman"/>
          <w:bCs/>
          <w:color w:val="000000"/>
          <w:sz w:val="24"/>
          <w:szCs w:val="24"/>
          <w:lang w:val="sr-Cyrl-RS"/>
        </w:rPr>
        <w:t xml:space="preserve"> објављена у „Службеном гласнику Републике Србије”.</w:t>
      </w:r>
    </w:p>
    <w:p w14:paraId="7287BF51" w14:textId="77777777" w:rsidR="005F2F1F" w:rsidRDefault="005F2F1F" w:rsidP="005F2F1F">
      <w:pPr>
        <w:spacing w:after="0" w:line="240" w:lineRule="auto"/>
        <w:jc w:val="both"/>
        <w:rPr>
          <w:rFonts w:ascii="Times New Roman" w:hAnsi="Times New Roman" w:cs="Times New Roman"/>
          <w:sz w:val="24"/>
          <w:szCs w:val="24"/>
          <w:lang w:val="sr-Cyrl-RS"/>
        </w:rPr>
      </w:pPr>
    </w:p>
    <w:p w14:paraId="5CC36968" w14:textId="77777777" w:rsidR="005F2F1F" w:rsidRDefault="005F2F1F" w:rsidP="005F2F1F">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Настављање обављања надлежности</w:t>
      </w:r>
    </w:p>
    <w:p w14:paraId="4FAF92AC" w14:textId="77777777" w:rsidR="005F2F1F" w:rsidRDefault="005F2F1F" w:rsidP="005F2F1F">
      <w:pPr>
        <w:spacing w:after="0" w:line="240" w:lineRule="auto"/>
        <w:jc w:val="center"/>
        <w:rPr>
          <w:rFonts w:ascii="Times New Roman" w:hAnsi="Times New Roman" w:cs="Times New Roman"/>
          <w:sz w:val="24"/>
          <w:szCs w:val="24"/>
          <w:lang w:val="sr-Cyrl-RS"/>
        </w:rPr>
      </w:pPr>
    </w:p>
    <w:p w14:paraId="1D9AACCC" w14:textId="4E2FC952" w:rsidR="005F2F1F" w:rsidRDefault="00426C93" w:rsidP="005F2F1F">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00BD574E">
        <w:rPr>
          <w:rFonts w:ascii="Times New Roman" w:hAnsi="Times New Roman" w:cs="Times New Roman"/>
          <w:sz w:val="24"/>
          <w:szCs w:val="24"/>
          <w:lang w:val="sr-Cyrl-RS"/>
        </w:rPr>
        <w:t>63</w:t>
      </w:r>
      <w:r w:rsidR="005F2F1F">
        <w:rPr>
          <w:rFonts w:ascii="Times New Roman" w:hAnsi="Times New Roman" w:cs="Times New Roman"/>
          <w:sz w:val="24"/>
          <w:szCs w:val="24"/>
          <w:lang w:val="sr-Cyrl-RS"/>
        </w:rPr>
        <w:t xml:space="preserve">. </w:t>
      </w:r>
    </w:p>
    <w:p w14:paraId="51E3DF8E" w14:textId="4F43282C" w:rsidR="005F2F1F" w:rsidRPr="00143DCB" w:rsidRDefault="00426C93"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Постојећи сазив Високог савета судства</w:t>
      </w:r>
      <w:r w:rsidR="005F2F1F" w:rsidRPr="00143DCB">
        <w:rPr>
          <w:rFonts w:ascii="Times New Roman" w:hAnsi="Times New Roman" w:cs="Times New Roman"/>
          <w:bCs/>
          <w:color w:val="000000"/>
          <w:sz w:val="24"/>
          <w:szCs w:val="24"/>
          <w:lang w:val="sr-Cyrl-RS"/>
        </w:rPr>
        <w:t xml:space="preserve"> и Народна скупштина настављају да обављају своје надлежности према </w:t>
      </w:r>
      <w:r w:rsidR="00F97350">
        <w:rPr>
          <w:rFonts w:ascii="Times New Roman" w:hAnsi="Times New Roman" w:cs="Times New Roman"/>
          <w:bCs/>
          <w:color w:val="000000"/>
          <w:sz w:val="24"/>
          <w:szCs w:val="24"/>
          <w:lang w:val="sr-Cyrl-RS"/>
        </w:rPr>
        <w:t>судији</w:t>
      </w:r>
      <w:r w:rsidRPr="00143DCB">
        <w:rPr>
          <w:rFonts w:ascii="Times New Roman" w:hAnsi="Times New Roman" w:cs="Times New Roman"/>
          <w:bCs/>
          <w:color w:val="000000"/>
          <w:sz w:val="24"/>
          <w:szCs w:val="24"/>
          <w:lang w:val="sr-Cyrl-RS"/>
        </w:rPr>
        <w:t xml:space="preserve"> и председн</w:t>
      </w:r>
      <w:r w:rsidR="00F97350">
        <w:rPr>
          <w:rFonts w:ascii="Times New Roman" w:hAnsi="Times New Roman" w:cs="Times New Roman"/>
          <w:bCs/>
          <w:color w:val="000000"/>
          <w:sz w:val="24"/>
          <w:szCs w:val="24"/>
          <w:lang w:val="sr-Cyrl-RS"/>
        </w:rPr>
        <w:t>ику</w:t>
      </w:r>
      <w:r w:rsidR="005F2F1F" w:rsidRPr="00143DCB">
        <w:rPr>
          <w:rFonts w:ascii="Times New Roman" w:hAnsi="Times New Roman" w:cs="Times New Roman"/>
          <w:bCs/>
          <w:color w:val="000000"/>
          <w:sz w:val="24"/>
          <w:szCs w:val="24"/>
          <w:lang w:val="sr-Cyrl-RS"/>
        </w:rPr>
        <w:t xml:space="preserve"> </w:t>
      </w:r>
      <w:r w:rsidR="00F97350">
        <w:rPr>
          <w:rFonts w:ascii="Times New Roman" w:hAnsi="Times New Roman" w:cs="Times New Roman"/>
          <w:bCs/>
          <w:color w:val="000000"/>
          <w:sz w:val="24"/>
          <w:szCs w:val="24"/>
          <w:lang w:val="sr-Cyrl-RS"/>
        </w:rPr>
        <w:t>суд</w:t>
      </w:r>
      <w:r w:rsidRPr="00143DCB">
        <w:rPr>
          <w:rFonts w:ascii="Times New Roman" w:hAnsi="Times New Roman" w:cs="Times New Roman"/>
          <w:bCs/>
          <w:color w:val="000000"/>
          <w:sz w:val="24"/>
          <w:szCs w:val="24"/>
          <w:lang w:val="sr-Cyrl-RS"/>
        </w:rPr>
        <w:t xml:space="preserve">а </w:t>
      </w:r>
      <w:r w:rsidR="005F2F1F" w:rsidRPr="00143DCB">
        <w:rPr>
          <w:rFonts w:ascii="Times New Roman" w:hAnsi="Times New Roman" w:cs="Times New Roman"/>
          <w:bCs/>
          <w:color w:val="000000"/>
          <w:sz w:val="24"/>
          <w:szCs w:val="24"/>
          <w:lang w:val="sr-Cyrl-RS"/>
        </w:rPr>
        <w:t>које имају према законима који важе до конституисања Савета.</w:t>
      </w:r>
    </w:p>
    <w:p w14:paraId="2E04356F" w14:textId="77777777" w:rsidR="005F2F1F" w:rsidRDefault="005F2F1F" w:rsidP="005F2F1F">
      <w:pPr>
        <w:spacing w:after="0" w:line="240" w:lineRule="auto"/>
        <w:jc w:val="both"/>
        <w:rPr>
          <w:rFonts w:ascii="Times New Roman" w:hAnsi="Times New Roman" w:cs="Times New Roman"/>
          <w:sz w:val="24"/>
          <w:szCs w:val="24"/>
          <w:lang w:val="sr-Cyrl-RS"/>
        </w:rPr>
      </w:pPr>
    </w:p>
    <w:p w14:paraId="7282BDE9" w14:textId="4E8090A1" w:rsidR="005F2F1F" w:rsidRDefault="005F2F1F" w:rsidP="005F2F1F">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Престанак функције члана </w:t>
      </w:r>
      <w:r w:rsidR="00426C93">
        <w:rPr>
          <w:rFonts w:ascii="Times New Roman" w:hAnsi="Times New Roman" w:cs="Times New Roman"/>
          <w:sz w:val="24"/>
          <w:szCs w:val="24"/>
          <w:lang w:val="sr-Cyrl-RS"/>
        </w:rPr>
        <w:t>постојећег сазива Високог савета судства</w:t>
      </w:r>
    </w:p>
    <w:p w14:paraId="1CBC84A4" w14:textId="77777777" w:rsidR="005F2F1F" w:rsidRDefault="005F2F1F" w:rsidP="005F2F1F">
      <w:pPr>
        <w:spacing w:after="0" w:line="240" w:lineRule="auto"/>
        <w:jc w:val="center"/>
        <w:rPr>
          <w:rFonts w:ascii="Times New Roman" w:hAnsi="Times New Roman" w:cs="Times New Roman"/>
          <w:sz w:val="24"/>
          <w:szCs w:val="24"/>
          <w:lang w:val="sr-Cyrl-RS"/>
        </w:rPr>
      </w:pPr>
    </w:p>
    <w:p w14:paraId="073937C3" w14:textId="1A4B3A77" w:rsidR="005F2F1F" w:rsidRDefault="00426C93" w:rsidP="005F2F1F">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00BD574E">
        <w:rPr>
          <w:rFonts w:ascii="Times New Roman" w:hAnsi="Times New Roman" w:cs="Times New Roman"/>
          <w:sz w:val="24"/>
          <w:szCs w:val="24"/>
          <w:lang w:val="sr-Cyrl-RS"/>
        </w:rPr>
        <w:t>64</w:t>
      </w:r>
      <w:r w:rsidR="005F2F1F">
        <w:rPr>
          <w:rFonts w:ascii="Times New Roman" w:hAnsi="Times New Roman" w:cs="Times New Roman"/>
          <w:sz w:val="24"/>
          <w:szCs w:val="24"/>
          <w:lang w:val="sr-Cyrl-RS"/>
        </w:rPr>
        <w:t xml:space="preserve">. </w:t>
      </w:r>
    </w:p>
    <w:p w14:paraId="391CDF73" w14:textId="5B0A2124" w:rsidR="005F2F1F" w:rsidRPr="00143DCB" w:rsidRDefault="005F2F1F"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Даном конституисања Са</w:t>
      </w:r>
      <w:r w:rsidR="00F97350">
        <w:rPr>
          <w:rFonts w:ascii="Times New Roman" w:hAnsi="Times New Roman" w:cs="Times New Roman"/>
          <w:bCs/>
          <w:color w:val="000000"/>
          <w:sz w:val="24"/>
          <w:szCs w:val="24"/>
          <w:lang w:val="sr-Cyrl-RS"/>
        </w:rPr>
        <w:t>вета престаје функција члану</w:t>
      </w:r>
      <w:r w:rsidRPr="00143DCB">
        <w:rPr>
          <w:rFonts w:ascii="Times New Roman" w:hAnsi="Times New Roman" w:cs="Times New Roman"/>
          <w:bCs/>
          <w:color w:val="000000"/>
          <w:sz w:val="24"/>
          <w:szCs w:val="24"/>
          <w:lang w:val="sr-Cyrl-RS"/>
        </w:rPr>
        <w:t xml:space="preserve"> </w:t>
      </w:r>
      <w:r w:rsidR="00426C93" w:rsidRPr="00143DCB">
        <w:rPr>
          <w:rFonts w:ascii="Times New Roman" w:hAnsi="Times New Roman" w:cs="Times New Roman"/>
          <w:bCs/>
          <w:color w:val="000000"/>
          <w:sz w:val="24"/>
          <w:szCs w:val="24"/>
          <w:lang w:val="sr-Cyrl-RS"/>
        </w:rPr>
        <w:t>постојећег сазива Високог савета судства</w:t>
      </w:r>
      <w:r w:rsidRPr="00143DCB">
        <w:rPr>
          <w:rFonts w:ascii="Times New Roman" w:hAnsi="Times New Roman" w:cs="Times New Roman"/>
          <w:bCs/>
          <w:color w:val="000000"/>
          <w:sz w:val="24"/>
          <w:szCs w:val="24"/>
          <w:lang w:val="sr-Cyrl-RS"/>
        </w:rPr>
        <w:t>.</w:t>
      </w:r>
    </w:p>
    <w:p w14:paraId="23B50DAE" w14:textId="29F6DD4F" w:rsidR="005F2F1F" w:rsidRPr="00143DCB" w:rsidRDefault="00426C93"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Изузетно од става 1. овог члана, ч</w:t>
      </w:r>
      <w:r w:rsidR="00F97350">
        <w:rPr>
          <w:rFonts w:ascii="Times New Roman" w:hAnsi="Times New Roman" w:cs="Times New Roman"/>
          <w:bCs/>
          <w:color w:val="000000"/>
          <w:sz w:val="24"/>
          <w:szCs w:val="24"/>
          <w:lang w:val="sr-Cyrl-RS"/>
        </w:rPr>
        <w:t>лан</w:t>
      </w:r>
      <w:r w:rsidR="005F2F1F" w:rsidRPr="00143DCB">
        <w:rPr>
          <w:rFonts w:ascii="Times New Roman" w:hAnsi="Times New Roman" w:cs="Times New Roman"/>
          <w:bCs/>
          <w:color w:val="000000"/>
          <w:sz w:val="24"/>
          <w:szCs w:val="24"/>
          <w:lang w:val="sr-Cyrl-RS"/>
        </w:rPr>
        <w:t xml:space="preserve"> постојећег сазива </w:t>
      </w:r>
      <w:r w:rsidR="00F97350">
        <w:rPr>
          <w:rFonts w:ascii="Times New Roman" w:hAnsi="Times New Roman" w:cs="Times New Roman"/>
          <w:bCs/>
          <w:color w:val="000000"/>
          <w:sz w:val="24"/>
          <w:szCs w:val="24"/>
          <w:lang w:val="sr-Cyrl-RS"/>
        </w:rPr>
        <w:t>Високог савета судства који је изабран</w:t>
      </w:r>
      <w:r w:rsidRPr="00143DCB">
        <w:rPr>
          <w:rFonts w:ascii="Times New Roman" w:hAnsi="Times New Roman" w:cs="Times New Roman"/>
          <w:bCs/>
          <w:color w:val="000000"/>
          <w:sz w:val="24"/>
          <w:szCs w:val="24"/>
          <w:lang w:val="sr-Cyrl-RS"/>
        </w:rPr>
        <w:t xml:space="preserve"> из реда судија</w:t>
      </w:r>
      <w:r w:rsidR="005F2F1F" w:rsidRPr="00143DCB">
        <w:rPr>
          <w:rFonts w:ascii="Times New Roman" w:hAnsi="Times New Roman" w:cs="Times New Roman"/>
          <w:bCs/>
          <w:color w:val="000000"/>
          <w:sz w:val="24"/>
          <w:szCs w:val="24"/>
          <w:lang w:val="sr-Cyrl-RS"/>
        </w:rPr>
        <w:t xml:space="preserve"> </w:t>
      </w:r>
      <w:r w:rsidR="00F97350">
        <w:rPr>
          <w:rFonts w:ascii="Times New Roman" w:hAnsi="Times New Roman" w:cs="Times New Roman"/>
          <w:bCs/>
          <w:color w:val="000000"/>
          <w:sz w:val="24"/>
          <w:szCs w:val="24"/>
          <w:lang w:val="sr-Cyrl-RS"/>
        </w:rPr>
        <w:t>наставља</w:t>
      </w:r>
      <w:r w:rsidRPr="00143DCB">
        <w:rPr>
          <w:rFonts w:ascii="Times New Roman" w:hAnsi="Times New Roman" w:cs="Times New Roman"/>
          <w:bCs/>
          <w:color w:val="000000"/>
          <w:sz w:val="24"/>
          <w:szCs w:val="24"/>
          <w:lang w:val="sr-Cyrl-RS"/>
        </w:rPr>
        <w:t xml:space="preserve"> </w:t>
      </w:r>
      <w:r w:rsidR="00F97350">
        <w:rPr>
          <w:rFonts w:ascii="Times New Roman" w:hAnsi="Times New Roman" w:cs="Times New Roman"/>
          <w:bCs/>
          <w:color w:val="000000"/>
          <w:sz w:val="24"/>
          <w:szCs w:val="24"/>
          <w:lang w:val="sr-Cyrl-RS"/>
        </w:rPr>
        <w:t>да обавља функцију као члан</w:t>
      </w:r>
      <w:r w:rsidR="005F2F1F" w:rsidRPr="00143DCB">
        <w:rPr>
          <w:rFonts w:ascii="Times New Roman" w:hAnsi="Times New Roman" w:cs="Times New Roman"/>
          <w:bCs/>
          <w:color w:val="000000"/>
          <w:sz w:val="24"/>
          <w:szCs w:val="24"/>
          <w:lang w:val="sr-Cyrl-RS"/>
        </w:rPr>
        <w:t xml:space="preserve"> Саве</w:t>
      </w:r>
      <w:r w:rsidR="00F97350">
        <w:rPr>
          <w:rFonts w:ascii="Times New Roman" w:hAnsi="Times New Roman" w:cs="Times New Roman"/>
          <w:bCs/>
          <w:color w:val="000000"/>
          <w:sz w:val="24"/>
          <w:szCs w:val="24"/>
          <w:lang w:val="sr-Cyrl-RS"/>
        </w:rPr>
        <w:t>та, до истека мандата на који је изабран</w:t>
      </w:r>
      <w:r w:rsidR="005F2F1F" w:rsidRPr="00143DCB">
        <w:rPr>
          <w:rFonts w:ascii="Times New Roman" w:hAnsi="Times New Roman" w:cs="Times New Roman"/>
          <w:bCs/>
          <w:color w:val="000000"/>
          <w:sz w:val="24"/>
          <w:szCs w:val="24"/>
          <w:lang w:val="sr-Cyrl-RS"/>
        </w:rPr>
        <w:t>.</w:t>
      </w:r>
    </w:p>
    <w:p w14:paraId="73DA89F3" w14:textId="77777777" w:rsidR="005F2F1F" w:rsidRDefault="005F2F1F" w:rsidP="005F2F1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p>
    <w:p w14:paraId="21EB22E5" w14:textId="77777777" w:rsidR="005F2F1F" w:rsidRDefault="005F2F1F" w:rsidP="005F2F1F">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Преузимање</w:t>
      </w:r>
      <w:r w:rsidRPr="00B2460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запослених, права, обавеза, предмета, опреме, средстава за рад и архиве</w:t>
      </w:r>
    </w:p>
    <w:p w14:paraId="54A66928" w14:textId="77777777" w:rsidR="005F2F1F" w:rsidRDefault="005F2F1F" w:rsidP="005F2F1F">
      <w:pPr>
        <w:spacing w:after="0" w:line="240" w:lineRule="auto"/>
        <w:jc w:val="center"/>
        <w:rPr>
          <w:rFonts w:ascii="Times New Roman" w:hAnsi="Times New Roman" w:cs="Times New Roman"/>
          <w:sz w:val="24"/>
          <w:szCs w:val="24"/>
          <w:lang w:val="sr-Cyrl-RS"/>
        </w:rPr>
      </w:pPr>
    </w:p>
    <w:p w14:paraId="0F1D05B1" w14:textId="530E9B61" w:rsidR="005F2F1F" w:rsidRDefault="00426C93" w:rsidP="005F2F1F">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00BD574E">
        <w:rPr>
          <w:rFonts w:ascii="Times New Roman" w:hAnsi="Times New Roman" w:cs="Times New Roman"/>
          <w:sz w:val="24"/>
          <w:szCs w:val="24"/>
          <w:lang w:val="sr-Cyrl-RS"/>
        </w:rPr>
        <w:t>65</w:t>
      </w:r>
      <w:r w:rsidR="005F2F1F">
        <w:rPr>
          <w:rFonts w:ascii="Times New Roman" w:hAnsi="Times New Roman" w:cs="Times New Roman"/>
          <w:sz w:val="24"/>
          <w:szCs w:val="24"/>
          <w:lang w:val="sr-Cyrl-RS"/>
        </w:rPr>
        <w:t xml:space="preserve">. </w:t>
      </w:r>
    </w:p>
    <w:p w14:paraId="677008D4" w14:textId="7B5EFABB" w:rsidR="005F2F1F" w:rsidRPr="00143DCB" w:rsidRDefault="005F2F1F"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 xml:space="preserve">Савет даном конституисања од </w:t>
      </w:r>
      <w:r w:rsidR="00426C93" w:rsidRPr="00143DCB">
        <w:rPr>
          <w:rFonts w:ascii="Times New Roman" w:hAnsi="Times New Roman" w:cs="Times New Roman"/>
          <w:bCs/>
          <w:color w:val="000000"/>
          <w:sz w:val="24"/>
          <w:szCs w:val="24"/>
          <w:lang w:val="sr-Cyrl-RS"/>
        </w:rPr>
        <w:t>Високог савета судства основаног у складу са Законом о Високом савету судства („Службени гласник РС”, бр. 116/08, 101/10, 88/11, 106/15 и 76/21)</w:t>
      </w:r>
      <w:r w:rsidRPr="00143DCB">
        <w:rPr>
          <w:rFonts w:ascii="Times New Roman" w:hAnsi="Times New Roman" w:cs="Times New Roman"/>
          <w:bCs/>
          <w:color w:val="000000"/>
          <w:sz w:val="24"/>
          <w:szCs w:val="24"/>
          <w:lang w:val="sr-Cyrl-RS"/>
        </w:rPr>
        <w:t xml:space="preserve"> </w:t>
      </w:r>
      <w:r w:rsidR="00426C93" w:rsidRPr="00143DCB">
        <w:rPr>
          <w:rFonts w:ascii="Times New Roman" w:hAnsi="Times New Roman" w:cs="Times New Roman"/>
          <w:bCs/>
          <w:color w:val="000000"/>
          <w:sz w:val="24"/>
          <w:szCs w:val="24"/>
          <w:lang w:val="sr-Cyrl-RS"/>
        </w:rPr>
        <w:t xml:space="preserve">преузима </w:t>
      </w:r>
      <w:r w:rsidRPr="00143DCB">
        <w:rPr>
          <w:rFonts w:ascii="Times New Roman" w:hAnsi="Times New Roman" w:cs="Times New Roman"/>
          <w:bCs/>
          <w:color w:val="000000"/>
          <w:sz w:val="24"/>
          <w:szCs w:val="24"/>
          <w:lang w:val="sr-Cyrl-RS"/>
        </w:rPr>
        <w:t>запослене, као и права, обавезе, предмете, опрему, средства за рад и архиву.</w:t>
      </w:r>
    </w:p>
    <w:p w14:paraId="500F8954" w14:textId="77777777" w:rsidR="005F2F1F" w:rsidRDefault="005F2F1F" w:rsidP="005F2F1F">
      <w:pPr>
        <w:spacing w:after="0" w:line="240" w:lineRule="auto"/>
        <w:jc w:val="both"/>
        <w:rPr>
          <w:rFonts w:ascii="Times New Roman" w:hAnsi="Times New Roman" w:cs="Times New Roman"/>
          <w:sz w:val="24"/>
          <w:szCs w:val="24"/>
          <w:lang w:val="sr-Cyrl-RS"/>
        </w:rPr>
      </w:pPr>
    </w:p>
    <w:p w14:paraId="7F142CF6" w14:textId="77777777" w:rsidR="005F2F1F" w:rsidRDefault="005F2F1F" w:rsidP="005F2F1F">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Избор председника и потпредседника Савета</w:t>
      </w:r>
    </w:p>
    <w:p w14:paraId="440DC437" w14:textId="77777777" w:rsidR="005F2F1F" w:rsidRPr="00857210" w:rsidRDefault="005F2F1F" w:rsidP="005F2F1F">
      <w:pPr>
        <w:spacing w:after="0" w:line="240" w:lineRule="auto"/>
        <w:jc w:val="center"/>
        <w:rPr>
          <w:rFonts w:ascii="Times New Roman" w:hAnsi="Times New Roman" w:cs="Times New Roman"/>
          <w:sz w:val="24"/>
          <w:szCs w:val="24"/>
          <w:lang w:val="sr-Cyrl-RS"/>
        </w:rPr>
      </w:pPr>
    </w:p>
    <w:p w14:paraId="5F2D4CB8" w14:textId="726BC242" w:rsidR="005F2F1F" w:rsidRDefault="00426C93" w:rsidP="005F2F1F">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00BD574E">
        <w:rPr>
          <w:rFonts w:ascii="Times New Roman" w:hAnsi="Times New Roman" w:cs="Times New Roman"/>
          <w:sz w:val="24"/>
          <w:szCs w:val="24"/>
          <w:lang w:val="sr-Cyrl-RS"/>
        </w:rPr>
        <w:t>66</w:t>
      </w:r>
      <w:r w:rsidR="005F2F1F">
        <w:rPr>
          <w:rFonts w:ascii="Times New Roman" w:hAnsi="Times New Roman" w:cs="Times New Roman"/>
          <w:sz w:val="24"/>
          <w:szCs w:val="24"/>
          <w:lang w:val="sr-Cyrl-RS"/>
        </w:rPr>
        <w:t>.</w:t>
      </w:r>
    </w:p>
    <w:p w14:paraId="67E50768" w14:textId="2E1E1314" w:rsidR="005F2F1F" w:rsidRPr="00143DCB" w:rsidRDefault="005F2F1F"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Председник и потпредседник Савета бирају се у року од 15 дана од дана конституисања Савета.</w:t>
      </w:r>
    </w:p>
    <w:p w14:paraId="585A1572" w14:textId="77777777" w:rsidR="005F2F1F" w:rsidRDefault="005F2F1F" w:rsidP="005F2F1F">
      <w:pPr>
        <w:spacing w:after="0" w:line="240" w:lineRule="auto"/>
        <w:jc w:val="both"/>
        <w:rPr>
          <w:rFonts w:ascii="Times New Roman" w:hAnsi="Times New Roman" w:cs="Times New Roman"/>
          <w:sz w:val="24"/>
          <w:szCs w:val="24"/>
          <w:lang w:val="sr-Cyrl-RS"/>
        </w:rPr>
      </w:pPr>
    </w:p>
    <w:p w14:paraId="12F58923" w14:textId="77777777" w:rsidR="005F2F1F" w:rsidRDefault="005F2F1F" w:rsidP="005F2F1F">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Рок за доношење подзаконских аката</w:t>
      </w:r>
    </w:p>
    <w:p w14:paraId="709ACB92" w14:textId="77777777" w:rsidR="005F2F1F" w:rsidRPr="0071440D" w:rsidRDefault="005F2F1F" w:rsidP="005F2F1F">
      <w:pPr>
        <w:spacing w:after="0" w:line="240" w:lineRule="auto"/>
        <w:jc w:val="center"/>
        <w:rPr>
          <w:rFonts w:ascii="Times New Roman" w:hAnsi="Times New Roman" w:cs="Times New Roman"/>
          <w:sz w:val="24"/>
          <w:szCs w:val="24"/>
          <w:lang w:val="sr-Cyrl-RS"/>
        </w:rPr>
      </w:pPr>
    </w:p>
    <w:p w14:paraId="7D80814B" w14:textId="2B085F01" w:rsidR="005F2F1F" w:rsidRPr="00444DE2" w:rsidRDefault="005F2F1F" w:rsidP="005F2F1F">
      <w:pPr>
        <w:spacing w:after="0" w:line="240" w:lineRule="auto"/>
        <w:jc w:val="center"/>
        <w:rPr>
          <w:rFonts w:ascii="Times New Roman" w:hAnsi="Times New Roman" w:cs="Times New Roman"/>
          <w:sz w:val="24"/>
          <w:szCs w:val="24"/>
          <w:lang w:val="sr-Cyrl-RS"/>
        </w:rPr>
      </w:pPr>
      <w:r w:rsidRPr="00444DE2">
        <w:rPr>
          <w:rFonts w:ascii="Times New Roman" w:hAnsi="Times New Roman" w:cs="Times New Roman"/>
          <w:sz w:val="24"/>
          <w:szCs w:val="24"/>
          <w:lang w:val="sr-Cyrl-RS"/>
        </w:rPr>
        <w:t>Члан</w:t>
      </w:r>
      <w:r w:rsidR="00790E05">
        <w:rPr>
          <w:rFonts w:ascii="Times New Roman" w:hAnsi="Times New Roman" w:cs="Times New Roman"/>
          <w:sz w:val="24"/>
          <w:szCs w:val="24"/>
          <w:lang w:val="sr-Cyrl-RS"/>
        </w:rPr>
        <w:t xml:space="preserve"> </w:t>
      </w:r>
      <w:r w:rsidR="00BD574E">
        <w:rPr>
          <w:rFonts w:ascii="Times New Roman" w:hAnsi="Times New Roman" w:cs="Times New Roman"/>
          <w:sz w:val="24"/>
          <w:szCs w:val="24"/>
          <w:lang w:val="sr-Cyrl-RS"/>
        </w:rPr>
        <w:t>67</w:t>
      </w:r>
      <w:r>
        <w:rPr>
          <w:rFonts w:ascii="Times New Roman" w:hAnsi="Times New Roman" w:cs="Times New Roman"/>
          <w:sz w:val="24"/>
          <w:szCs w:val="24"/>
          <w:lang w:val="sr-Cyrl-RS"/>
        </w:rPr>
        <w:t>.</w:t>
      </w:r>
    </w:p>
    <w:p w14:paraId="45ED11C2" w14:textId="757356F2" w:rsidR="005F2F1F" w:rsidRPr="00143DCB" w:rsidRDefault="005F2F1F"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 xml:space="preserve">Подзаконски акти прописани овим законом доносе се у року од годину дана од дана конституисања Савета. </w:t>
      </w:r>
    </w:p>
    <w:p w14:paraId="32CF0E87" w14:textId="428401CA" w:rsidR="005F2F1F" w:rsidRPr="00143DCB" w:rsidRDefault="005F2F1F"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lastRenderedPageBreak/>
        <w:t xml:space="preserve">Подзаконски акти донети у складу са Законом о </w:t>
      </w:r>
      <w:r w:rsidR="00790E05" w:rsidRPr="00143DCB">
        <w:rPr>
          <w:rFonts w:ascii="Times New Roman" w:hAnsi="Times New Roman" w:cs="Times New Roman"/>
          <w:bCs/>
          <w:color w:val="000000"/>
          <w:sz w:val="24"/>
          <w:szCs w:val="24"/>
          <w:lang w:val="sr-Cyrl-RS"/>
        </w:rPr>
        <w:t>Високом савету судства („Службени гласник РС”, бр. 116/08, 101/10, 88/11, 106/15 и 76/21)</w:t>
      </w:r>
      <w:r w:rsidRPr="00143DCB">
        <w:rPr>
          <w:rFonts w:ascii="Times New Roman" w:hAnsi="Times New Roman" w:cs="Times New Roman"/>
          <w:bCs/>
          <w:color w:val="000000"/>
          <w:sz w:val="24"/>
          <w:szCs w:val="24"/>
          <w:lang w:val="sr-Cyrl-RS"/>
        </w:rPr>
        <w:t xml:space="preserve"> примењују се до доношења аката из става 1. овог члана, ако нису у супротности са овим законом.</w:t>
      </w:r>
      <w:r w:rsidR="00790E05" w:rsidRPr="00143DCB">
        <w:rPr>
          <w:rFonts w:ascii="Times New Roman" w:hAnsi="Times New Roman" w:cs="Times New Roman"/>
          <w:bCs/>
          <w:color w:val="000000"/>
          <w:sz w:val="24"/>
          <w:szCs w:val="24"/>
          <w:lang w:val="sr-Cyrl-RS"/>
        </w:rPr>
        <w:t xml:space="preserve"> </w:t>
      </w:r>
    </w:p>
    <w:p w14:paraId="4C6D1CB8" w14:textId="77777777" w:rsidR="005F2F1F" w:rsidRDefault="005F2F1F" w:rsidP="005F2F1F">
      <w:pPr>
        <w:spacing w:after="0" w:line="240" w:lineRule="auto"/>
        <w:jc w:val="both"/>
        <w:rPr>
          <w:rFonts w:ascii="Times New Roman" w:hAnsi="Times New Roman" w:cs="Times New Roman"/>
          <w:sz w:val="24"/>
          <w:szCs w:val="24"/>
          <w:lang w:val="sr-Cyrl-RS"/>
        </w:rPr>
      </w:pPr>
    </w:p>
    <w:p w14:paraId="10F3AA38" w14:textId="14F25FBB" w:rsidR="005F2F1F" w:rsidRDefault="005F2F1F" w:rsidP="00790E05">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Престанак важења Закона о </w:t>
      </w:r>
      <w:r w:rsidR="00790E05">
        <w:rPr>
          <w:rFonts w:ascii="Times New Roman" w:hAnsi="Times New Roman" w:cs="Times New Roman"/>
          <w:sz w:val="24"/>
          <w:szCs w:val="24"/>
          <w:lang w:val="sr-Cyrl-RS"/>
        </w:rPr>
        <w:t>Високом савету судства</w:t>
      </w:r>
    </w:p>
    <w:p w14:paraId="6ED5E4FB" w14:textId="77777777" w:rsidR="005F2F1F" w:rsidRDefault="005F2F1F" w:rsidP="005F2F1F">
      <w:pPr>
        <w:spacing w:after="0" w:line="240" w:lineRule="auto"/>
        <w:jc w:val="both"/>
        <w:rPr>
          <w:rFonts w:ascii="Times New Roman" w:hAnsi="Times New Roman" w:cs="Times New Roman"/>
          <w:sz w:val="24"/>
          <w:szCs w:val="24"/>
          <w:lang w:val="sr-Cyrl-RS"/>
        </w:rPr>
      </w:pPr>
    </w:p>
    <w:p w14:paraId="1EBE6BB2" w14:textId="7B317B1B" w:rsidR="005F2F1F" w:rsidRDefault="00790E05" w:rsidP="005F2F1F">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00BD574E">
        <w:rPr>
          <w:rFonts w:ascii="Times New Roman" w:hAnsi="Times New Roman" w:cs="Times New Roman"/>
          <w:sz w:val="24"/>
          <w:szCs w:val="24"/>
          <w:lang w:val="sr-Cyrl-RS"/>
        </w:rPr>
        <w:t>68</w:t>
      </w:r>
      <w:r w:rsidR="005F2F1F">
        <w:rPr>
          <w:rFonts w:ascii="Times New Roman" w:hAnsi="Times New Roman" w:cs="Times New Roman"/>
          <w:sz w:val="24"/>
          <w:szCs w:val="24"/>
          <w:lang w:val="sr-Cyrl-RS"/>
        </w:rPr>
        <w:t>.</w:t>
      </w:r>
    </w:p>
    <w:p w14:paraId="0A363E8B" w14:textId="4399858A" w:rsidR="005F2F1F" w:rsidRPr="00143DCB" w:rsidRDefault="005F2F1F" w:rsidP="00143DCB">
      <w:pPr>
        <w:spacing w:after="0" w:line="240" w:lineRule="auto"/>
        <w:ind w:firstLine="720"/>
        <w:jc w:val="both"/>
        <w:rPr>
          <w:rFonts w:ascii="Times New Roman" w:hAnsi="Times New Roman" w:cs="Times New Roman"/>
          <w:bCs/>
          <w:color w:val="000000"/>
          <w:sz w:val="24"/>
          <w:szCs w:val="24"/>
          <w:lang w:val="sr-Cyrl-RS"/>
        </w:rPr>
      </w:pPr>
      <w:r w:rsidRPr="00143DCB">
        <w:rPr>
          <w:rFonts w:ascii="Times New Roman" w:hAnsi="Times New Roman" w:cs="Times New Roman"/>
          <w:bCs/>
          <w:color w:val="000000"/>
          <w:sz w:val="24"/>
          <w:szCs w:val="24"/>
          <w:lang w:val="sr-Cyrl-RS"/>
        </w:rPr>
        <w:t xml:space="preserve">Даном конституисања Савета престаје да важи Закон о </w:t>
      </w:r>
      <w:r w:rsidR="00790E05" w:rsidRPr="00143DCB">
        <w:rPr>
          <w:rFonts w:ascii="Times New Roman" w:hAnsi="Times New Roman" w:cs="Times New Roman"/>
          <w:bCs/>
          <w:color w:val="000000"/>
          <w:sz w:val="24"/>
          <w:szCs w:val="24"/>
          <w:lang w:val="sr-Cyrl-RS"/>
        </w:rPr>
        <w:t>Високом савету судства („Службени гласник РС”, бр. 116/08, 101/10, 88/11, 106/15 и 76/21)</w:t>
      </w:r>
      <w:r w:rsidRPr="00143DCB">
        <w:rPr>
          <w:rFonts w:ascii="Times New Roman" w:hAnsi="Times New Roman" w:cs="Times New Roman"/>
          <w:bCs/>
          <w:color w:val="000000"/>
          <w:sz w:val="24"/>
          <w:szCs w:val="24"/>
          <w:lang w:val="sr-Cyrl-RS"/>
        </w:rPr>
        <w:t>.</w:t>
      </w:r>
    </w:p>
    <w:p w14:paraId="5E0A1AC8" w14:textId="77777777" w:rsidR="005F2F1F" w:rsidRPr="00863EA1" w:rsidRDefault="005F2F1F" w:rsidP="005F2F1F">
      <w:pPr>
        <w:spacing w:after="0" w:line="240" w:lineRule="auto"/>
        <w:jc w:val="both"/>
        <w:rPr>
          <w:rFonts w:ascii="Times New Roman" w:hAnsi="Times New Roman" w:cs="Times New Roman"/>
          <w:sz w:val="24"/>
          <w:szCs w:val="24"/>
          <w:lang w:val="sr-Cyrl-RS"/>
        </w:rPr>
      </w:pPr>
    </w:p>
    <w:p w14:paraId="44B26504" w14:textId="77777777" w:rsidR="005F2F1F" w:rsidRDefault="005F2F1F" w:rsidP="005F2F1F">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Завршна одредба</w:t>
      </w:r>
    </w:p>
    <w:p w14:paraId="0ADA15AF" w14:textId="77777777" w:rsidR="005F2F1F" w:rsidRPr="00EA66E1" w:rsidRDefault="005F2F1F" w:rsidP="005F2F1F">
      <w:pPr>
        <w:spacing w:after="0" w:line="240" w:lineRule="auto"/>
        <w:jc w:val="center"/>
        <w:rPr>
          <w:rFonts w:ascii="Times New Roman" w:hAnsi="Times New Roman" w:cs="Times New Roman"/>
          <w:sz w:val="24"/>
          <w:szCs w:val="24"/>
          <w:lang w:val="sr-Cyrl-RS"/>
        </w:rPr>
      </w:pPr>
    </w:p>
    <w:p w14:paraId="6B7E9C22" w14:textId="344CC188" w:rsidR="005F2F1F" w:rsidRDefault="00456E89" w:rsidP="005F2F1F">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00BD574E">
        <w:rPr>
          <w:rFonts w:ascii="Times New Roman" w:hAnsi="Times New Roman" w:cs="Times New Roman"/>
          <w:sz w:val="24"/>
          <w:szCs w:val="24"/>
          <w:lang w:val="sr-Cyrl-RS"/>
        </w:rPr>
        <w:t>69</w:t>
      </w:r>
      <w:r w:rsidR="005F2F1F">
        <w:rPr>
          <w:rFonts w:ascii="Times New Roman" w:hAnsi="Times New Roman" w:cs="Times New Roman"/>
          <w:sz w:val="24"/>
          <w:szCs w:val="24"/>
          <w:lang w:val="sr-Cyrl-RS"/>
        </w:rPr>
        <w:t>.</w:t>
      </w:r>
    </w:p>
    <w:p w14:paraId="7338C214" w14:textId="70A2035B" w:rsidR="005F2F1F" w:rsidRDefault="005F2F1F" w:rsidP="005F2F1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EA66E1">
        <w:rPr>
          <w:rFonts w:ascii="Times New Roman" w:hAnsi="Times New Roman" w:cs="Times New Roman"/>
          <w:sz w:val="24"/>
          <w:szCs w:val="24"/>
          <w:lang w:val="sr-Cyrl-RS"/>
        </w:rPr>
        <w:t xml:space="preserve">Овај закон ступа на снагу даном конституисања </w:t>
      </w:r>
      <w:r>
        <w:rPr>
          <w:rFonts w:ascii="Times New Roman" w:hAnsi="Times New Roman" w:cs="Times New Roman"/>
          <w:sz w:val="24"/>
          <w:szCs w:val="24"/>
          <w:lang w:val="sr-Cyrl-RS"/>
        </w:rPr>
        <w:t>Савета</w:t>
      </w:r>
      <w:r w:rsidR="00790E05">
        <w:rPr>
          <w:rFonts w:ascii="Times New Roman" w:hAnsi="Times New Roman" w:cs="Times New Roman"/>
          <w:sz w:val="24"/>
          <w:szCs w:val="24"/>
          <w:lang w:val="sr-Cyrl-RS"/>
        </w:rPr>
        <w:t xml:space="preserve">, изузев одредаба чл. </w:t>
      </w:r>
      <w:r w:rsidR="00BD574E">
        <w:rPr>
          <w:rFonts w:ascii="Times New Roman" w:hAnsi="Times New Roman" w:cs="Times New Roman"/>
          <w:sz w:val="24"/>
          <w:szCs w:val="24"/>
          <w:lang w:val="sr-Cyrl-RS"/>
        </w:rPr>
        <w:t>43</w:t>
      </w:r>
      <w:r w:rsidRPr="00EA66E1">
        <w:rPr>
          <w:rFonts w:ascii="Times New Roman" w:hAnsi="Times New Roman" w:cs="Times New Roman"/>
          <w:sz w:val="24"/>
          <w:szCs w:val="24"/>
          <w:lang w:val="sr-Cyrl-RS"/>
        </w:rPr>
        <w:t xml:space="preserve">. до </w:t>
      </w:r>
      <w:r w:rsidR="00BD574E">
        <w:rPr>
          <w:rFonts w:ascii="Times New Roman" w:hAnsi="Times New Roman" w:cs="Times New Roman"/>
          <w:sz w:val="24"/>
          <w:szCs w:val="24"/>
          <w:lang w:val="sr-Cyrl-RS"/>
        </w:rPr>
        <w:t>53</w:t>
      </w:r>
      <w:r w:rsidR="00F97350">
        <w:rPr>
          <w:rFonts w:ascii="Times New Roman" w:hAnsi="Times New Roman" w:cs="Times New Roman"/>
          <w:sz w:val="24"/>
          <w:szCs w:val="24"/>
          <w:lang w:val="sr-Cyrl-RS"/>
        </w:rPr>
        <w:t>.</w:t>
      </w:r>
      <w:r w:rsidR="00456E89">
        <w:rPr>
          <w:rFonts w:ascii="Times New Roman" w:hAnsi="Times New Roman" w:cs="Times New Roman"/>
          <w:sz w:val="24"/>
          <w:szCs w:val="24"/>
          <w:lang w:val="sr-Cyrl-RS"/>
        </w:rPr>
        <w:t xml:space="preserve"> и чл. </w:t>
      </w:r>
      <w:r w:rsidR="00BD574E">
        <w:rPr>
          <w:rFonts w:ascii="Times New Roman" w:hAnsi="Times New Roman" w:cs="Times New Roman"/>
          <w:sz w:val="24"/>
          <w:szCs w:val="24"/>
          <w:lang w:val="sr-Cyrl-RS"/>
        </w:rPr>
        <w:t>61</w:t>
      </w:r>
      <w:r w:rsidR="00456E89">
        <w:rPr>
          <w:rFonts w:ascii="Times New Roman" w:hAnsi="Times New Roman" w:cs="Times New Roman"/>
          <w:sz w:val="24"/>
          <w:szCs w:val="24"/>
          <w:lang w:val="sr-Cyrl-RS"/>
        </w:rPr>
        <w:t xml:space="preserve">. до </w:t>
      </w:r>
      <w:r w:rsidR="00BD574E">
        <w:rPr>
          <w:rFonts w:ascii="Times New Roman" w:hAnsi="Times New Roman" w:cs="Times New Roman"/>
          <w:sz w:val="24"/>
          <w:szCs w:val="24"/>
          <w:lang w:val="sr-Cyrl-RS"/>
        </w:rPr>
        <w:t>69</w:t>
      </w:r>
      <w:r w:rsidR="00456E89">
        <w:rPr>
          <w:rFonts w:ascii="Times New Roman" w:hAnsi="Times New Roman" w:cs="Times New Roman"/>
          <w:sz w:val="24"/>
          <w:szCs w:val="24"/>
          <w:lang w:val="sr-Cyrl-RS"/>
        </w:rPr>
        <w:t xml:space="preserve">. </w:t>
      </w:r>
      <w:r w:rsidRPr="00EA66E1">
        <w:rPr>
          <w:rFonts w:ascii="Times New Roman" w:hAnsi="Times New Roman" w:cs="Times New Roman"/>
          <w:sz w:val="24"/>
          <w:szCs w:val="24"/>
          <w:lang w:val="sr-Cyrl-RS"/>
        </w:rPr>
        <w:t>овог закона које ступају на снагу даном објављивања у „Службеном гласнику Републике Србије</w:t>
      </w:r>
      <w:r w:rsidRPr="00EA66E1">
        <w:rPr>
          <w:rFonts w:ascii="Times New Roman" w:hAnsi="Times New Roman" w:cs="Times New Roman"/>
          <w:bCs/>
          <w:sz w:val="24"/>
          <w:szCs w:val="24"/>
          <w:lang w:val="sr-Cyrl-RS"/>
        </w:rPr>
        <w:t>”</w:t>
      </w:r>
      <w:r w:rsidRPr="00EA66E1">
        <w:rPr>
          <w:rFonts w:ascii="Times New Roman" w:hAnsi="Times New Roman" w:cs="Times New Roman"/>
          <w:sz w:val="24"/>
          <w:szCs w:val="24"/>
          <w:lang w:val="sr-Cyrl-RS"/>
        </w:rPr>
        <w:t>.</w:t>
      </w:r>
    </w:p>
    <w:p w14:paraId="6015D238" w14:textId="77777777" w:rsidR="005F2F1F" w:rsidRDefault="005F2F1F" w:rsidP="00F83EE8">
      <w:pPr>
        <w:spacing w:after="0" w:line="240" w:lineRule="auto"/>
        <w:jc w:val="center"/>
        <w:rPr>
          <w:rFonts w:ascii="Times New Roman" w:hAnsi="Times New Roman" w:cs="Times New Roman"/>
          <w:bCs/>
          <w:color w:val="000000"/>
          <w:sz w:val="24"/>
          <w:szCs w:val="24"/>
          <w:lang w:val="sr-Cyrl-RS"/>
        </w:rPr>
      </w:pPr>
    </w:p>
    <w:p w14:paraId="4593FE44" w14:textId="77777777" w:rsidR="005F2F1F" w:rsidRPr="00FA5FDE" w:rsidRDefault="005F2F1F" w:rsidP="00F83EE8">
      <w:pPr>
        <w:spacing w:after="0" w:line="240" w:lineRule="auto"/>
        <w:rPr>
          <w:rFonts w:ascii="Times New Roman" w:hAnsi="Times New Roman" w:cs="Times New Roman"/>
          <w:bCs/>
          <w:sz w:val="24"/>
          <w:szCs w:val="24"/>
          <w:lang w:val="sr-Cyrl-RS"/>
        </w:rPr>
      </w:pPr>
    </w:p>
    <w:sectPr w:rsidR="005F2F1F" w:rsidRPr="00FA5FDE" w:rsidSect="00FF49A6">
      <w:headerReference w:type="default" r:id="rId8"/>
      <w:footerReference w:type="default" r:id="rId9"/>
      <w:pgSz w:w="11907" w:h="16839" w:code="9"/>
      <w:pgMar w:top="1080" w:right="1440" w:bottom="117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23B2" w14:textId="77777777" w:rsidR="00E64F4C" w:rsidRDefault="00E64F4C" w:rsidP="00742698">
      <w:pPr>
        <w:spacing w:after="0" w:line="240" w:lineRule="auto"/>
      </w:pPr>
      <w:r>
        <w:separator/>
      </w:r>
    </w:p>
  </w:endnote>
  <w:endnote w:type="continuationSeparator" w:id="0">
    <w:p w14:paraId="5DCE00BC" w14:textId="77777777" w:rsidR="00E64F4C" w:rsidRDefault="00E64F4C" w:rsidP="0074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4AF1" w14:textId="3226F6CD" w:rsidR="0085514A" w:rsidRDefault="0085514A">
    <w:pPr>
      <w:pStyle w:val="Footer"/>
      <w:jc w:val="right"/>
    </w:pPr>
  </w:p>
  <w:p w14:paraId="2EBB38B2" w14:textId="77777777" w:rsidR="0085514A" w:rsidRDefault="00855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D91E" w14:textId="77777777" w:rsidR="00E64F4C" w:rsidRDefault="00E64F4C" w:rsidP="00742698">
      <w:pPr>
        <w:spacing w:after="0" w:line="240" w:lineRule="auto"/>
      </w:pPr>
      <w:r>
        <w:separator/>
      </w:r>
    </w:p>
  </w:footnote>
  <w:footnote w:type="continuationSeparator" w:id="0">
    <w:p w14:paraId="1060096C" w14:textId="77777777" w:rsidR="00E64F4C" w:rsidRDefault="00E64F4C" w:rsidP="00742698">
      <w:pPr>
        <w:spacing w:after="0" w:line="240" w:lineRule="auto"/>
      </w:pPr>
      <w:r>
        <w:continuationSeparator/>
      </w:r>
    </w:p>
  </w:footnote>
  <w:footnote w:id="1">
    <w:p w14:paraId="6CF6532A" w14:textId="68AF9BDF" w:rsidR="0085514A" w:rsidRPr="000A7C6E" w:rsidRDefault="0085514A" w:rsidP="00876607">
      <w:pPr>
        <w:pStyle w:val="FootnoteText"/>
        <w:jc w:val="both"/>
        <w:rPr>
          <w:ins w:id="4" w:author="Dragana" w:date="2022-09-11T19:59:00Z"/>
          <w:rFonts w:ascii="Times New Roman" w:hAnsi="Times New Roman" w:cs="Times New Roman"/>
          <w:bCs/>
          <w:i/>
          <w:iCs/>
          <w:sz w:val="24"/>
          <w:szCs w:val="24"/>
          <w:lang w:val="sr-Cyrl-RS"/>
        </w:rPr>
      </w:pPr>
      <w:r w:rsidRPr="000A7C6E">
        <w:rPr>
          <w:rStyle w:val="FootnoteReference"/>
          <w:rFonts w:ascii="Times New Roman" w:hAnsi="Times New Roman" w:cs="Times New Roman"/>
          <w:sz w:val="24"/>
          <w:szCs w:val="24"/>
        </w:rPr>
        <w:footnoteRef/>
      </w:r>
      <w:r w:rsidRPr="000A7C6E">
        <w:rPr>
          <w:rFonts w:ascii="Times New Roman" w:hAnsi="Times New Roman" w:cs="Times New Roman"/>
          <w:sz w:val="24"/>
          <w:szCs w:val="24"/>
        </w:rPr>
        <w:t xml:space="preserve"> </w:t>
      </w:r>
      <w:ins w:id="5" w:author="Dragana" w:date="2022-09-11T19:59:00Z">
        <w:r w:rsidRPr="000A7C6E">
          <w:rPr>
            <w:rFonts w:ascii="Times New Roman" w:hAnsi="Times New Roman" w:cs="Times New Roman"/>
            <w:sz w:val="24"/>
            <w:szCs w:val="24"/>
            <w:lang w:val="sr-Cyrl-RS"/>
          </w:rPr>
          <w:t>Предлог Радне групе је био да</w:t>
        </w:r>
      </w:ins>
      <w:ins w:id="6" w:author="Dragana" w:date="2022-09-11T20:00:00Z">
        <w:r w:rsidRPr="000A7C6E">
          <w:rPr>
            <w:rFonts w:ascii="Times New Roman" w:hAnsi="Times New Roman" w:cs="Times New Roman"/>
            <w:sz w:val="24"/>
            <w:szCs w:val="24"/>
            <w:lang w:val="sr-Cyrl-RS"/>
          </w:rPr>
          <w:t>:</w:t>
        </w:r>
      </w:ins>
      <w:ins w:id="7" w:author="Dragana" w:date="2022-09-11T19:59:00Z">
        <w:r w:rsidRPr="000A7C6E">
          <w:rPr>
            <w:rFonts w:ascii="Times New Roman" w:hAnsi="Times New Roman" w:cs="Times New Roman"/>
            <w:sz w:val="24"/>
            <w:szCs w:val="24"/>
            <w:lang w:val="sr-Cyrl-RS"/>
          </w:rPr>
          <w:t xml:space="preserve"> </w:t>
        </w:r>
        <w:bookmarkStart w:id="8" w:name="_Hlk108022553"/>
        <w:r w:rsidRPr="000A7C6E">
          <w:rPr>
            <w:rFonts w:ascii="Times New Roman" w:hAnsi="Times New Roman" w:cs="Times New Roman"/>
            <w:bCs/>
            <w:i/>
            <w:iCs/>
            <w:sz w:val="24"/>
            <w:szCs w:val="24"/>
            <w:lang w:val="sr-Cyrl-RS"/>
          </w:rPr>
          <w:t xml:space="preserve">против одлуке о удаљењу члан </w:t>
        </w:r>
      </w:ins>
      <w:ins w:id="9" w:author="Dragana" w:date="2022-09-11T20:00:00Z">
        <w:r w:rsidRPr="000A7C6E">
          <w:rPr>
            <w:rFonts w:ascii="Times New Roman" w:hAnsi="Times New Roman" w:cs="Times New Roman"/>
            <w:bCs/>
            <w:i/>
            <w:iCs/>
            <w:sz w:val="24"/>
            <w:szCs w:val="24"/>
            <w:lang w:val="sr-Cyrl-RS"/>
          </w:rPr>
          <w:t>С</w:t>
        </w:r>
      </w:ins>
      <w:ins w:id="10" w:author="Dragana" w:date="2022-09-11T19:59:00Z">
        <w:r w:rsidRPr="000A7C6E">
          <w:rPr>
            <w:rFonts w:ascii="Times New Roman" w:hAnsi="Times New Roman" w:cs="Times New Roman"/>
            <w:bCs/>
            <w:i/>
            <w:iCs/>
            <w:sz w:val="24"/>
            <w:szCs w:val="24"/>
            <w:lang w:val="sr-Cyrl-RS"/>
          </w:rPr>
          <w:t xml:space="preserve">авета може поднети </w:t>
        </w:r>
        <w:bookmarkEnd w:id="8"/>
        <w:r w:rsidRPr="000A7C6E">
          <w:rPr>
            <w:rFonts w:ascii="Times New Roman" w:hAnsi="Times New Roman" w:cs="Times New Roman"/>
            <w:bCs/>
            <w:i/>
            <w:iCs/>
            <w:sz w:val="24"/>
            <w:szCs w:val="24"/>
            <w:lang w:val="sr-Cyrl-RS"/>
          </w:rPr>
          <w:t xml:space="preserve">тужбу </w:t>
        </w:r>
      </w:ins>
      <w:ins w:id="11" w:author="Dragana" w:date="2022-09-11T20:00:00Z">
        <w:r w:rsidRPr="000A7C6E">
          <w:rPr>
            <w:rFonts w:ascii="Times New Roman" w:hAnsi="Times New Roman" w:cs="Times New Roman"/>
            <w:bCs/>
            <w:i/>
            <w:iCs/>
            <w:sz w:val="24"/>
            <w:szCs w:val="24"/>
            <w:lang w:val="sr-Cyrl-RS"/>
          </w:rPr>
          <w:t>У</w:t>
        </w:r>
      </w:ins>
      <w:ins w:id="12" w:author="Dragana" w:date="2022-09-11T19:59:00Z">
        <w:r w:rsidRPr="000A7C6E">
          <w:rPr>
            <w:rFonts w:ascii="Times New Roman" w:hAnsi="Times New Roman" w:cs="Times New Roman"/>
            <w:bCs/>
            <w:i/>
            <w:iCs/>
            <w:sz w:val="24"/>
            <w:szCs w:val="24"/>
            <w:lang w:val="sr-Cyrl-RS"/>
          </w:rPr>
          <w:t xml:space="preserve">правном суду у року од осам дана од дана достављања одлуке и да </w:t>
        </w:r>
      </w:ins>
      <w:ins w:id="13" w:author="Dragana" w:date="2022-09-11T20:00:00Z">
        <w:r w:rsidRPr="000A7C6E">
          <w:rPr>
            <w:rFonts w:ascii="Times New Roman" w:hAnsi="Times New Roman" w:cs="Times New Roman"/>
            <w:bCs/>
            <w:i/>
            <w:iCs/>
            <w:sz w:val="24"/>
            <w:szCs w:val="24"/>
            <w:lang w:val="sr-Cyrl-RS"/>
          </w:rPr>
          <w:t xml:space="preserve"> је У</w:t>
        </w:r>
      </w:ins>
      <w:ins w:id="14" w:author="Dragana" w:date="2022-09-11T19:59:00Z">
        <w:r w:rsidRPr="000A7C6E">
          <w:rPr>
            <w:rFonts w:ascii="Times New Roman" w:hAnsi="Times New Roman" w:cs="Times New Roman"/>
            <w:bCs/>
            <w:i/>
            <w:iCs/>
            <w:sz w:val="24"/>
            <w:szCs w:val="24"/>
            <w:lang w:val="sr-Cyrl-RS"/>
          </w:rPr>
          <w:t>правни суд дужан да о тужби из става 4. овог члана одлучи у року од 15 дана од дана пријем</w:t>
        </w:r>
      </w:ins>
      <w:ins w:id="15" w:author="Dragana" w:date="2022-09-11T20:00:00Z">
        <w:r w:rsidRPr="000A7C6E">
          <w:rPr>
            <w:rFonts w:ascii="Times New Roman" w:hAnsi="Times New Roman" w:cs="Times New Roman"/>
            <w:bCs/>
            <w:i/>
            <w:iCs/>
            <w:sz w:val="24"/>
            <w:szCs w:val="24"/>
            <w:lang w:val="sr-Cyrl-RS"/>
          </w:rPr>
          <w:t>а</w:t>
        </w:r>
      </w:ins>
      <w:ins w:id="16" w:author="Dragana" w:date="2022-09-11T19:59:00Z">
        <w:r w:rsidRPr="000A7C6E">
          <w:rPr>
            <w:rFonts w:ascii="Times New Roman" w:hAnsi="Times New Roman" w:cs="Times New Roman"/>
            <w:bCs/>
            <w:i/>
            <w:iCs/>
            <w:sz w:val="24"/>
            <w:szCs w:val="24"/>
            <w:lang w:val="sr-Cyrl-RS"/>
          </w:rPr>
          <w:t xml:space="preserve"> списа предмета. </w:t>
        </w:r>
      </w:ins>
    </w:p>
    <w:p w14:paraId="279D1855" w14:textId="16E09D91" w:rsidR="0085514A" w:rsidRPr="0085514A" w:rsidRDefault="0085514A" w:rsidP="00876607">
      <w:pPr>
        <w:pStyle w:val="FootnoteText"/>
        <w:jc w:val="both"/>
        <w:rPr>
          <w:i/>
          <w:lang w:val="sr-Cyrl-RS"/>
        </w:rPr>
      </w:pPr>
    </w:p>
  </w:footnote>
  <w:footnote w:id="2">
    <w:p w14:paraId="308B3228" w14:textId="19972ACA" w:rsidR="0085514A" w:rsidRPr="000A7C6E" w:rsidRDefault="0085514A" w:rsidP="00876607">
      <w:pPr>
        <w:pStyle w:val="FootnoteText"/>
        <w:jc w:val="both"/>
        <w:rPr>
          <w:rFonts w:ascii="Times New Roman" w:hAnsi="Times New Roman" w:cs="Times New Roman"/>
          <w:sz w:val="24"/>
          <w:szCs w:val="24"/>
          <w:lang w:val="sr-Cyrl-RS"/>
        </w:rPr>
      </w:pPr>
      <w:ins w:id="19" w:author="Dragana" w:date="2022-09-11T20:02:00Z">
        <w:r w:rsidRPr="000A7C6E">
          <w:rPr>
            <w:rStyle w:val="FootnoteReference"/>
            <w:rFonts w:ascii="Times New Roman" w:hAnsi="Times New Roman" w:cs="Times New Roman"/>
            <w:sz w:val="24"/>
            <w:szCs w:val="24"/>
          </w:rPr>
          <w:footnoteRef/>
        </w:r>
        <w:r w:rsidRPr="000A7C6E">
          <w:rPr>
            <w:rFonts w:ascii="Times New Roman" w:hAnsi="Times New Roman" w:cs="Times New Roman"/>
            <w:sz w:val="24"/>
            <w:szCs w:val="24"/>
            <w:lang w:val="sr-Cyrl-RS"/>
          </w:rPr>
          <w:t xml:space="preserve"> </w:t>
        </w:r>
        <w:r w:rsidR="000A7C6E">
          <w:rPr>
            <w:rFonts w:ascii="Times New Roman" w:hAnsi="Times New Roman" w:cs="Times New Roman"/>
            <w:sz w:val="24"/>
            <w:szCs w:val="24"/>
            <w:lang w:val="sr-Cyrl-RS"/>
          </w:rPr>
          <w:t xml:space="preserve">Предлог </w:t>
        </w:r>
      </w:ins>
      <w:ins w:id="20" w:author="Dragana" w:date="2022-09-11T20:06:00Z">
        <w:r w:rsidR="000A7C6E">
          <w:rPr>
            <w:rFonts w:ascii="Times New Roman" w:hAnsi="Times New Roman" w:cs="Times New Roman"/>
            <w:sz w:val="24"/>
            <w:szCs w:val="24"/>
            <w:lang w:val="sr-Cyrl-RS"/>
          </w:rPr>
          <w:t>Р</w:t>
        </w:r>
      </w:ins>
      <w:ins w:id="21" w:author="Dragana" w:date="2022-09-11T20:02:00Z">
        <w:r w:rsidRPr="000A7C6E">
          <w:rPr>
            <w:rFonts w:ascii="Times New Roman" w:hAnsi="Times New Roman" w:cs="Times New Roman"/>
            <w:sz w:val="24"/>
            <w:szCs w:val="24"/>
            <w:lang w:val="sr-Cyrl-RS"/>
          </w:rPr>
          <w:t>адне гру</w:t>
        </w:r>
      </w:ins>
      <w:ins w:id="22" w:author="Dragana" w:date="2022-09-11T20:03:00Z">
        <w:r w:rsidRPr="000A7C6E">
          <w:rPr>
            <w:rFonts w:ascii="Times New Roman" w:hAnsi="Times New Roman" w:cs="Times New Roman"/>
            <w:sz w:val="24"/>
            <w:szCs w:val="24"/>
            <w:lang w:val="sr-Cyrl-RS"/>
          </w:rPr>
          <w:t xml:space="preserve">пе је био да </w:t>
        </w:r>
      </w:ins>
      <w:ins w:id="23" w:author="Dragana" w:date="2022-09-11T20:04:00Z">
        <w:r w:rsidR="000A7C6E" w:rsidRPr="000A7C6E">
          <w:rPr>
            <w:rFonts w:ascii="Times New Roman" w:hAnsi="Times New Roman" w:cs="Times New Roman"/>
            <w:sz w:val="24"/>
            <w:szCs w:val="24"/>
            <w:lang w:val="sr-Cyrl-RS"/>
          </w:rPr>
          <w:t xml:space="preserve">месечна </w:t>
        </w:r>
      </w:ins>
      <w:ins w:id="24" w:author="Dragana" w:date="2022-09-11T20:03:00Z">
        <w:r w:rsidRPr="000A7C6E">
          <w:rPr>
            <w:rFonts w:ascii="Times New Roman" w:hAnsi="Times New Roman" w:cs="Times New Roman"/>
            <w:sz w:val="24"/>
            <w:szCs w:val="24"/>
            <w:lang w:val="sr-Cyrl-RS"/>
          </w:rPr>
          <w:t>накнада за ра</w:t>
        </w:r>
        <w:r w:rsidR="000A7C6E" w:rsidRPr="000A7C6E">
          <w:rPr>
            <w:rFonts w:ascii="Times New Roman" w:hAnsi="Times New Roman" w:cs="Times New Roman"/>
            <w:sz w:val="24"/>
            <w:szCs w:val="24"/>
            <w:lang w:val="sr-Cyrl-RS"/>
          </w:rPr>
          <w:t xml:space="preserve">д у </w:t>
        </w:r>
      </w:ins>
      <w:ins w:id="25" w:author="Dragana" w:date="2022-09-11T20:04:00Z">
        <w:r w:rsidR="000A7C6E" w:rsidRPr="000A7C6E">
          <w:rPr>
            <w:rFonts w:ascii="Times New Roman" w:hAnsi="Times New Roman" w:cs="Times New Roman"/>
            <w:sz w:val="24"/>
            <w:szCs w:val="24"/>
            <w:lang w:val="sr-Cyrl-RS"/>
          </w:rPr>
          <w:t>С</w:t>
        </w:r>
      </w:ins>
      <w:ins w:id="26" w:author="Dragana" w:date="2022-09-11T20:03:00Z">
        <w:r w:rsidRPr="000A7C6E">
          <w:rPr>
            <w:rFonts w:ascii="Times New Roman" w:hAnsi="Times New Roman" w:cs="Times New Roman"/>
            <w:sz w:val="24"/>
            <w:szCs w:val="24"/>
            <w:lang w:val="sr-Cyrl-RS"/>
          </w:rPr>
          <w:t xml:space="preserve">авету </w:t>
        </w:r>
      </w:ins>
      <w:ins w:id="27" w:author="Dragana" w:date="2022-09-11T20:04:00Z">
        <w:r w:rsidR="000A7C6E" w:rsidRPr="000A7C6E">
          <w:rPr>
            <w:rFonts w:ascii="Times New Roman" w:hAnsi="Times New Roman" w:cs="Times New Roman"/>
            <w:sz w:val="24"/>
            <w:szCs w:val="24"/>
            <w:lang w:val="sr-Cyrl-RS"/>
          </w:rPr>
          <w:t>за члана по положају износи</w:t>
        </w:r>
      </w:ins>
      <w:ins w:id="28" w:author="Dragana" w:date="2022-09-11T20:03:00Z">
        <w:r w:rsidRPr="000A7C6E">
          <w:rPr>
            <w:rFonts w:ascii="Times New Roman" w:hAnsi="Times New Roman" w:cs="Times New Roman"/>
            <w:sz w:val="24"/>
            <w:szCs w:val="24"/>
            <w:lang w:val="sr-Cyrl-RS"/>
          </w:rPr>
          <w:t xml:space="preserve"> 20%</w:t>
        </w:r>
      </w:ins>
      <w:ins w:id="29" w:author="Dragana" w:date="2022-09-11T20:04:00Z">
        <w:r w:rsidR="000A7C6E" w:rsidRPr="000A7C6E">
          <w:rPr>
            <w:rFonts w:ascii="Times New Roman" w:hAnsi="Times New Roman" w:cs="Times New Roman"/>
            <w:sz w:val="24"/>
            <w:szCs w:val="24"/>
            <w:lang w:val="sr-Cyrl-RS"/>
          </w:rPr>
          <w:t>, а да увећање основне плате износи</w:t>
        </w:r>
      </w:ins>
      <w:ins w:id="30" w:author="Dragana" w:date="2022-09-11T20:05:00Z">
        <w:r w:rsidR="000A7C6E" w:rsidRPr="000A7C6E">
          <w:rPr>
            <w:rFonts w:ascii="Times New Roman" w:hAnsi="Times New Roman" w:cs="Times New Roman"/>
            <w:sz w:val="24"/>
            <w:szCs w:val="24"/>
            <w:lang w:val="sr-Cyrl-RS"/>
          </w:rPr>
          <w:t>: 10% за председника Савета и 5%</w:t>
        </w:r>
        <w:r w:rsidR="000A7C6E">
          <w:rPr>
            <w:rFonts w:ascii="Times New Roman" w:hAnsi="Times New Roman" w:cs="Times New Roman"/>
            <w:sz w:val="24"/>
            <w:szCs w:val="24"/>
            <w:lang w:val="sr-Cyrl-RS"/>
          </w:rPr>
          <w:t xml:space="preserve"> за пот</w:t>
        </w:r>
        <w:r w:rsidR="000A7C6E" w:rsidRPr="000A7C6E">
          <w:rPr>
            <w:rFonts w:ascii="Times New Roman" w:hAnsi="Times New Roman" w:cs="Times New Roman"/>
            <w:sz w:val="24"/>
            <w:szCs w:val="24"/>
            <w:lang w:val="sr-Cyrl-RS"/>
          </w:rPr>
          <w:t>председника Савета.</w:t>
        </w:r>
      </w:ins>
      <w:ins w:id="31" w:author="Dragana" w:date="2022-09-11T20:03:00Z">
        <w:r w:rsidRPr="000A7C6E">
          <w:rPr>
            <w:rFonts w:ascii="Times New Roman" w:hAnsi="Times New Roman" w:cs="Times New Roman"/>
            <w:sz w:val="24"/>
            <w:szCs w:val="24"/>
            <w:lang w:val="sr-Cyrl-RS"/>
          </w:rPr>
          <w:t xml:space="preserve">  </w:t>
        </w:r>
      </w:ins>
    </w:p>
  </w:footnote>
  <w:footnote w:id="3">
    <w:p w14:paraId="7354E116" w14:textId="6CA17AB0" w:rsidR="00E17A78" w:rsidRPr="0077433B" w:rsidRDefault="00E17A78" w:rsidP="00876607">
      <w:pPr>
        <w:pStyle w:val="FootnoteText"/>
        <w:jc w:val="both"/>
        <w:rPr>
          <w:rFonts w:ascii="Times New Roman" w:hAnsi="Times New Roman" w:cs="Times New Roman"/>
          <w:sz w:val="24"/>
          <w:szCs w:val="24"/>
          <w:lang w:val="sr-Cyrl-RS"/>
        </w:rPr>
      </w:pPr>
      <w:ins w:id="42" w:author="Dragana" w:date="2022-09-11T20:19:00Z">
        <w:r w:rsidRPr="0077433B">
          <w:rPr>
            <w:rStyle w:val="FootnoteReference"/>
            <w:rFonts w:ascii="Times New Roman" w:hAnsi="Times New Roman" w:cs="Times New Roman"/>
            <w:sz w:val="24"/>
            <w:szCs w:val="24"/>
          </w:rPr>
          <w:footnoteRef/>
        </w:r>
        <w:r w:rsidRPr="0077433B">
          <w:rPr>
            <w:rFonts w:ascii="Times New Roman" w:hAnsi="Times New Roman" w:cs="Times New Roman"/>
            <w:sz w:val="24"/>
            <w:szCs w:val="24"/>
            <w:lang w:val="sr-Cyrl-RS"/>
          </w:rPr>
          <w:t xml:space="preserve"> </w:t>
        </w:r>
      </w:ins>
      <w:ins w:id="43" w:author="Dragana" w:date="2022-09-11T20:20:00Z">
        <w:r w:rsidRPr="0077433B">
          <w:rPr>
            <w:rFonts w:ascii="Times New Roman" w:hAnsi="Times New Roman" w:cs="Times New Roman"/>
            <w:sz w:val="24"/>
            <w:szCs w:val="24"/>
            <w:lang w:val="sr-Cyrl-RS"/>
          </w:rPr>
          <w:t xml:space="preserve">Предлог Радне групе је да кандидат </w:t>
        </w:r>
      </w:ins>
      <w:ins w:id="44" w:author="Dragana" w:date="2022-09-11T20:21:00Z">
        <w:r w:rsidRPr="0077433B">
          <w:rPr>
            <w:rFonts w:ascii="Times New Roman" w:hAnsi="Times New Roman" w:cs="Times New Roman"/>
            <w:bCs/>
            <w:sz w:val="24"/>
            <w:szCs w:val="24"/>
            <w:lang w:val="sr-Cyrl-RS"/>
          </w:rPr>
          <w:t>за члана Савета из реда судија може бити сваки судија</w:t>
        </w:r>
        <w:r w:rsidRPr="0077433B">
          <w:rPr>
            <w:rFonts w:ascii="Times New Roman" w:hAnsi="Times New Roman" w:cs="Times New Roman"/>
            <w:sz w:val="24"/>
            <w:szCs w:val="24"/>
            <w:lang w:val="sr-Cyrl-RS"/>
          </w:rPr>
          <w:t xml:space="preserve"> </w:t>
        </w:r>
      </w:ins>
      <w:ins w:id="45" w:author="Dragana" w:date="2022-09-11T20:20:00Z">
        <w:r w:rsidRPr="0077433B">
          <w:rPr>
            <w:rFonts w:ascii="Times New Roman" w:hAnsi="Times New Roman" w:cs="Times New Roman"/>
            <w:i/>
            <w:sz w:val="24"/>
            <w:szCs w:val="24"/>
            <w:lang w:val="sr-Cyrl-RS"/>
          </w:rPr>
          <w:t>који обавља судијску функцију  најмање  седам  година</w:t>
        </w:r>
      </w:ins>
      <w:ins w:id="46" w:author="Dragana" w:date="2022-09-11T20:22:00Z">
        <w:r>
          <w:rPr>
            <w:rFonts w:ascii="Times New Roman" w:hAnsi="Times New Roman" w:cs="Times New Roman"/>
            <w:sz w:val="24"/>
            <w:szCs w:val="24"/>
            <w:lang w:val="sr-Cyrl-RS"/>
          </w:rPr>
          <w:t>.</w:t>
        </w:r>
      </w:ins>
    </w:p>
  </w:footnote>
  <w:footnote w:id="4">
    <w:p w14:paraId="7A800EEF" w14:textId="00619BF7" w:rsidR="00771816" w:rsidRPr="00771816" w:rsidRDefault="00771816" w:rsidP="00876607">
      <w:pPr>
        <w:pStyle w:val="FootnoteText"/>
        <w:jc w:val="both"/>
        <w:rPr>
          <w:ins w:id="59" w:author="Dragana" w:date="2022-09-11T20:35:00Z"/>
          <w:rFonts w:ascii="Times New Roman" w:hAnsi="Times New Roman" w:cs="Times New Roman"/>
          <w:sz w:val="24"/>
          <w:szCs w:val="24"/>
          <w:lang w:val="sr-Cyrl-RS"/>
        </w:rPr>
      </w:pPr>
      <w:ins w:id="60" w:author="Dragana" w:date="2022-09-11T20:35:00Z">
        <w:r w:rsidRPr="00771816">
          <w:rPr>
            <w:rStyle w:val="FootnoteReference"/>
            <w:rFonts w:ascii="Times New Roman" w:hAnsi="Times New Roman" w:cs="Times New Roman"/>
            <w:sz w:val="24"/>
            <w:szCs w:val="24"/>
          </w:rPr>
          <w:footnoteRef/>
        </w:r>
        <w:r w:rsidRPr="00771816">
          <w:rPr>
            <w:rFonts w:ascii="Times New Roman" w:hAnsi="Times New Roman" w:cs="Times New Roman"/>
            <w:sz w:val="24"/>
            <w:szCs w:val="24"/>
            <w:lang w:val="sr-Cyrl-RS"/>
          </w:rPr>
          <w:t xml:space="preserve"> Предлог Радне групе је и: да кандидат није члан политичке странке.</w:t>
        </w:r>
      </w:ins>
    </w:p>
    <w:p w14:paraId="3D69013F" w14:textId="409A0C22" w:rsidR="00771816" w:rsidRPr="00771816" w:rsidRDefault="00771816" w:rsidP="00876607">
      <w:pPr>
        <w:pStyle w:val="FootnoteText"/>
        <w:jc w:val="both"/>
        <w:rPr>
          <w:lang w:val="sr-Cyrl-RS"/>
        </w:rPr>
      </w:pPr>
    </w:p>
  </w:footnote>
  <w:footnote w:id="5">
    <w:p w14:paraId="5325589B" w14:textId="1CB76E12" w:rsidR="00ED72B6" w:rsidRPr="00ED72B6" w:rsidRDefault="00ED72B6" w:rsidP="00876607">
      <w:pPr>
        <w:pStyle w:val="FootnoteText"/>
        <w:jc w:val="both"/>
        <w:rPr>
          <w:rFonts w:ascii="Times New Roman" w:hAnsi="Times New Roman" w:cs="Times New Roman"/>
          <w:sz w:val="24"/>
          <w:szCs w:val="24"/>
          <w:lang w:val="sr-Cyrl-RS"/>
        </w:rPr>
      </w:pPr>
      <w:ins w:id="74" w:author="Dragana" w:date="2022-09-11T20:54:00Z">
        <w:r w:rsidRPr="00ED72B6">
          <w:rPr>
            <w:rStyle w:val="FootnoteReference"/>
            <w:rFonts w:ascii="Times New Roman" w:hAnsi="Times New Roman" w:cs="Times New Roman"/>
            <w:sz w:val="24"/>
            <w:szCs w:val="24"/>
          </w:rPr>
          <w:footnoteRef/>
        </w:r>
        <w:r w:rsidRPr="00ED72B6">
          <w:rPr>
            <w:rFonts w:ascii="Times New Roman" w:hAnsi="Times New Roman" w:cs="Times New Roman"/>
            <w:sz w:val="24"/>
            <w:szCs w:val="24"/>
            <w:lang w:val="sr-Cyrl-RS"/>
          </w:rPr>
          <w:t xml:space="preserve"> </w:t>
        </w:r>
      </w:ins>
      <w:ins w:id="75" w:author="Dragana" w:date="2022-09-11T20:55:00Z">
        <w:r w:rsidRPr="00ED72B6">
          <w:rPr>
            <w:rFonts w:ascii="Times New Roman" w:hAnsi="Times New Roman" w:cs="Times New Roman"/>
            <w:sz w:val="24"/>
            <w:szCs w:val="24"/>
            <w:lang w:val="sr-Cyrl-RS"/>
          </w:rPr>
          <w:t>Предлог Радне групе је да рок за изјављивање жалбе Уставном суду буде 30 дана, у складу са чланом 99. Закона о Уставном суду</w:t>
        </w:r>
      </w:ins>
      <w:ins w:id="76" w:author="Dragana" w:date="2022-09-11T20:57:00Z">
        <w:r w:rsidRPr="00ED72B6">
          <w:rPr>
            <w:rFonts w:ascii="Times New Roman" w:hAnsi="Times New Roman" w:cs="Times New Roman"/>
            <w:sz w:val="24"/>
            <w:szCs w:val="24"/>
            <w:lang w:val="sr-Cyrl-RS"/>
          </w:rPr>
          <w:t xml:space="preserve"> </w:t>
        </w:r>
      </w:ins>
      <w:ins w:id="77" w:author="Dragana" w:date="2022-09-11T20:58:00Z">
        <w:r w:rsidRPr="00ED72B6">
          <w:rPr>
            <w:rFonts w:ascii="Times New Roman" w:hAnsi="Times New Roman" w:cs="Times New Roman"/>
            <w:sz w:val="24"/>
            <w:szCs w:val="24"/>
            <w:lang w:val="sr-Cyrl-RS"/>
          </w:rPr>
          <w:t>и 194. став 1. Устава</w:t>
        </w:r>
      </w:ins>
      <w:ins w:id="78" w:author="Dragana" w:date="2022-09-11T20:55:00Z">
        <w:r w:rsidRPr="00ED72B6">
          <w:rPr>
            <w:rFonts w:ascii="Times New Roman" w:hAnsi="Times New Roman" w:cs="Times New Roman"/>
            <w:sz w:val="24"/>
            <w:szCs w:val="24"/>
            <w:lang w:val="sr-Cyrl-RS"/>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23611"/>
      <w:docPartObj>
        <w:docPartGallery w:val="Page Numbers (Top of Page)"/>
        <w:docPartUnique/>
      </w:docPartObj>
    </w:sdtPr>
    <w:sdtEndPr>
      <w:rPr>
        <w:rFonts w:ascii="Times New Roman" w:hAnsi="Times New Roman" w:cs="Times New Roman"/>
        <w:noProof/>
        <w:sz w:val="24"/>
        <w:szCs w:val="24"/>
      </w:rPr>
    </w:sdtEndPr>
    <w:sdtContent>
      <w:p w14:paraId="146BC626" w14:textId="1E1BE542" w:rsidR="0085514A" w:rsidRPr="00FF49A6" w:rsidRDefault="0085514A">
        <w:pPr>
          <w:pStyle w:val="Header"/>
          <w:jc w:val="center"/>
          <w:rPr>
            <w:rFonts w:ascii="Times New Roman" w:hAnsi="Times New Roman" w:cs="Times New Roman"/>
            <w:sz w:val="24"/>
            <w:szCs w:val="24"/>
          </w:rPr>
        </w:pPr>
        <w:r w:rsidRPr="00FF49A6">
          <w:rPr>
            <w:rFonts w:ascii="Times New Roman" w:hAnsi="Times New Roman" w:cs="Times New Roman"/>
            <w:sz w:val="24"/>
            <w:szCs w:val="24"/>
          </w:rPr>
          <w:fldChar w:fldCharType="begin"/>
        </w:r>
        <w:r w:rsidRPr="00FF49A6">
          <w:rPr>
            <w:rFonts w:ascii="Times New Roman" w:hAnsi="Times New Roman" w:cs="Times New Roman"/>
            <w:sz w:val="24"/>
            <w:szCs w:val="24"/>
          </w:rPr>
          <w:instrText xml:space="preserve"> PAGE   \* MERGEFORMAT </w:instrText>
        </w:r>
        <w:r w:rsidRPr="00FF49A6">
          <w:rPr>
            <w:rFonts w:ascii="Times New Roman" w:hAnsi="Times New Roman" w:cs="Times New Roman"/>
            <w:sz w:val="24"/>
            <w:szCs w:val="24"/>
          </w:rPr>
          <w:fldChar w:fldCharType="separate"/>
        </w:r>
        <w:r w:rsidR="00876607">
          <w:rPr>
            <w:rFonts w:ascii="Times New Roman" w:hAnsi="Times New Roman" w:cs="Times New Roman"/>
            <w:noProof/>
            <w:sz w:val="24"/>
            <w:szCs w:val="24"/>
          </w:rPr>
          <w:t>19</w:t>
        </w:r>
        <w:r w:rsidRPr="00FF49A6">
          <w:rPr>
            <w:rFonts w:ascii="Times New Roman" w:hAnsi="Times New Roman" w:cs="Times New Roman"/>
            <w:noProof/>
            <w:sz w:val="24"/>
            <w:szCs w:val="24"/>
          </w:rPr>
          <w:fldChar w:fldCharType="end"/>
        </w:r>
      </w:p>
    </w:sdtContent>
  </w:sdt>
  <w:p w14:paraId="7013C50F" w14:textId="77777777" w:rsidR="0085514A" w:rsidRDefault="00855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0337"/>
    <w:multiLevelType w:val="hybridMultilevel"/>
    <w:tmpl w:val="D4B474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0ACBCAE">
      <w:start w:val="9"/>
      <w:numFmt w:val="bullet"/>
      <w:lvlText w:val="–"/>
      <w:lvlJc w:val="left"/>
      <w:pPr>
        <w:ind w:left="2340" w:hanging="360"/>
      </w:pPr>
      <w:rPr>
        <w:rFonts w:ascii="Times New Roman" w:eastAsiaTheme="minorHAnsi" w:hAnsi="Times New Roman" w:cs="Times New Roman"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B334E"/>
    <w:multiLevelType w:val="hybridMultilevel"/>
    <w:tmpl w:val="1FF8DA3C"/>
    <w:lvl w:ilvl="0" w:tplc="1BF27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91DA7"/>
    <w:multiLevelType w:val="hybridMultilevel"/>
    <w:tmpl w:val="1ED65C82"/>
    <w:lvl w:ilvl="0" w:tplc="C8285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C1211"/>
    <w:multiLevelType w:val="hybridMultilevel"/>
    <w:tmpl w:val="AE2ECAB8"/>
    <w:lvl w:ilvl="0" w:tplc="0D942EE6">
      <w:start w:val="2"/>
      <w:numFmt w:val="bullet"/>
      <w:lvlText w:val="-"/>
      <w:lvlJc w:val="left"/>
      <w:pPr>
        <w:ind w:left="900" w:hanging="360"/>
      </w:pPr>
      <w:rPr>
        <w:rFonts w:ascii="Times New Roman" w:eastAsiaTheme="minorHAnsi" w:hAnsi="Times New Roman" w:cs="Times New Roman" w:hint="default"/>
        <w:color w:val="0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D1B62FA"/>
    <w:multiLevelType w:val="hybridMultilevel"/>
    <w:tmpl w:val="D4B474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0ACBCAE">
      <w:start w:val="9"/>
      <w:numFmt w:val="bullet"/>
      <w:lvlText w:val="–"/>
      <w:lvlJc w:val="left"/>
      <w:pPr>
        <w:ind w:left="2340" w:hanging="360"/>
      </w:pPr>
      <w:rPr>
        <w:rFonts w:ascii="Times New Roman" w:eastAsiaTheme="minorHAnsi" w:hAnsi="Times New Roman" w:cs="Times New Roman"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40415"/>
    <w:multiLevelType w:val="hybridMultilevel"/>
    <w:tmpl w:val="6684710A"/>
    <w:lvl w:ilvl="0" w:tplc="3F0E7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AC4E49"/>
    <w:multiLevelType w:val="hybridMultilevel"/>
    <w:tmpl w:val="AAD2CA28"/>
    <w:lvl w:ilvl="0" w:tplc="A6CC7660">
      <w:start w:val="5"/>
      <w:numFmt w:val="bullet"/>
      <w:lvlText w:val="-"/>
      <w:lvlJc w:val="left"/>
      <w:pPr>
        <w:ind w:left="720" w:hanging="360"/>
      </w:pPr>
      <w:rPr>
        <w:rFonts w:ascii="Verdana" w:eastAsiaTheme="minorHAnsi" w:hAnsi="Verdana" w:cs="Verdan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0322E"/>
    <w:multiLevelType w:val="hybridMultilevel"/>
    <w:tmpl w:val="06B80D2E"/>
    <w:lvl w:ilvl="0" w:tplc="3686288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7D6581"/>
    <w:multiLevelType w:val="hybridMultilevel"/>
    <w:tmpl w:val="54D616F8"/>
    <w:lvl w:ilvl="0" w:tplc="BAA4B13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5579230">
    <w:abstractNumId w:val="1"/>
  </w:num>
  <w:num w:numId="2" w16cid:durableId="691885249">
    <w:abstractNumId w:val="6"/>
  </w:num>
  <w:num w:numId="3" w16cid:durableId="2079134910">
    <w:abstractNumId w:val="8"/>
  </w:num>
  <w:num w:numId="4" w16cid:durableId="1757946191">
    <w:abstractNumId w:val="3"/>
  </w:num>
  <w:num w:numId="5" w16cid:durableId="407582997">
    <w:abstractNumId w:val="7"/>
  </w:num>
  <w:num w:numId="6" w16cid:durableId="584341674">
    <w:abstractNumId w:val="4"/>
  </w:num>
  <w:num w:numId="7" w16cid:durableId="1755397166">
    <w:abstractNumId w:val="2"/>
  </w:num>
  <w:num w:numId="8" w16cid:durableId="1937513052">
    <w:abstractNumId w:val="0"/>
  </w:num>
  <w:num w:numId="9" w16cid:durableId="183514145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agana">
    <w15:presenceInfo w15:providerId="None" w15:userId="Drag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9B0"/>
    <w:rsid w:val="000076BB"/>
    <w:rsid w:val="00015514"/>
    <w:rsid w:val="00023CB0"/>
    <w:rsid w:val="000242F3"/>
    <w:rsid w:val="000320B0"/>
    <w:rsid w:val="00037457"/>
    <w:rsid w:val="00042136"/>
    <w:rsid w:val="00045019"/>
    <w:rsid w:val="0004694F"/>
    <w:rsid w:val="00050857"/>
    <w:rsid w:val="00050ADA"/>
    <w:rsid w:val="00052EEE"/>
    <w:rsid w:val="000644E9"/>
    <w:rsid w:val="000661EE"/>
    <w:rsid w:val="0007022A"/>
    <w:rsid w:val="0007661D"/>
    <w:rsid w:val="00077DE1"/>
    <w:rsid w:val="00080BDE"/>
    <w:rsid w:val="000832D4"/>
    <w:rsid w:val="000920C1"/>
    <w:rsid w:val="00094447"/>
    <w:rsid w:val="0009446B"/>
    <w:rsid w:val="000A3E53"/>
    <w:rsid w:val="000A7C6E"/>
    <w:rsid w:val="000B1C67"/>
    <w:rsid w:val="000B28CE"/>
    <w:rsid w:val="000B2D7F"/>
    <w:rsid w:val="000C564A"/>
    <w:rsid w:val="000C6030"/>
    <w:rsid w:val="000C62EB"/>
    <w:rsid w:val="000D6CD5"/>
    <w:rsid w:val="000E58D3"/>
    <w:rsid w:val="000F40C1"/>
    <w:rsid w:val="0010178F"/>
    <w:rsid w:val="001035EE"/>
    <w:rsid w:val="00104B36"/>
    <w:rsid w:val="00114A28"/>
    <w:rsid w:val="00114B84"/>
    <w:rsid w:val="00116E30"/>
    <w:rsid w:val="001219B6"/>
    <w:rsid w:val="00123E40"/>
    <w:rsid w:val="001279A3"/>
    <w:rsid w:val="00143177"/>
    <w:rsid w:val="00143DCB"/>
    <w:rsid w:val="0014503F"/>
    <w:rsid w:val="001466A7"/>
    <w:rsid w:val="001479FD"/>
    <w:rsid w:val="001538E4"/>
    <w:rsid w:val="00154D78"/>
    <w:rsid w:val="00155894"/>
    <w:rsid w:val="001639F5"/>
    <w:rsid w:val="0016545B"/>
    <w:rsid w:val="00170634"/>
    <w:rsid w:val="00185BB0"/>
    <w:rsid w:val="0018737B"/>
    <w:rsid w:val="00191B7B"/>
    <w:rsid w:val="001A088E"/>
    <w:rsid w:val="001B67DC"/>
    <w:rsid w:val="001B7C4F"/>
    <w:rsid w:val="001C2DB2"/>
    <w:rsid w:val="001C7C96"/>
    <w:rsid w:val="001D5C2D"/>
    <w:rsid w:val="001E7BCD"/>
    <w:rsid w:val="001E7CE7"/>
    <w:rsid w:val="001F7499"/>
    <w:rsid w:val="00202CED"/>
    <w:rsid w:val="00205D90"/>
    <w:rsid w:val="00206590"/>
    <w:rsid w:val="00210FF6"/>
    <w:rsid w:val="00211E83"/>
    <w:rsid w:val="00214376"/>
    <w:rsid w:val="00214931"/>
    <w:rsid w:val="0021507C"/>
    <w:rsid w:val="00215FDF"/>
    <w:rsid w:val="002231C3"/>
    <w:rsid w:val="00227634"/>
    <w:rsid w:val="002407C9"/>
    <w:rsid w:val="0024218E"/>
    <w:rsid w:val="0024331C"/>
    <w:rsid w:val="00244032"/>
    <w:rsid w:val="002526CE"/>
    <w:rsid w:val="0025671E"/>
    <w:rsid w:val="002608C5"/>
    <w:rsid w:val="002616DF"/>
    <w:rsid w:val="002752A4"/>
    <w:rsid w:val="00275448"/>
    <w:rsid w:val="00280F49"/>
    <w:rsid w:val="0028239C"/>
    <w:rsid w:val="00283C6A"/>
    <w:rsid w:val="0028628D"/>
    <w:rsid w:val="00293203"/>
    <w:rsid w:val="00294482"/>
    <w:rsid w:val="00295D7E"/>
    <w:rsid w:val="002A2665"/>
    <w:rsid w:val="002A53A4"/>
    <w:rsid w:val="002A5F00"/>
    <w:rsid w:val="002C24FC"/>
    <w:rsid w:val="002C2A03"/>
    <w:rsid w:val="002C4053"/>
    <w:rsid w:val="002C4A5A"/>
    <w:rsid w:val="002C6079"/>
    <w:rsid w:val="002C6E0B"/>
    <w:rsid w:val="002C70B2"/>
    <w:rsid w:val="002D06C6"/>
    <w:rsid w:val="002D28EB"/>
    <w:rsid w:val="002E1E45"/>
    <w:rsid w:val="002E307F"/>
    <w:rsid w:val="002E4E58"/>
    <w:rsid w:val="002E5E19"/>
    <w:rsid w:val="002F1DF3"/>
    <w:rsid w:val="002F416C"/>
    <w:rsid w:val="00304F17"/>
    <w:rsid w:val="00305458"/>
    <w:rsid w:val="003065D6"/>
    <w:rsid w:val="00311B71"/>
    <w:rsid w:val="003145C4"/>
    <w:rsid w:val="00314D97"/>
    <w:rsid w:val="00316B4D"/>
    <w:rsid w:val="003172DD"/>
    <w:rsid w:val="00337373"/>
    <w:rsid w:val="003405BF"/>
    <w:rsid w:val="003504DD"/>
    <w:rsid w:val="0035508E"/>
    <w:rsid w:val="00356962"/>
    <w:rsid w:val="003637F7"/>
    <w:rsid w:val="00364B3A"/>
    <w:rsid w:val="00364E68"/>
    <w:rsid w:val="003706BA"/>
    <w:rsid w:val="00371C82"/>
    <w:rsid w:val="00374150"/>
    <w:rsid w:val="00374EA8"/>
    <w:rsid w:val="0037646A"/>
    <w:rsid w:val="00382DAC"/>
    <w:rsid w:val="0038412C"/>
    <w:rsid w:val="0038648C"/>
    <w:rsid w:val="00397E98"/>
    <w:rsid w:val="003A0CF2"/>
    <w:rsid w:val="003A234F"/>
    <w:rsid w:val="003A239E"/>
    <w:rsid w:val="003B04C8"/>
    <w:rsid w:val="003B1F48"/>
    <w:rsid w:val="003B2A36"/>
    <w:rsid w:val="003B37EB"/>
    <w:rsid w:val="003B3EA9"/>
    <w:rsid w:val="003C33AD"/>
    <w:rsid w:val="003D0E64"/>
    <w:rsid w:val="003D215A"/>
    <w:rsid w:val="003D33E7"/>
    <w:rsid w:val="003D5151"/>
    <w:rsid w:val="003E0C61"/>
    <w:rsid w:val="003E6F23"/>
    <w:rsid w:val="00401030"/>
    <w:rsid w:val="004011FB"/>
    <w:rsid w:val="00420852"/>
    <w:rsid w:val="0042198C"/>
    <w:rsid w:val="00423ABC"/>
    <w:rsid w:val="00425AD3"/>
    <w:rsid w:val="00426C93"/>
    <w:rsid w:val="00431C83"/>
    <w:rsid w:val="00432436"/>
    <w:rsid w:val="00432D2F"/>
    <w:rsid w:val="00440C69"/>
    <w:rsid w:val="004464D3"/>
    <w:rsid w:val="00446723"/>
    <w:rsid w:val="00456E89"/>
    <w:rsid w:val="0046072D"/>
    <w:rsid w:val="004637D4"/>
    <w:rsid w:val="00470545"/>
    <w:rsid w:val="00474C8C"/>
    <w:rsid w:val="0048586F"/>
    <w:rsid w:val="004914C5"/>
    <w:rsid w:val="00495ECC"/>
    <w:rsid w:val="0049681C"/>
    <w:rsid w:val="00496A79"/>
    <w:rsid w:val="004A17E3"/>
    <w:rsid w:val="004A39B0"/>
    <w:rsid w:val="004B0A9C"/>
    <w:rsid w:val="004B6C60"/>
    <w:rsid w:val="004B7E5B"/>
    <w:rsid w:val="004C2C17"/>
    <w:rsid w:val="004C4483"/>
    <w:rsid w:val="004C54DB"/>
    <w:rsid w:val="004E0758"/>
    <w:rsid w:val="004E11D1"/>
    <w:rsid w:val="004E1703"/>
    <w:rsid w:val="004E174A"/>
    <w:rsid w:val="004E6CA6"/>
    <w:rsid w:val="004F07B4"/>
    <w:rsid w:val="004F5175"/>
    <w:rsid w:val="004F6F22"/>
    <w:rsid w:val="004F73D9"/>
    <w:rsid w:val="004F7640"/>
    <w:rsid w:val="00511803"/>
    <w:rsid w:val="00512852"/>
    <w:rsid w:val="005213A8"/>
    <w:rsid w:val="00530B76"/>
    <w:rsid w:val="00535BFA"/>
    <w:rsid w:val="005363EA"/>
    <w:rsid w:val="00550617"/>
    <w:rsid w:val="00551D69"/>
    <w:rsid w:val="00553E16"/>
    <w:rsid w:val="00554037"/>
    <w:rsid w:val="00565355"/>
    <w:rsid w:val="005656B1"/>
    <w:rsid w:val="00577526"/>
    <w:rsid w:val="00580BB1"/>
    <w:rsid w:val="005873A4"/>
    <w:rsid w:val="00587A72"/>
    <w:rsid w:val="00593164"/>
    <w:rsid w:val="00593F57"/>
    <w:rsid w:val="00595F1E"/>
    <w:rsid w:val="00596682"/>
    <w:rsid w:val="00597FC1"/>
    <w:rsid w:val="005B1F54"/>
    <w:rsid w:val="005B2434"/>
    <w:rsid w:val="005B2966"/>
    <w:rsid w:val="005B3598"/>
    <w:rsid w:val="005B7F24"/>
    <w:rsid w:val="005C79ED"/>
    <w:rsid w:val="005D0ACC"/>
    <w:rsid w:val="005D2D0D"/>
    <w:rsid w:val="005D7170"/>
    <w:rsid w:val="005E3461"/>
    <w:rsid w:val="005E3472"/>
    <w:rsid w:val="005E3D17"/>
    <w:rsid w:val="005F01F1"/>
    <w:rsid w:val="005F2170"/>
    <w:rsid w:val="005F2F1F"/>
    <w:rsid w:val="00607120"/>
    <w:rsid w:val="00610FC8"/>
    <w:rsid w:val="00613201"/>
    <w:rsid w:val="00615176"/>
    <w:rsid w:val="00617FBA"/>
    <w:rsid w:val="0062373C"/>
    <w:rsid w:val="00627867"/>
    <w:rsid w:val="00627C7E"/>
    <w:rsid w:val="006309F2"/>
    <w:rsid w:val="00631B70"/>
    <w:rsid w:val="00632599"/>
    <w:rsid w:val="00633065"/>
    <w:rsid w:val="00633AB3"/>
    <w:rsid w:val="00637DA0"/>
    <w:rsid w:val="00641CD8"/>
    <w:rsid w:val="00645182"/>
    <w:rsid w:val="00647981"/>
    <w:rsid w:val="00654AC0"/>
    <w:rsid w:val="00667345"/>
    <w:rsid w:val="006679A6"/>
    <w:rsid w:val="00672B07"/>
    <w:rsid w:val="0067561C"/>
    <w:rsid w:val="00682E03"/>
    <w:rsid w:val="006837AF"/>
    <w:rsid w:val="00691C18"/>
    <w:rsid w:val="00694E43"/>
    <w:rsid w:val="0069572A"/>
    <w:rsid w:val="006A1088"/>
    <w:rsid w:val="006A3284"/>
    <w:rsid w:val="006A5F41"/>
    <w:rsid w:val="006A763B"/>
    <w:rsid w:val="006B0C49"/>
    <w:rsid w:val="006B5392"/>
    <w:rsid w:val="006C484D"/>
    <w:rsid w:val="006D0651"/>
    <w:rsid w:val="006D589F"/>
    <w:rsid w:val="006F0087"/>
    <w:rsid w:val="006F5176"/>
    <w:rsid w:val="00702D19"/>
    <w:rsid w:val="00707108"/>
    <w:rsid w:val="00710D87"/>
    <w:rsid w:val="00714E66"/>
    <w:rsid w:val="007178CE"/>
    <w:rsid w:val="00717DAA"/>
    <w:rsid w:val="00723954"/>
    <w:rsid w:val="00723CA2"/>
    <w:rsid w:val="007247B1"/>
    <w:rsid w:val="0072693C"/>
    <w:rsid w:val="0073608E"/>
    <w:rsid w:val="00742698"/>
    <w:rsid w:val="00744218"/>
    <w:rsid w:val="00745660"/>
    <w:rsid w:val="0076187C"/>
    <w:rsid w:val="00765EB1"/>
    <w:rsid w:val="00765F92"/>
    <w:rsid w:val="00771816"/>
    <w:rsid w:val="0077433B"/>
    <w:rsid w:val="00781FCF"/>
    <w:rsid w:val="007823D3"/>
    <w:rsid w:val="0078323A"/>
    <w:rsid w:val="00790E05"/>
    <w:rsid w:val="00796041"/>
    <w:rsid w:val="007A1C99"/>
    <w:rsid w:val="007A6996"/>
    <w:rsid w:val="007A720C"/>
    <w:rsid w:val="007B268C"/>
    <w:rsid w:val="007B7013"/>
    <w:rsid w:val="007C0938"/>
    <w:rsid w:val="007C13B5"/>
    <w:rsid w:val="007C1ED7"/>
    <w:rsid w:val="007C55F9"/>
    <w:rsid w:val="007C5F05"/>
    <w:rsid w:val="007D48D1"/>
    <w:rsid w:val="007D6FB4"/>
    <w:rsid w:val="007D73BE"/>
    <w:rsid w:val="007E16AE"/>
    <w:rsid w:val="007E30D9"/>
    <w:rsid w:val="007E3C0D"/>
    <w:rsid w:val="007E411D"/>
    <w:rsid w:val="007E4831"/>
    <w:rsid w:val="007E61B7"/>
    <w:rsid w:val="007E6E35"/>
    <w:rsid w:val="007F624F"/>
    <w:rsid w:val="00801A67"/>
    <w:rsid w:val="00802B50"/>
    <w:rsid w:val="008134AE"/>
    <w:rsid w:val="00816F90"/>
    <w:rsid w:val="00824534"/>
    <w:rsid w:val="0082623D"/>
    <w:rsid w:val="00827E97"/>
    <w:rsid w:val="00832B38"/>
    <w:rsid w:val="00835A33"/>
    <w:rsid w:val="0083726B"/>
    <w:rsid w:val="00842063"/>
    <w:rsid w:val="00844840"/>
    <w:rsid w:val="00851F01"/>
    <w:rsid w:val="0085248D"/>
    <w:rsid w:val="0085514A"/>
    <w:rsid w:val="00856F0E"/>
    <w:rsid w:val="008609B9"/>
    <w:rsid w:val="00863EA1"/>
    <w:rsid w:val="00865974"/>
    <w:rsid w:val="00873CF1"/>
    <w:rsid w:val="00876607"/>
    <w:rsid w:val="008807E6"/>
    <w:rsid w:val="00882F2B"/>
    <w:rsid w:val="00886000"/>
    <w:rsid w:val="008923A1"/>
    <w:rsid w:val="00895ED1"/>
    <w:rsid w:val="00896187"/>
    <w:rsid w:val="00897678"/>
    <w:rsid w:val="008A0A7F"/>
    <w:rsid w:val="008A5FD3"/>
    <w:rsid w:val="008A65EC"/>
    <w:rsid w:val="008D2CA1"/>
    <w:rsid w:val="008D4228"/>
    <w:rsid w:val="008D46FC"/>
    <w:rsid w:val="008D5286"/>
    <w:rsid w:val="008D66D2"/>
    <w:rsid w:val="008E2093"/>
    <w:rsid w:val="008E4597"/>
    <w:rsid w:val="008E5034"/>
    <w:rsid w:val="008F40F1"/>
    <w:rsid w:val="008F796E"/>
    <w:rsid w:val="00900EB2"/>
    <w:rsid w:val="0090186B"/>
    <w:rsid w:val="00916F9B"/>
    <w:rsid w:val="00921E60"/>
    <w:rsid w:val="00922954"/>
    <w:rsid w:val="00924D34"/>
    <w:rsid w:val="0092615A"/>
    <w:rsid w:val="00927938"/>
    <w:rsid w:val="0093000A"/>
    <w:rsid w:val="0093234F"/>
    <w:rsid w:val="0093238C"/>
    <w:rsid w:val="00933B01"/>
    <w:rsid w:val="00940C65"/>
    <w:rsid w:val="00945993"/>
    <w:rsid w:val="009526C1"/>
    <w:rsid w:val="009533C2"/>
    <w:rsid w:val="0096427A"/>
    <w:rsid w:val="00977CB5"/>
    <w:rsid w:val="00985C4B"/>
    <w:rsid w:val="00992DBA"/>
    <w:rsid w:val="00994863"/>
    <w:rsid w:val="009A545F"/>
    <w:rsid w:val="009A66F8"/>
    <w:rsid w:val="009A757B"/>
    <w:rsid w:val="009A7C42"/>
    <w:rsid w:val="009B53F5"/>
    <w:rsid w:val="009B5B90"/>
    <w:rsid w:val="009B790B"/>
    <w:rsid w:val="009C3DE4"/>
    <w:rsid w:val="009D02FC"/>
    <w:rsid w:val="009D09ED"/>
    <w:rsid w:val="009E2707"/>
    <w:rsid w:val="009E7910"/>
    <w:rsid w:val="009F49AE"/>
    <w:rsid w:val="00A02C17"/>
    <w:rsid w:val="00A06F99"/>
    <w:rsid w:val="00A47A89"/>
    <w:rsid w:val="00A5646A"/>
    <w:rsid w:val="00A57261"/>
    <w:rsid w:val="00A578B0"/>
    <w:rsid w:val="00A57D1F"/>
    <w:rsid w:val="00A6175E"/>
    <w:rsid w:val="00A744F3"/>
    <w:rsid w:val="00A76EF7"/>
    <w:rsid w:val="00A776CE"/>
    <w:rsid w:val="00A80827"/>
    <w:rsid w:val="00A82D02"/>
    <w:rsid w:val="00A976D9"/>
    <w:rsid w:val="00AA6068"/>
    <w:rsid w:val="00AB354B"/>
    <w:rsid w:val="00AB49A4"/>
    <w:rsid w:val="00AC040C"/>
    <w:rsid w:val="00AC1405"/>
    <w:rsid w:val="00AC4FFD"/>
    <w:rsid w:val="00AC7E92"/>
    <w:rsid w:val="00AD4BD9"/>
    <w:rsid w:val="00AD6BEE"/>
    <w:rsid w:val="00AD6C18"/>
    <w:rsid w:val="00AE3EC3"/>
    <w:rsid w:val="00AE66AC"/>
    <w:rsid w:val="00AF5F1C"/>
    <w:rsid w:val="00AF5F90"/>
    <w:rsid w:val="00B02B72"/>
    <w:rsid w:val="00B2358C"/>
    <w:rsid w:val="00B2364B"/>
    <w:rsid w:val="00B25065"/>
    <w:rsid w:val="00B31406"/>
    <w:rsid w:val="00B3386D"/>
    <w:rsid w:val="00B37291"/>
    <w:rsid w:val="00B41559"/>
    <w:rsid w:val="00B43A92"/>
    <w:rsid w:val="00B46BD0"/>
    <w:rsid w:val="00B5081B"/>
    <w:rsid w:val="00B61583"/>
    <w:rsid w:val="00B64938"/>
    <w:rsid w:val="00B65C22"/>
    <w:rsid w:val="00B67C78"/>
    <w:rsid w:val="00B70209"/>
    <w:rsid w:val="00B7687E"/>
    <w:rsid w:val="00B8767B"/>
    <w:rsid w:val="00B87EBA"/>
    <w:rsid w:val="00B94407"/>
    <w:rsid w:val="00B9651B"/>
    <w:rsid w:val="00BA1647"/>
    <w:rsid w:val="00BA2E08"/>
    <w:rsid w:val="00BA4A76"/>
    <w:rsid w:val="00BA4BDD"/>
    <w:rsid w:val="00BA6A13"/>
    <w:rsid w:val="00BB1BB8"/>
    <w:rsid w:val="00BC70F4"/>
    <w:rsid w:val="00BC7EEE"/>
    <w:rsid w:val="00BD214F"/>
    <w:rsid w:val="00BD43B8"/>
    <w:rsid w:val="00BD574E"/>
    <w:rsid w:val="00BE6E84"/>
    <w:rsid w:val="00BE6F89"/>
    <w:rsid w:val="00BF3242"/>
    <w:rsid w:val="00BF7FF6"/>
    <w:rsid w:val="00C00B5E"/>
    <w:rsid w:val="00C0285A"/>
    <w:rsid w:val="00C02F49"/>
    <w:rsid w:val="00C1082E"/>
    <w:rsid w:val="00C110B3"/>
    <w:rsid w:val="00C138C0"/>
    <w:rsid w:val="00C13F67"/>
    <w:rsid w:val="00C22631"/>
    <w:rsid w:val="00C25CE8"/>
    <w:rsid w:val="00C3121D"/>
    <w:rsid w:val="00C37F40"/>
    <w:rsid w:val="00C46AA9"/>
    <w:rsid w:val="00C60107"/>
    <w:rsid w:val="00C60725"/>
    <w:rsid w:val="00C6468F"/>
    <w:rsid w:val="00C67F28"/>
    <w:rsid w:val="00C74322"/>
    <w:rsid w:val="00C80FDE"/>
    <w:rsid w:val="00C8254C"/>
    <w:rsid w:val="00CA140A"/>
    <w:rsid w:val="00CA223F"/>
    <w:rsid w:val="00CA7DF9"/>
    <w:rsid w:val="00CB23AB"/>
    <w:rsid w:val="00CB5181"/>
    <w:rsid w:val="00CB5B5B"/>
    <w:rsid w:val="00CC20BF"/>
    <w:rsid w:val="00CC5736"/>
    <w:rsid w:val="00CC7BDF"/>
    <w:rsid w:val="00CD692A"/>
    <w:rsid w:val="00CE5E08"/>
    <w:rsid w:val="00CE7F9A"/>
    <w:rsid w:val="00D001F6"/>
    <w:rsid w:val="00D168DD"/>
    <w:rsid w:val="00D16BA4"/>
    <w:rsid w:val="00D21678"/>
    <w:rsid w:val="00D24F6A"/>
    <w:rsid w:val="00D26757"/>
    <w:rsid w:val="00D346D4"/>
    <w:rsid w:val="00D35BE9"/>
    <w:rsid w:val="00D41A47"/>
    <w:rsid w:val="00D41B54"/>
    <w:rsid w:val="00D46EB4"/>
    <w:rsid w:val="00D47F65"/>
    <w:rsid w:val="00D5288B"/>
    <w:rsid w:val="00D5755A"/>
    <w:rsid w:val="00D6420D"/>
    <w:rsid w:val="00D669A8"/>
    <w:rsid w:val="00D854A5"/>
    <w:rsid w:val="00D9679D"/>
    <w:rsid w:val="00DA042E"/>
    <w:rsid w:val="00DA1BCC"/>
    <w:rsid w:val="00DA2D35"/>
    <w:rsid w:val="00DA32E4"/>
    <w:rsid w:val="00DB46B6"/>
    <w:rsid w:val="00DB6937"/>
    <w:rsid w:val="00DC158E"/>
    <w:rsid w:val="00DD3668"/>
    <w:rsid w:val="00DD42F0"/>
    <w:rsid w:val="00DE1D63"/>
    <w:rsid w:val="00DE3A10"/>
    <w:rsid w:val="00DF192B"/>
    <w:rsid w:val="00DF4DE6"/>
    <w:rsid w:val="00E01F49"/>
    <w:rsid w:val="00E11859"/>
    <w:rsid w:val="00E15A0C"/>
    <w:rsid w:val="00E17A78"/>
    <w:rsid w:val="00E17D3D"/>
    <w:rsid w:val="00E212F8"/>
    <w:rsid w:val="00E21A3A"/>
    <w:rsid w:val="00E22B50"/>
    <w:rsid w:val="00E24320"/>
    <w:rsid w:val="00E268C0"/>
    <w:rsid w:val="00E44A0B"/>
    <w:rsid w:val="00E4711C"/>
    <w:rsid w:val="00E50B2A"/>
    <w:rsid w:val="00E541AD"/>
    <w:rsid w:val="00E551EB"/>
    <w:rsid w:val="00E60008"/>
    <w:rsid w:val="00E64F4C"/>
    <w:rsid w:val="00E71AE2"/>
    <w:rsid w:val="00E71F14"/>
    <w:rsid w:val="00E73C01"/>
    <w:rsid w:val="00E744BA"/>
    <w:rsid w:val="00E754CF"/>
    <w:rsid w:val="00E8087E"/>
    <w:rsid w:val="00E87E36"/>
    <w:rsid w:val="00E942E5"/>
    <w:rsid w:val="00E94847"/>
    <w:rsid w:val="00EB6297"/>
    <w:rsid w:val="00EB6E0F"/>
    <w:rsid w:val="00EB7747"/>
    <w:rsid w:val="00EB7CCC"/>
    <w:rsid w:val="00EC39F2"/>
    <w:rsid w:val="00EC57F1"/>
    <w:rsid w:val="00EC6246"/>
    <w:rsid w:val="00ED72B6"/>
    <w:rsid w:val="00EE20FF"/>
    <w:rsid w:val="00EE5336"/>
    <w:rsid w:val="00EF45FB"/>
    <w:rsid w:val="00EF5B75"/>
    <w:rsid w:val="00F012EC"/>
    <w:rsid w:val="00F01D88"/>
    <w:rsid w:val="00F035A1"/>
    <w:rsid w:val="00F11C7D"/>
    <w:rsid w:val="00F12C11"/>
    <w:rsid w:val="00F1562E"/>
    <w:rsid w:val="00F22210"/>
    <w:rsid w:val="00F22553"/>
    <w:rsid w:val="00F22E33"/>
    <w:rsid w:val="00F30FD6"/>
    <w:rsid w:val="00F3195C"/>
    <w:rsid w:val="00F331C1"/>
    <w:rsid w:val="00F401D4"/>
    <w:rsid w:val="00F5031B"/>
    <w:rsid w:val="00F51634"/>
    <w:rsid w:val="00F51D35"/>
    <w:rsid w:val="00F55C77"/>
    <w:rsid w:val="00F56173"/>
    <w:rsid w:val="00F56666"/>
    <w:rsid w:val="00F56D7E"/>
    <w:rsid w:val="00F7725A"/>
    <w:rsid w:val="00F807ED"/>
    <w:rsid w:val="00F83EE8"/>
    <w:rsid w:val="00F96577"/>
    <w:rsid w:val="00F96FE9"/>
    <w:rsid w:val="00F97350"/>
    <w:rsid w:val="00FA3E45"/>
    <w:rsid w:val="00FA5FDE"/>
    <w:rsid w:val="00FB284D"/>
    <w:rsid w:val="00FB5B58"/>
    <w:rsid w:val="00FB6AF0"/>
    <w:rsid w:val="00FC17CE"/>
    <w:rsid w:val="00FC4D87"/>
    <w:rsid w:val="00FC7C08"/>
    <w:rsid w:val="00FD4354"/>
    <w:rsid w:val="00FD6A63"/>
    <w:rsid w:val="00FE091F"/>
    <w:rsid w:val="00FE1243"/>
    <w:rsid w:val="00FE31B3"/>
    <w:rsid w:val="00FE44AE"/>
    <w:rsid w:val="00FE6D0D"/>
    <w:rsid w:val="00FE7E35"/>
    <w:rsid w:val="00FF0ED2"/>
    <w:rsid w:val="00FF2624"/>
    <w:rsid w:val="00FF49A6"/>
    <w:rsid w:val="00FF4CF1"/>
    <w:rsid w:val="00FF5332"/>
    <w:rsid w:val="00FF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6C8F"/>
  <w15:docId w15:val="{F00A7F0F-61B3-4301-9330-96389833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 w:type="paragraph" w:styleId="Revision">
    <w:name w:val="Revision"/>
    <w:hidden/>
    <w:uiPriority w:val="99"/>
    <w:semiHidden/>
    <w:rsid w:val="008D4228"/>
    <w:pPr>
      <w:spacing w:after="0" w:line="240" w:lineRule="auto"/>
    </w:pPr>
    <w:rPr>
      <w:rFonts w:ascii="Verdana" w:hAnsi="Verdana" w:cs="Verdana"/>
    </w:rPr>
  </w:style>
  <w:style w:type="character" w:styleId="CommentReference">
    <w:name w:val="annotation reference"/>
    <w:basedOn w:val="DefaultParagraphFont"/>
    <w:uiPriority w:val="99"/>
    <w:semiHidden/>
    <w:unhideWhenUsed/>
    <w:rsid w:val="00A82D02"/>
    <w:rPr>
      <w:sz w:val="16"/>
      <w:szCs w:val="16"/>
    </w:rPr>
  </w:style>
  <w:style w:type="paragraph" w:styleId="CommentText">
    <w:name w:val="annotation text"/>
    <w:basedOn w:val="Normal"/>
    <w:link w:val="CommentTextChar"/>
    <w:uiPriority w:val="99"/>
    <w:unhideWhenUsed/>
    <w:rsid w:val="00A82D02"/>
    <w:pPr>
      <w:spacing w:line="240" w:lineRule="auto"/>
    </w:pPr>
    <w:rPr>
      <w:sz w:val="20"/>
      <w:szCs w:val="20"/>
    </w:rPr>
  </w:style>
  <w:style w:type="character" w:customStyle="1" w:styleId="CommentTextChar">
    <w:name w:val="Comment Text Char"/>
    <w:basedOn w:val="DefaultParagraphFont"/>
    <w:link w:val="CommentText"/>
    <w:uiPriority w:val="99"/>
    <w:rsid w:val="00A82D02"/>
    <w:rPr>
      <w:rFonts w:ascii="Verdana" w:hAnsi="Verdana" w:cs="Verdana"/>
      <w:sz w:val="20"/>
      <w:szCs w:val="20"/>
    </w:rPr>
  </w:style>
  <w:style w:type="paragraph" w:styleId="CommentSubject">
    <w:name w:val="annotation subject"/>
    <w:basedOn w:val="CommentText"/>
    <w:next w:val="CommentText"/>
    <w:link w:val="CommentSubjectChar"/>
    <w:uiPriority w:val="99"/>
    <w:semiHidden/>
    <w:unhideWhenUsed/>
    <w:rsid w:val="00A82D02"/>
    <w:rPr>
      <w:b/>
      <w:bCs/>
    </w:rPr>
  </w:style>
  <w:style w:type="character" w:customStyle="1" w:styleId="CommentSubjectChar">
    <w:name w:val="Comment Subject Char"/>
    <w:basedOn w:val="CommentTextChar"/>
    <w:link w:val="CommentSubject"/>
    <w:uiPriority w:val="99"/>
    <w:semiHidden/>
    <w:rsid w:val="00A82D02"/>
    <w:rPr>
      <w:rFonts w:ascii="Verdana" w:hAnsi="Verdana" w:cs="Verdana"/>
      <w:b/>
      <w:bCs/>
      <w:sz w:val="20"/>
      <w:szCs w:val="20"/>
    </w:rPr>
  </w:style>
  <w:style w:type="paragraph" w:styleId="ListParagraph">
    <w:name w:val="List Paragraph"/>
    <w:basedOn w:val="Normal"/>
    <w:uiPriority w:val="99"/>
    <w:rsid w:val="00EE5336"/>
    <w:pPr>
      <w:ind w:left="720"/>
      <w:contextualSpacing/>
    </w:pPr>
  </w:style>
  <w:style w:type="paragraph" w:styleId="Footer">
    <w:name w:val="footer"/>
    <w:basedOn w:val="Normal"/>
    <w:link w:val="FooterChar"/>
    <w:uiPriority w:val="99"/>
    <w:unhideWhenUsed/>
    <w:rsid w:val="00742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698"/>
    <w:rPr>
      <w:rFonts w:ascii="Verdana" w:hAnsi="Verdana" w:cs="Verdana"/>
    </w:rPr>
  </w:style>
  <w:style w:type="paragraph" w:styleId="BalloonText">
    <w:name w:val="Balloon Text"/>
    <w:basedOn w:val="Normal"/>
    <w:link w:val="BalloonTextChar"/>
    <w:uiPriority w:val="99"/>
    <w:semiHidden/>
    <w:unhideWhenUsed/>
    <w:rsid w:val="00F15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2E"/>
    <w:rPr>
      <w:rFonts w:ascii="Segoe UI" w:hAnsi="Segoe UI" w:cs="Segoe UI"/>
      <w:sz w:val="18"/>
      <w:szCs w:val="18"/>
    </w:rPr>
  </w:style>
  <w:style w:type="paragraph" w:styleId="FootnoteText">
    <w:name w:val="footnote text"/>
    <w:basedOn w:val="Normal"/>
    <w:link w:val="FootnoteTextChar"/>
    <w:uiPriority w:val="99"/>
    <w:semiHidden/>
    <w:unhideWhenUsed/>
    <w:rsid w:val="00855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14A"/>
    <w:rPr>
      <w:rFonts w:ascii="Verdana" w:hAnsi="Verdana" w:cs="Verdana"/>
      <w:sz w:val="20"/>
      <w:szCs w:val="20"/>
    </w:rPr>
  </w:style>
  <w:style w:type="character" w:styleId="FootnoteReference">
    <w:name w:val="footnote reference"/>
    <w:basedOn w:val="DefaultParagraphFont"/>
    <w:uiPriority w:val="99"/>
    <w:semiHidden/>
    <w:unhideWhenUsed/>
    <w:rsid w:val="008551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2A30E-BF49-4E5D-A0A6-6B14074A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5757</Words>
  <Characters>32815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dc:creator>
  <cp:lastModifiedBy>Svetlana SV. Vekic</cp:lastModifiedBy>
  <cp:revision>2</cp:revision>
  <cp:lastPrinted>2022-08-04T10:09:00Z</cp:lastPrinted>
  <dcterms:created xsi:type="dcterms:W3CDTF">2022-09-14T09:36:00Z</dcterms:created>
  <dcterms:modified xsi:type="dcterms:W3CDTF">2022-09-14T09:36:00Z</dcterms:modified>
</cp:coreProperties>
</file>